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285EBFD" w14:textId="77777777">
      <w:pPr>
        <w:pStyle w:val="Normalutanindragellerluft"/>
      </w:pPr>
      <w:r>
        <w:t xml:space="preserve"> </w:t>
      </w:r>
    </w:p>
    <w:sdt>
      <w:sdtPr>
        <w:alias w:val="CC_Boilerplate_4"/>
        <w:tag w:val="CC_Boilerplate_4"/>
        <w:id w:val="-1644581176"/>
        <w:lock w:val="sdtLocked"/>
        <w:placeholder>
          <w:docPart w:val="BC499A8DC653433CAC862C4B300438AC"/>
        </w:placeholder>
        <w15:appearance w15:val="hidden"/>
        <w:text/>
      </w:sdtPr>
      <w:sdtEndPr/>
      <w:sdtContent>
        <w:p w:rsidR="00AF30DD" w:rsidP="00CC4C93" w:rsidRDefault="00AF30DD" w14:paraId="1285EBFE" w14:textId="77777777">
          <w:pPr>
            <w:pStyle w:val="Rubrik1"/>
          </w:pPr>
          <w:r>
            <w:t>Förslag till riksdagsbeslut</w:t>
          </w:r>
        </w:p>
      </w:sdtContent>
    </w:sdt>
    <w:sdt>
      <w:sdtPr>
        <w:alias w:val="Yrkande 1"/>
        <w:tag w:val="5e1a33c8-3abf-4cac-a9b9-a99e5e6a064d"/>
        <w:id w:val="1371796373"/>
        <w:lock w:val="sdtLocked"/>
      </w:sdtPr>
      <w:sdtEndPr/>
      <w:sdtContent>
        <w:p w:rsidR="00AE16B4" w:rsidRDefault="000169AA" w14:paraId="1285EBFF" w14:textId="7CC0726E">
          <w:pPr>
            <w:pStyle w:val="Frslagstext"/>
          </w:pPr>
          <w:r>
            <w:t>Riksdagen ställer sig bakom det som anförs i motionen om att överväga att utreda ifall det skulle vara möjligt att vara skriven del av året på annan ort och därmed skattskyldig för det aktuella antalet månader och tillkännager detta för regeringen.</w:t>
          </w:r>
        </w:p>
      </w:sdtContent>
    </w:sdt>
    <w:p w:rsidR="00AF30DD" w:rsidP="00AF30DD" w:rsidRDefault="000156D9" w14:paraId="1285EC00" w14:textId="77777777">
      <w:pPr>
        <w:pStyle w:val="Rubrik1"/>
      </w:pPr>
      <w:bookmarkStart w:name="MotionsStart" w:id="0"/>
      <w:bookmarkEnd w:id="0"/>
      <w:r>
        <w:t>Motivering</w:t>
      </w:r>
    </w:p>
    <w:p w:rsidR="0008176E" w:rsidP="0008176E" w:rsidRDefault="0008176E" w14:paraId="1285EC01" w14:textId="77777777">
      <w:pPr>
        <w:pStyle w:val="Normalutanindragellerluft"/>
      </w:pPr>
      <w:r>
        <w:t>Omfattande delar av den service vi beskriver som det svenska välfärdssamhället utförs av eller bekostas med skattemedel från landets primärkommuner samt landstingen/regioner.</w:t>
      </w:r>
    </w:p>
    <w:p w:rsidR="0008176E" w:rsidP="0008176E" w:rsidRDefault="0008176E" w14:paraId="1285EC02" w14:textId="77777777">
      <w:pPr>
        <w:pStyle w:val="Normalutanindragellerluft"/>
      </w:pPr>
    </w:p>
    <w:p w:rsidR="0008176E" w:rsidP="0008176E" w:rsidRDefault="0008176E" w14:paraId="1285EC03" w14:textId="649F40FA">
      <w:pPr>
        <w:pStyle w:val="Normalutanindragellerluft"/>
      </w:pPr>
      <w:r>
        <w:t>I takt med ökad rörlighet är det inte ovanligt att människor genom arbete eller fritid under del av året kan befinna sig längre eller kortare tid från sin bostad och den adress man är skriven på. Ändå kan finnas en stark vilja att bidra till en kommun eller ett samhälle där man tillbringar en hel del tid och där servicen nyttjas. Bibliotek, kultur och räddningstjänst kan vara sådant man uppskattar i sin fritidskommu</w:t>
      </w:r>
      <w:r w:rsidR="00654645">
        <w:t>n och som den enskilde gärna vill</w:t>
      </w:r>
      <w:r>
        <w:t xml:space="preserve"> bidra till. Ifråga om det kommunala utjämningssystemet finns kritik </w:t>
      </w:r>
      <w:r>
        <w:lastRenderedPageBreak/>
        <w:t>från kommuner båda vilka tvångsmässigt måste bidra som för de mottagande och för den enskilde är det ett helt otillräckligt argument.</w:t>
      </w:r>
    </w:p>
    <w:p w:rsidR="0008176E" w:rsidP="0008176E" w:rsidRDefault="0008176E" w14:paraId="1285EC04" w14:textId="77777777">
      <w:pPr>
        <w:pStyle w:val="Normalutanindragellerluft"/>
      </w:pPr>
    </w:p>
    <w:p w:rsidR="0008176E" w:rsidP="0008176E" w:rsidRDefault="0008176E" w14:paraId="1285EC05" w14:textId="4C8CA2CB">
      <w:pPr>
        <w:pStyle w:val="Normalutanindragellerluft"/>
      </w:pPr>
      <w:r>
        <w:t xml:space="preserve">Ett sätt att lösa det faktum att en hel del människor bor och nyttjar servicen </w:t>
      </w:r>
      <w:proofErr w:type="spellStart"/>
      <w:r>
        <w:t>någon</w:t>
      </w:r>
      <w:r w:rsidR="00654645">
        <w:t>annan</w:t>
      </w:r>
      <w:r>
        <w:t>stans</w:t>
      </w:r>
      <w:proofErr w:type="spellEnd"/>
      <w:r>
        <w:t xml:space="preserve"> än i hemkommunen skulle vara att utreda en helt ny möjlighet att kunna vara skriven del </w:t>
      </w:r>
      <w:r w:rsidRPr="00714DC2">
        <w:t>av året på annan ort och därmed</w:t>
      </w:r>
      <w:bookmarkStart w:name="_GoBack" w:id="1"/>
      <w:bookmarkEnd w:id="1"/>
      <w:r w:rsidRPr="00714DC2">
        <w:t xml:space="preserve"> skattskyldig för den eller de aktuella antalet månaderna</w:t>
      </w:r>
      <w:r>
        <w:t xml:space="preserve"> och under den tiden befrias från den ordinarie utdebiteringen i kommun samt landsting/region där man stadigvarande lever.</w:t>
      </w:r>
    </w:p>
    <w:p w:rsidR="0008176E" w:rsidP="0008176E" w:rsidRDefault="0008176E" w14:paraId="1285EC06" w14:textId="77777777">
      <w:pPr>
        <w:pStyle w:val="Normalutanindragellerluft"/>
      </w:pPr>
    </w:p>
    <w:p w:rsidR="0008176E" w:rsidP="0008176E" w:rsidRDefault="0008176E" w14:paraId="1285EC07" w14:textId="325DCC52">
      <w:pPr>
        <w:pStyle w:val="Normalutanindragellerluft"/>
      </w:pPr>
      <w:r>
        <w:t>I dag finns det ett antal kommuner</w:t>
      </w:r>
      <w:r w:rsidR="00654645">
        <w:t>, många belägna i Skåne och på v</w:t>
      </w:r>
      <w:r>
        <w:t>ästkusten, som axlar ett stort ansvar genom att ta emot ett stort antal fritidsgäster och sommarbesökare. Det kan handla om en fördubbling eller mer än så av den egna kommunens befolkning under några intensiva veckor.</w:t>
      </w:r>
    </w:p>
    <w:p w:rsidR="0008176E" w:rsidP="0008176E" w:rsidRDefault="0008176E" w14:paraId="1285EC08" w14:textId="77777777">
      <w:pPr>
        <w:pStyle w:val="Normalutanindragellerluft"/>
      </w:pPr>
    </w:p>
    <w:p w:rsidR="00AF30DD" w:rsidP="0008176E" w:rsidRDefault="0008176E" w14:paraId="1285EC09" w14:textId="4D9F1AD0">
      <w:pPr>
        <w:pStyle w:val="Normalutanindragellerluft"/>
      </w:pPr>
      <w:r>
        <w:t xml:space="preserve">Det här skulle öppna </w:t>
      </w:r>
      <w:r w:rsidR="00654645">
        <w:t xml:space="preserve">en möjlighet både för kommuner </w:t>
      </w:r>
      <w:r>
        <w:t>att kun</w:t>
      </w:r>
      <w:r w:rsidR="00654645">
        <w:t>na få verksamhet finansierad och</w:t>
      </w:r>
      <w:r>
        <w:t xml:space="preserve"> för den enskilde att kunna få bidra.</w:t>
      </w:r>
    </w:p>
    <w:sdt>
      <w:sdtPr>
        <w:rPr>
          <w:i/>
          <w:noProof/>
        </w:rPr>
        <w:alias w:val="CC_Underskrifter"/>
        <w:tag w:val="CC_Underskrifter"/>
        <w:id w:val="583496634"/>
        <w:lock w:val="sdtContentLocked"/>
        <w:placeholder>
          <w:docPart w:val="BE2FA4246A3349D897E8872BF4868F7F"/>
        </w:placeholder>
        <w15:appearance w15:val="hidden"/>
      </w:sdtPr>
      <w:sdtEndPr>
        <w:rPr>
          <w:noProof w:val="0"/>
        </w:rPr>
      </w:sdtEndPr>
      <w:sdtContent>
        <w:p w:rsidRPr="00ED19F0" w:rsidR="00865E70" w:rsidP="000E28B3" w:rsidRDefault="00654645" w14:paraId="1285EC0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bl>
    <w:p w:rsidR="007D7508" w:rsidRDefault="007D7508" w14:paraId="1285EC0E" w14:textId="77777777"/>
    <w:sectPr w:rsidR="007D750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5EC10" w14:textId="77777777" w:rsidR="007E515C" w:rsidRDefault="007E515C" w:rsidP="000C1CAD">
      <w:pPr>
        <w:spacing w:line="240" w:lineRule="auto"/>
      </w:pPr>
      <w:r>
        <w:separator/>
      </w:r>
    </w:p>
  </w:endnote>
  <w:endnote w:type="continuationSeparator" w:id="0">
    <w:p w14:paraId="1285EC11" w14:textId="77777777" w:rsidR="007E515C" w:rsidRDefault="007E51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EC1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5464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EC1C" w14:textId="55E53B92" w:rsidR="009C4E53" w:rsidDel="00654645" w:rsidRDefault="009C4E53">
    <w:pPr>
      <w:pStyle w:val="Sidfot"/>
      <w:rPr>
        <w:ins w:id="2" w:author="Peter Wärring" w:date="2015-10-06T09:41:00Z"/>
        <w:del w:id="3" w:author="Kerstin Carlqvist" w:date="2016-08-03T09:56:00Z"/>
      </w:rPr>
    </w:pPr>
    <w:ins w:id="4" w:author="Peter Wärring" w:date="2015-10-06T09:41:00Z">
      <w:del w:id="5" w:author="Kerstin Carlqvist" w:date="2016-08-03T09:56:00Z">
        <w:r w:rsidDel="00654645">
          <w:fldChar w:fldCharType="begin"/>
        </w:r>
        <w:r w:rsidDel="00654645">
          <w:delInstrText xml:space="preserve"> IF </w:delInstrText>
        </w:r>
        <w:r w:rsidDel="00654645">
          <w:fldChar w:fldCharType="begin"/>
        </w:r>
        <w:r w:rsidDel="00654645">
          <w:delInstrText xml:space="preserve"> CREATEDATE  \@ "yyyyMMddHHmm" </w:delInstrText>
        </w:r>
        <w:r w:rsidDel="00654645">
          <w:fldChar w:fldCharType="separate"/>
        </w:r>
      </w:del>
    </w:ins>
    <w:del w:id="6" w:author="Kerstin Carlqvist" w:date="2016-08-03T09:56:00Z">
      <w:r w:rsidDel="00654645">
        <w:rPr>
          <w:noProof/>
        </w:rPr>
        <w:delInstrText>201509281948</w:delInstrText>
      </w:r>
    </w:del>
    <w:ins w:id="7" w:author="Peter Wärring" w:date="2015-10-06T09:41:00Z">
      <w:del w:id="8" w:author="Kerstin Carlqvist" w:date="2016-08-03T09:56:00Z">
        <w:r w:rsidDel="00654645">
          <w:fldChar w:fldCharType="end"/>
        </w:r>
        <w:r w:rsidDel="00654645">
          <w:delInstrText xml:space="preserve"> &gt; </w:delInstrText>
        </w:r>
        <w:r w:rsidDel="00654645">
          <w:fldChar w:fldCharType="begin"/>
        </w:r>
        <w:r w:rsidDel="00654645">
          <w:delInstrText xml:space="preserve"> PRINTDATE \@ "yyyyMMddHHmm" </w:delInstrText>
        </w:r>
        <w:r w:rsidDel="00654645">
          <w:fldChar w:fldCharType="separate"/>
        </w:r>
      </w:del>
    </w:ins>
    <w:del w:id="9" w:author="Kerstin Carlqvist" w:date="2016-08-03T09:56:00Z">
      <w:r w:rsidDel="00654645">
        <w:rPr>
          <w:noProof/>
        </w:rPr>
        <w:delInstrText>201510060942</w:delInstrText>
      </w:r>
    </w:del>
    <w:ins w:id="10" w:author="Peter Wärring" w:date="2015-10-06T09:41:00Z">
      <w:del w:id="11" w:author="Kerstin Carlqvist" w:date="2016-08-03T09:56:00Z">
        <w:r w:rsidDel="00654645">
          <w:fldChar w:fldCharType="end"/>
        </w:r>
        <w:r w:rsidDel="00654645">
          <w:delInstrText xml:space="preserve"> " " </w:delInstrText>
        </w:r>
        <w:r w:rsidDel="00654645">
          <w:fldChar w:fldCharType="begin"/>
        </w:r>
        <w:r w:rsidDel="00654645">
          <w:delInstrText xml:space="preserve"> PRINTDATE  \@ "yyyy-MM-dd HH:mm"  \* MERGEFORMAT </w:delInstrText>
        </w:r>
        <w:r w:rsidDel="00654645">
          <w:fldChar w:fldCharType="separate"/>
        </w:r>
      </w:del>
    </w:ins>
    <w:del w:id="12" w:author="Kerstin Carlqvist" w:date="2016-08-03T09:56:00Z">
      <w:r w:rsidDel="00654645">
        <w:rPr>
          <w:noProof/>
        </w:rPr>
        <w:delInstrText>2015-10-06 09:42</w:delInstrText>
      </w:r>
    </w:del>
    <w:ins w:id="13" w:author="Peter Wärring" w:date="2015-10-06T09:41:00Z">
      <w:del w:id="14" w:author="Kerstin Carlqvist" w:date="2016-08-03T09:56:00Z">
        <w:r w:rsidDel="00654645">
          <w:fldChar w:fldCharType="end"/>
        </w:r>
        <w:r w:rsidDel="00654645">
          <w:delInstrText xml:space="preserve"> </w:delInstrText>
        </w:r>
        <w:r w:rsidDel="00654645">
          <w:fldChar w:fldCharType="separate"/>
        </w:r>
      </w:del>
    </w:ins>
    <w:del w:id="15" w:author="Kerstin Carlqvist" w:date="2016-08-03T09:56:00Z">
      <w:r w:rsidDel="00654645">
        <w:rPr>
          <w:noProof/>
        </w:rPr>
        <w:delText>2015-10-06 09:42</w:delText>
      </w:r>
    </w:del>
    <w:ins w:id="16" w:author="Peter Wärring" w:date="2015-10-06T09:41:00Z">
      <w:del w:id="17" w:author="Kerstin Carlqvist" w:date="2016-08-03T09:56:00Z">
        <w:r w:rsidDel="00654645">
          <w:fldChar w:fldCharType="end"/>
        </w:r>
      </w:del>
    </w:ins>
  </w:p>
  <w:p w14:paraId="1285EC1D" w14:textId="77777777" w:rsidR="009C4E53" w:rsidRDefault="009C4E53" w:rsidP="004F11FF">
    <w:pPr>
      <w:pStyle w:val="Sidfot"/>
    </w:pPr>
    <w:del w:id="18" w:author="Peter Wärring" w:date="2015-10-06T09:41:00Z">
      <w:r w:rsidDel="004F11FF">
        <w:fldChar w:fldCharType="begin"/>
      </w:r>
      <w:r w:rsidDel="004F11FF">
        <w:delInstrText xml:space="preserve"> IF </w:delInstrText>
      </w:r>
      <w:r w:rsidDel="004F11FF">
        <w:fldChar w:fldCharType="begin"/>
      </w:r>
      <w:r w:rsidDel="004F11FF">
        <w:delInstrText xml:space="preserve"> CREATEDATE  \@ "yyyyMMddHHmm" </w:delInstrText>
      </w:r>
      <w:r w:rsidDel="004F11FF">
        <w:fldChar w:fldCharType="separate"/>
      </w:r>
      <w:r w:rsidDel="004F11FF">
        <w:rPr>
          <w:noProof/>
        </w:rPr>
        <w:delInstrText>201509281948</w:delInstrText>
      </w:r>
      <w:r w:rsidDel="004F11FF">
        <w:fldChar w:fldCharType="end"/>
      </w:r>
      <w:r w:rsidDel="004F11FF">
        <w:delInstrText xml:space="preserve"> &gt; </w:delInstrText>
      </w:r>
      <w:r w:rsidDel="004F11FF">
        <w:fldChar w:fldCharType="begin"/>
      </w:r>
      <w:r w:rsidDel="004F11FF">
        <w:delInstrText xml:space="preserve"> PRINTDATE \@ "yyyyMMddHHmm" </w:delInstrText>
      </w:r>
      <w:r w:rsidDel="004F11FF">
        <w:fldChar w:fldCharType="separate"/>
      </w:r>
      <w:r w:rsidDel="004F11FF">
        <w:rPr>
          <w:noProof/>
        </w:rPr>
        <w:delInstrText>201402111254</w:delInstrText>
      </w:r>
      <w:r w:rsidDel="004F11FF">
        <w:fldChar w:fldCharType="end"/>
      </w:r>
      <w:r w:rsidDel="004F11FF">
        <w:delInstrText xml:space="preserve"> " " </w:delInstrText>
      </w:r>
      <w:r w:rsidDel="004F11FF">
        <w:fldChar w:fldCharType="begin"/>
      </w:r>
      <w:r w:rsidDel="004F11FF">
        <w:delInstrText xml:space="preserve"> PRINTDATE  \@ "yyyy-MM-dd HH:mm"  \* MERGEFORMAT </w:delInstrText>
      </w:r>
      <w:r w:rsidDel="004F11FF">
        <w:fldChar w:fldCharType="separate"/>
      </w:r>
      <w:r w:rsidDel="004F11FF">
        <w:rPr>
          <w:noProof/>
        </w:rPr>
        <w:delInstrText>2014-02-11 12:54</w:delInstrText>
      </w:r>
      <w:r w:rsidDel="004F11FF">
        <w:fldChar w:fldCharType="end"/>
      </w:r>
      <w:r w:rsidDel="004F11FF">
        <w:delInstrText xml:space="preserve"> </w:delInstrText>
      </w:r>
      <w:r w:rsidDel="004F11FF">
        <w:fldChar w:fldCharType="separate"/>
      </w:r>
      <w:r w:rsidDel="004F11FF">
        <w:rPr>
          <w:noProof/>
        </w:rPr>
        <w:delText xml:space="preserve"> </w:delText>
      </w:r>
      <w:r w:rsidDel="004F11FF">
        <w:fldChar w:fldCharType="end"/>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5EC0E" w14:textId="77777777" w:rsidR="007E515C" w:rsidRDefault="007E515C" w:rsidP="000C1CAD">
      <w:pPr>
        <w:spacing w:line="240" w:lineRule="auto"/>
      </w:pPr>
      <w:r>
        <w:separator/>
      </w:r>
    </w:p>
  </w:footnote>
  <w:footnote w:type="continuationSeparator" w:id="0">
    <w:p w14:paraId="1285EC0F" w14:textId="77777777" w:rsidR="007E515C" w:rsidRDefault="007E515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285EC1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54645" w14:paraId="1285EC1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:2940</w:t>
        </w:r>
      </w:sdtContent>
    </w:sdt>
  </w:p>
  <w:p w:rsidR="00A42228" w:rsidP="00283E0F" w:rsidRDefault="00654645" w14:paraId="1285EC19" w14:textId="77777777">
    <w:pPr>
      <w:pStyle w:val="FSHRub2"/>
    </w:pPr>
    <w:sdt>
      <w:sdtPr>
        <w:alias w:val="CC_Noformat_Avtext"/>
        <w:tag w:val="CC_Noformat_Avtext"/>
        <w:id w:val="1389603703"/>
        <w:lock w:val="sdtContentLocked"/>
        <w15:appearance w15:val="hidden"/>
        <w:text/>
      </w:sdtPr>
      <w:sdtEndPr/>
      <w:sdtContent>
        <w:r>
          <w:t>av Hans Wallmark (M)</w:t>
        </w:r>
      </w:sdtContent>
    </w:sdt>
  </w:p>
  <w:sdt>
    <w:sdtPr>
      <w:alias w:val="CC_Noformat_Rubtext"/>
      <w:tag w:val="CC_Noformat_Rubtext"/>
      <w:id w:val="1800419874"/>
      <w:lock w:val="sdtLocked"/>
      <w15:appearance w15:val="hidden"/>
      <w:text/>
    </w:sdtPr>
    <w:sdtEndPr/>
    <w:sdtContent>
      <w:p w:rsidR="00A42228" w:rsidP="00283E0F" w:rsidRDefault="0008176E" w14:paraId="1285EC1A" w14:textId="77777777">
        <w:pPr>
          <w:pStyle w:val="FSHRub2"/>
        </w:pPr>
        <w:r>
          <w:t>Skattskrivning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1285EC1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Wärring">
    <w15:presenceInfo w15:providerId="AD" w15:userId="S-1-5-21-2076390139-892758886-829235722-21409"/>
  </w15:person>
  <w15:person w15:author="Kerstin Carlqvist">
    <w15:presenceInfo w15:providerId="AD" w15:userId="S-1-5-21-2076390139-892758886-829235722-14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revisionView w:markup="0"/>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8176E"/>
    <w:rsid w:val="00003CCB"/>
    <w:rsid w:val="00006BF0"/>
    <w:rsid w:val="00010168"/>
    <w:rsid w:val="00010DF8"/>
    <w:rsid w:val="00011724"/>
    <w:rsid w:val="00011F33"/>
    <w:rsid w:val="00015064"/>
    <w:rsid w:val="000156D9"/>
    <w:rsid w:val="000169AA"/>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176E"/>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28B3"/>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1013"/>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1CD1"/>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11FF"/>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4645"/>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4DC2"/>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DFB"/>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7508"/>
    <w:rsid w:val="007E0198"/>
    <w:rsid w:val="007E07AA"/>
    <w:rsid w:val="007E29F4"/>
    <w:rsid w:val="007E3A3D"/>
    <w:rsid w:val="007E515C"/>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2152"/>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1343"/>
    <w:rsid w:val="009A44A0"/>
    <w:rsid w:val="009B0BA1"/>
    <w:rsid w:val="009B0C68"/>
    <w:rsid w:val="009B13D9"/>
    <w:rsid w:val="009B36AC"/>
    <w:rsid w:val="009B42D9"/>
    <w:rsid w:val="009C186D"/>
    <w:rsid w:val="009C4E53"/>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16B4"/>
    <w:rsid w:val="00AE2568"/>
    <w:rsid w:val="00AE2FEF"/>
    <w:rsid w:val="00AE7FFD"/>
    <w:rsid w:val="00AF30DD"/>
    <w:rsid w:val="00AF456B"/>
    <w:rsid w:val="00B026D0"/>
    <w:rsid w:val="00B03325"/>
    <w:rsid w:val="00B04A2E"/>
    <w:rsid w:val="00B050FD"/>
    <w:rsid w:val="00B06B29"/>
    <w:rsid w:val="00B102BA"/>
    <w:rsid w:val="00B112C4"/>
    <w:rsid w:val="00B12B7C"/>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2124"/>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402E"/>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C73A1"/>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1F0"/>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85EBFD"/>
  <w15:chartTrackingRefBased/>
  <w15:docId w15:val="{A381AA28-4138-4523-ABF1-A152DE76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7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499A8DC653433CAC862C4B300438AC"/>
        <w:category>
          <w:name w:val="Allmänt"/>
          <w:gallery w:val="placeholder"/>
        </w:category>
        <w:types>
          <w:type w:val="bbPlcHdr"/>
        </w:types>
        <w:behaviors>
          <w:behavior w:val="content"/>
        </w:behaviors>
        <w:guid w:val="{DBFE066C-3350-435B-9B9C-B0AA8B5A32C5}"/>
      </w:docPartPr>
      <w:docPartBody>
        <w:p w:rsidR="00F9224C" w:rsidRDefault="00BD6CC9">
          <w:pPr>
            <w:pStyle w:val="BC499A8DC653433CAC862C4B300438AC"/>
          </w:pPr>
          <w:r w:rsidRPr="009A726D">
            <w:rPr>
              <w:rStyle w:val="Platshllartext"/>
            </w:rPr>
            <w:t>Klicka här för att ange text.</w:t>
          </w:r>
        </w:p>
      </w:docPartBody>
    </w:docPart>
    <w:docPart>
      <w:docPartPr>
        <w:name w:val="BE2FA4246A3349D897E8872BF4868F7F"/>
        <w:category>
          <w:name w:val="Allmänt"/>
          <w:gallery w:val="placeholder"/>
        </w:category>
        <w:types>
          <w:type w:val="bbPlcHdr"/>
        </w:types>
        <w:behaviors>
          <w:behavior w:val="content"/>
        </w:behaviors>
        <w:guid w:val="{DBF627F0-D5A5-420B-993C-174AB112972D}"/>
      </w:docPartPr>
      <w:docPartBody>
        <w:p w:rsidR="00F9224C" w:rsidRDefault="00BD6CC9">
          <w:pPr>
            <w:pStyle w:val="BE2FA4246A3349D897E8872BF4868F7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C9"/>
    <w:rsid w:val="000B4BB1"/>
    <w:rsid w:val="00BD6CC9"/>
    <w:rsid w:val="00F922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499A8DC653433CAC862C4B300438AC">
    <w:name w:val="BC499A8DC653433CAC862C4B300438AC"/>
  </w:style>
  <w:style w:type="paragraph" w:customStyle="1" w:styleId="FC2C4BC2F1F841AC9B59D4071C4F34DC">
    <w:name w:val="FC2C4BC2F1F841AC9B59D4071C4F34DC"/>
  </w:style>
  <w:style w:type="paragraph" w:customStyle="1" w:styleId="BE2FA4246A3349D897E8872BF4868F7F">
    <w:name w:val="BE2FA4246A3349D897E8872BF4868F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6075</RubrikLookup>
    <MotionGuid xmlns="00d11361-0b92-4bae-a181-288d6a55b763">785e79c6-3e53-4210-99d3-13820d449a98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644C5-1B78-4E62-82F5-FF81F6F61FA0}"/>
</file>

<file path=customXml/itemProps2.xml><?xml version="1.0" encoding="utf-8"?>
<ds:datastoreItem xmlns:ds="http://schemas.openxmlformats.org/officeDocument/2006/customXml" ds:itemID="{03304A2C-0619-460A-8FE9-2F470F03A5A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C04CE09-235D-44D7-B6A4-4A56A3AA3352}"/>
</file>

<file path=customXml/itemProps5.xml><?xml version="1.0" encoding="utf-8"?>
<ds:datastoreItem xmlns:ds="http://schemas.openxmlformats.org/officeDocument/2006/customXml" ds:itemID="{C7D31251-EBE2-4E94-A8F2-9A1664D12541}"/>
</file>

<file path=docProps/app.xml><?xml version="1.0" encoding="utf-8"?>
<Properties xmlns="http://schemas.openxmlformats.org/officeDocument/2006/extended-properties" xmlns:vt="http://schemas.openxmlformats.org/officeDocument/2006/docPropsVTypes">
  <Template>GranskaMot</Template>
  <TotalTime>8</TotalTime>
  <Pages>2</Pages>
  <Words>316</Words>
  <Characters>1643</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201516M2042 Skattskrivning</vt:lpstr>
      <vt:lpstr/>
    </vt:vector>
  </TitlesOfParts>
  <Company>Sveriges riksdag</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201516M2042 Skattskrivning</dc:title>
  <dc:subject/>
  <dc:creator>Johan Carlsson</dc:creator>
  <cp:keywords/>
  <dc:description/>
  <cp:lastModifiedBy>Kerstin Carlqvist</cp:lastModifiedBy>
  <cp:revision>12</cp:revision>
  <cp:lastPrinted>2015-10-06T07:42:00Z</cp:lastPrinted>
  <dcterms:created xsi:type="dcterms:W3CDTF">2015-09-28T17:48:00Z</dcterms:created>
  <dcterms:modified xsi:type="dcterms:W3CDTF">2016-08-03T07:57:00Z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*Z951AAED1E1E1*</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https://filur.riksdagen.se/drop/DropOffLibrary/Z951AAED1E1E1.docx</vt:lpwstr>
  </property>
  <property fmtid="{D5CDD505-2E9C-101B-9397-08002B2CF9AE}" pid="11" name="RevisionsOn">
    <vt:lpwstr>1</vt:lpwstr>
  </property>
</Properties>
</file>