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859E6" w:rsidRPr="00E859E6" w:rsidRDefault="004216E9" w:rsidP="00E859E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859E6" w:rsidRPr="00E859E6">
              <w:rPr>
                <w:sz w:val="20"/>
              </w:rPr>
              <w:t>Fö2017/01275/MFI</w:t>
            </w:r>
          </w:p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E859E6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216E9" w:rsidP="002B65FB">
            <w:pPr>
              <w:pStyle w:val="Avsndare"/>
              <w:framePr w:h="1701" w:hRule="exact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216E9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D865EE" w:rsidRDefault="00D865EE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721AE0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</w:tbl>
    <w:p w:rsidR="006E4E11" w:rsidRDefault="004216E9" w:rsidP="002B65FB">
      <w:pPr>
        <w:framePr w:w="4400" w:h="1701" w:hRule="exact" w:wrap="notBeside" w:vAnchor="page" w:hAnchor="page" w:x="6453" w:y="2445"/>
        <w:ind w:left="142"/>
      </w:pPr>
      <w:r>
        <w:t>Till riksdagen</w:t>
      </w:r>
    </w:p>
    <w:p w:rsidR="006E4E11" w:rsidRDefault="004216E9" w:rsidP="004216E9">
      <w:pPr>
        <w:pStyle w:val="RKrubrik"/>
        <w:pBdr>
          <w:bottom w:val="single" w:sz="4" w:space="1" w:color="auto"/>
        </w:pBdr>
        <w:spacing w:before="0" w:after="0"/>
      </w:pPr>
      <w:r>
        <w:t>Svar på fråga 2017/18:20 av Kristina Yngwe (C) Försvarsmaktens sanering av PFAS</w:t>
      </w:r>
    </w:p>
    <w:p w:rsidR="006E4E11" w:rsidRDefault="006E4E11">
      <w:pPr>
        <w:pStyle w:val="RKnormal"/>
      </w:pPr>
    </w:p>
    <w:p w:rsidR="006E4E11" w:rsidRDefault="004216E9" w:rsidP="00957F51">
      <w:pPr>
        <w:pStyle w:val="RKnormal"/>
      </w:pPr>
      <w:r>
        <w:t xml:space="preserve">Kristina Yngwe har frågat mig </w:t>
      </w:r>
      <w:r w:rsidR="00957F51">
        <w:t>om v</w:t>
      </w:r>
      <w:r w:rsidR="00957F51" w:rsidRPr="00957F51">
        <w:t xml:space="preserve">ilka åtgärder regeringen </w:t>
      </w:r>
      <w:r w:rsidR="00B458B3" w:rsidRPr="00957F51">
        <w:t xml:space="preserve">har </w:t>
      </w:r>
      <w:r w:rsidR="00957F51" w:rsidRPr="00957F51">
        <w:t>vidtagit, eller äm</w:t>
      </w:r>
      <w:r w:rsidR="00957F51">
        <w:t xml:space="preserve">nar vidta, för att påskynda och </w:t>
      </w:r>
      <w:r w:rsidR="00957F51" w:rsidRPr="00957F51">
        <w:t>förbättra samarbetet med kommuner för att kartlägga och åtgärda föroreningar</w:t>
      </w:r>
      <w:r w:rsidR="00957F51">
        <w:t xml:space="preserve"> </w:t>
      </w:r>
      <w:r w:rsidR="00957F51" w:rsidRPr="00957F51">
        <w:t>från PFAS i anslutning till Försvarets verksamheter och anläggningar?</w:t>
      </w:r>
    </w:p>
    <w:p w:rsidR="004216E9" w:rsidRDefault="004216E9">
      <w:pPr>
        <w:pStyle w:val="RKnormal"/>
      </w:pPr>
    </w:p>
    <w:p w:rsidR="005D2A0C" w:rsidRDefault="006F0179" w:rsidP="005D2A0C">
      <w:pPr>
        <w:pStyle w:val="RKnormal"/>
      </w:pPr>
      <w:r>
        <w:t xml:space="preserve">Regeringen tar frågan om de högflorerade ämnenas hälso- och miljöeffekter på stort allvar. </w:t>
      </w:r>
      <w:r w:rsidR="003032B6">
        <w:t>Problematiken med föroreningar från PFAS är ett samhällsproblem</w:t>
      </w:r>
      <w:ins w:id="0" w:author="Magda Rasmusson" w:date="2017-09-27T10:28:00Z">
        <w:r w:rsidR="00916DB4">
          <w:t>,</w:t>
        </w:r>
      </w:ins>
      <w:r w:rsidR="003032B6">
        <w:t xml:space="preserve"> där källorna </w:t>
      </w:r>
      <w:ins w:id="1" w:author="Magda Rasmusson" w:date="2017-09-27T10:24:00Z">
        <w:r w:rsidR="00916DB4">
          <w:t xml:space="preserve">också </w:t>
        </w:r>
      </w:ins>
      <w:r w:rsidR="003032B6">
        <w:t>är fler än från Försvarsmaktens verksamhet.</w:t>
      </w:r>
      <w:r w:rsidR="005D2A0C" w:rsidRPr="005D2A0C">
        <w:t xml:space="preserve"> </w:t>
      </w:r>
      <w:r w:rsidR="005D2A0C">
        <w:t xml:space="preserve"> </w:t>
      </w:r>
      <w:r w:rsidR="005D2A0C" w:rsidRPr="00F4763C">
        <w:t>Försvarsmakten</w:t>
      </w:r>
      <w:r w:rsidR="005D2A0C">
        <w:t xml:space="preserve"> deltar därför</w:t>
      </w:r>
      <w:r w:rsidR="005D2A0C" w:rsidRPr="00F4763C">
        <w:t xml:space="preserve"> i det PFAS-nätverk som Kemikalieinspektionen samordnar med berörda myndigheter (Livsmed</w:t>
      </w:r>
      <w:r w:rsidR="005D2A0C">
        <w:t>elsverket, Naturvårdsverket, Sveriges geologiska undersökning</w:t>
      </w:r>
      <w:r w:rsidR="005D2A0C" w:rsidRPr="00F4763C">
        <w:t xml:space="preserve">, </w:t>
      </w:r>
      <w:r w:rsidR="005D2A0C">
        <w:t xml:space="preserve">Statens geotekniska institut </w:t>
      </w:r>
      <w:r w:rsidR="005D2A0C" w:rsidRPr="00F4763C">
        <w:t>m.fl.)</w:t>
      </w:r>
      <w:r w:rsidR="005D2A0C">
        <w:t>.</w:t>
      </w:r>
    </w:p>
    <w:p w:rsidR="00756CA3" w:rsidRDefault="00756CA3" w:rsidP="006F0179">
      <w:pPr>
        <w:pStyle w:val="RKnormal"/>
      </w:pPr>
    </w:p>
    <w:p w:rsidR="00A517CE" w:rsidRDefault="00743A0B">
      <w:pPr>
        <w:pStyle w:val="RKnormal"/>
      </w:pPr>
      <w:r>
        <w:t xml:space="preserve">Försvarsmakten </w:t>
      </w:r>
      <w:r w:rsidR="00514337">
        <w:t xml:space="preserve">arbetar aktivt </w:t>
      </w:r>
      <w:r w:rsidR="00A517CE">
        <w:t xml:space="preserve">för </w:t>
      </w:r>
      <w:r w:rsidR="00514337">
        <w:t>att</w:t>
      </w:r>
      <w:r>
        <w:t xml:space="preserve"> minimera miljöpåverkan</w:t>
      </w:r>
      <w:r w:rsidR="00721AE0">
        <w:t xml:space="preserve"> </w:t>
      </w:r>
      <w:r>
        <w:t xml:space="preserve">av </w:t>
      </w:r>
      <w:r w:rsidR="00A517CE">
        <w:t xml:space="preserve">myndighetens </w:t>
      </w:r>
      <w:r>
        <w:t>verksamhet</w:t>
      </w:r>
      <w:r w:rsidR="00A517CE">
        <w:t xml:space="preserve"> i enlighet med uppställda krav från regeringen</w:t>
      </w:r>
      <w:r>
        <w:t>.</w:t>
      </w:r>
      <w:r w:rsidR="003032B6">
        <w:t xml:space="preserve"> </w:t>
      </w:r>
      <w:r w:rsidR="006F0179">
        <w:t>Ö</w:t>
      </w:r>
      <w:r w:rsidR="008B72F0">
        <w:t xml:space="preserve">vningsverksamhet med brandskum som innehåller PFAS </w:t>
      </w:r>
      <w:r w:rsidR="006F0179">
        <w:t xml:space="preserve">är idag begränsad </w:t>
      </w:r>
      <w:r w:rsidR="008B72F0">
        <w:t>till Halmstad</w:t>
      </w:r>
      <w:r w:rsidR="00B458B3">
        <w:t>s garnison</w:t>
      </w:r>
      <w:r w:rsidR="006F0179">
        <w:t xml:space="preserve">, </w:t>
      </w:r>
      <w:r w:rsidR="003032B6">
        <w:t>d</w:t>
      </w:r>
      <w:r w:rsidR="008B72F0">
        <w:t>är uppsamling av släckvatten och brandskum sker</w:t>
      </w:r>
      <w:r w:rsidR="006F0179">
        <w:t xml:space="preserve"> för att förhindra läckage till omgivningen</w:t>
      </w:r>
      <w:r w:rsidR="008B72F0">
        <w:t xml:space="preserve">. </w:t>
      </w:r>
      <w:r w:rsidR="00662044">
        <w:t>En övergång till PFAS-fritt brandskum kommer att ske så snart det finns ett fullgott alternativ.</w:t>
      </w:r>
    </w:p>
    <w:p w:rsidR="003032B6" w:rsidRDefault="003032B6">
      <w:pPr>
        <w:pStyle w:val="RKnormal"/>
      </w:pPr>
    </w:p>
    <w:p w:rsidR="00C01E39" w:rsidRDefault="000846B1">
      <w:pPr>
        <w:pStyle w:val="RKnormal"/>
      </w:pPr>
      <w:r w:rsidRPr="00F4763C">
        <w:t xml:space="preserve">Försvarsmakten bedriver för närvarande </w:t>
      </w:r>
      <w:r w:rsidR="00AF0349" w:rsidRPr="00F4763C">
        <w:t>undersökning</w:t>
      </w:r>
      <w:r w:rsidR="00AF0349">
        <w:t>ar</w:t>
      </w:r>
      <w:r w:rsidR="00AF0349" w:rsidRPr="00F4763C">
        <w:t xml:space="preserve"> </w:t>
      </w:r>
      <w:r w:rsidRPr="00F4763C">
        <w:t xml:space="preserve">på </w:t>
      </w:r>
      <w:r w:rsidR="008841E8">
        <w:t>cirka</w:t>
      </w:r>
      <w:r w:rsidR="003032B6">
        <w:t xml:space="preserve"> </w:t>
      </w:r>
      <w:r w:rsidRPr="00F4763C">
        <w:t xml:space="preserve">50 olika platser där </w:t>
      </w:r>
      <w:ins w:id="2" w:author="Magda Rasmusson" w:date="2017-09-27T10:27:00Z">
        <w:r w:rsidR="00916DB4">
          <w:t xml:space="preserve">tidigare </w:t>
        </w:r>
      </w:ins>
      <w:r w:rsidRPr="00F4763C">
        <w:t>verksamhet</w:t>
      </w:r>
      <w:del w:id="3" w:author="Magda Rasmusson" w:date="2017-09-27T10:27:00Z">
        <w:r w:rsidR="00AF0349" w:rsidDel="00916DB4">
          <w:delText>en</w:delText>
        </w:r>
      </w:del>
      <w:r w:rsidR="008841E8" w:rsidRPr="00F4763C">
        <w:t xml:space="preserve"> kan ha </w:t>
      </w:r>
      <w:r w:rsidR="008841E8">
        <w:t>lett</w:t>
      </w:r>
      <w:r w:rsidR="008841E8" w:rsidRPr="00F4763C">
        <w:t xml:space="preserve"> till förorening</w:t>
      </w:r>
      <w:r w:rsidR="008841E8">
        <w:t xml:space="preserve"> av PFAS</w:t>
      </w:r>
      <w:r w:rsidR="003032B6">
        <w:t>.</w:t>
      </w:r>
      <w:r w:rsidRPr="00F4763C">
        <w:t xml:space="preserve"> </w:t>
      </w:r>
      <w:r w:rsidR="00474EF1">
        <w:t>Utredningarna genomförs i dialog med tillsyn</w:t>
      </w:r>
      <w:bookmarkStart w:id="4" w:name="_GoBack"/>
      <w:bookmarkEnd w:id="4"/>
      <w:r w:rsidR="00474EF1">
        <w:t>sansvarige Generalläkaren, fr.o.m. 1 oktober</w:t>
      </w:r>
      <w:r w:rsidR="00474EF1" w:rsidRPr="00ED373E">
        <w:t xml:space="preserve"> försvarsinspektör</w:t>
      </w:r>
      <w:r w:rsidR="00474EF1">
        <w:t>en</w:t>
      </w:r>
      <w:r w:rsidR="00474EF1" w:rsidRPr="00ED373E">
        <w:t xml:space="preserve"> för hälsa och miljö</w:t>
      </w:r>
      <w:r w:rsidR="00474EF1">
        <w:t>.</w:t>
      </w:r>
    </w:p>
    <w:p w:rsidR="00C01E39" w:rsidRDefault="00C01E39">
      <w:pPr>
        <w:pStyle w:val="RKnormal"/>
      </w:pPr>
    </w:p>
    <w:p w:rsidR="00743A0B" w:rsidRDefault="00FD4073">
      <w:pPr>
        <w:overflowPunct/>
        <w:autoSpaceDE/>
        <w:autoSpaceDN/>
        <w:adjustRightInd/>
        <w:spacing w:line="240" w:lineRule="auto"/>
        <w:textAlignment w:val="auto"/>
        <w:pPrChange w:id="5" w:author="Magda Rasmusson" w:date="2017-09-27T10:27:00Z">
          <w:pPr>
            <w:pStyle w:val="RKnormal"/>
          </w:pPr>
        </w:pPrChange>
      </w:pPr>
      <w:r>
        <w:t xml:space="preserve">Jag har </w:t>
      </w:r>
      <w:del w:id="6" w:author="Magda Rasmusson" w:date="2017-09-27T10:29:00Z">
        <w:r w:rsidDel="00916DB4">
          <w:delText xml:space="preserve">fullt </w:delText>
        </w:r>
      </w:del>
      <w:ins w:id="7" w:author="Magda Rasmusson" w:date="2017-09-27T10:29:00Z">
        <w:r w:rsidR="00916DB4">
          <w:t xml:space="preserve">stort </w:t>
        </w:r>
      </w:ins>
      <w:r>
        <w:t>förtroende för</w:t>
      </w:r>
      <w:r w:rsidR="00756CA3">
        <w:t xml:space="preserve"> </w:t>
      </w:r>
      <w:r w:rsidR="00743A0B">
        <w:t>Försvarsmakten</w:t>
      </w:r>
      <w:r>
        <w:t>s</w:t>
      </w:r>
      <w:r w:rsidR="00A517CE">
        <w:t xml:space="preserve"> samarbet</w:t>
      </w:r>
      <w:r>
        <w:t>e</w:t>
      </w:r>
      <w:r w:rsidR="00743A0B">
        <w:t xml:space="preserve"> med berörda kommuner och </w:t>
      </w:r>
      <w:r w:rsidR="008841E8">
        <w:t xml:space="preserve">myndigheter </w:t>
      </w:r>
      <w:r w:rsidR="00743A0B">
        <w:t>för att fortsatt hantera frågan med miljöskadliga föroreningar från myndighetens verksamhet.</w:t>
      </w:r>
    </w:p>
    <w:p w:rsidR="00957F51" w:rsidRDefault="00957F51">
      <w:pPr>
        <w:pStyle w:val="RKnormal"/>
      </w:pPr>
    </w:p>
    <w:p w:rsidR="004216E9" w:rsidRDefault="004216E9">
      <w:pPr>
        <w:pStyle w:val="RKnormal"/>
      </w:pPr>
      <w:r>
        <w:t>Stockholm den 27 september 2017</w:t>
      </w:r>
    </w:p>
    <w:p w:rsidR="004216E9" w:rsidRDefault="004216E9">
      <w:pPr>
        <w:pStyle w:val="RKnormal"/>
      </w:pPr>
    </w:p>
    <w:p w:rsidR="00721AE0" w:rsidRDefault="00721AE0">
      <w:pPr>
        <w:pStyle w:val="RKnormal"/>
      </w:pPr>
    </w:p>
    <w:p w:rsidR="004216E9" w:rsidRDefault="004216E9">
      <w:pPr>
        <w:pStyle w:val="RKnormal"/>
      </w:pPr>
    </w:p>
    <w:p w:rsidR="004216E9" w:rsidRDefault="004216E9">
      <w:pPr>
        <w:pStyle w:val="RKnormal"/>
      </w:pPr>
      <w:r>
        <w:t>Peter Hultqvist</w:t>
      </w:r>
    </w:p>
    <w:sectPr w:rsidR="004216E9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2C" w:rsidRDefault="005F472C">
      <w:r>
        <w:separator/>
      </w:r>
    </w:p>
  </w:endnote>
  <w:endnote w:type="continuationSeparator" w:id="0">
    <w:p w:rsidR="005F472C" w:rsidRDefault="005F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2C" w:rsidRDefault="005F472C">
      <w:r>
        <w:separator/>
      </w:r>
    </w:p>
  </w:footnote>
  <w:footnote w:type="continuationSeparator" w:id="0">
    <w:p w:rsidR="005F472C" w:rsidRDefault="005F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65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6DB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E9" w:rsidRDefault="00957F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CF51A5" wp14:editId="537C16B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9"/>
    <w:rsid w:val="000846B1"/>
    <w:rsid w:val="00150384"/>
    <w:rsid w:val="00160901"/>
    <w:rsid w:val="001805B7"/>
    <w:rsid w:val="002B65FB"/>
    <w:rsid w:val="002C4AFF"/>
    <w:rsid w:val="00302EB7"/>
    <w:rsid w:val="003032B6"/>
    <w:rsid w:val="00367B1C"/>
    <w:rsid w:val="00380B46"/>
    <w:rsid w:val="004216E9"/>
    <w:rsid w:val="00425812"/>
    <w:rsid w:val="00430AF7"/>
    <w:rsid w:val="00474EF1"/>
    <w:rsid w:val="00491024"/>
    <w:rsid w:val="004A328D"/>
    <w:rsid w:val="004A7216"/>
    <w:rsid w:val="004F407C"/>
    <w:rsid w:val="00514337"/>
    <w:rsid w:val="0058762B"/>
    <w:rsid w:val="005D2A0C"/>
    <w:rsid w:val="005F472C"/>
    <w:rsid w:val="00662044"/>
    <w:rsid w:val="006C4518"/>
    <w:rsid w:val="006D4E34"/>
    <w:rsid w:val="006E4E11"/>
    <w:rsid w:val="006F0179"/>
    <w:rsid w:val="00721AE0"/>
    <w:rsid w:val="007242A3"/>
    <w:rsid w:val="00743A0B"/>
    <w:rsid w:val="00756CA3"/>
    <w:rsid w:val="007A48BE"/>
    <w:rsid w:val="007A6855"/>
    <w:rsid w:val="00836676"/>
    <w:rsid w:val="008841E8"/>
    <w:rsid w:val="008B72F0"/>
    <w:rsid w:val="008D58F0"/>
    <w:rsid w:val="008F6884"/>
    <w:rsid w:val="008F7AE0"/>
    <w:rsid w:val="00910D09"/>
    <w:rsid w:val="00916DB4"/>
    <w:rsid w:val="0092027A"/>
    <w:rsid w:val="00955E31"/>
    <w:rsid w:val="00957F51"/>
    <w:rsid w:val="00992E72"/>
    <w:rsid w:val="00A517CE"/>
    <w:rsid w:val="00A6275A"/>
    <w:rsid w:val="00AF0349"/>
    <w:rsid w:val="00AF26D1"/>
    <w:rsid w:val="00AF635F"/>
    <w:rsid w:val="00B458B3"/>
    <w:rsid w:val="00C01E39"/>
    <w:rsid w:val="00C351A5"/>
    <w:rsid w:val="00CF7833"/>
    <w:rsid w:val="00D133D7"/>
    <w:rsid w:val="00D865EE"/>
    <w:rsid w:val="00E80146"/>
    <w:rsid w:val="00E859E6"/>
    <w:rsid w:val="00E904D0"/>
    <w:rsid w:val="00EC25F9"/>
    <w:rsid w:val="00ED583F"/>
    <w:rsid w:val="00F265C8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59F33-55E6-4CD8-9FAB-0E5DFC70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957F51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57F51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E85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59E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517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A517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517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517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517C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9bf08ffb-f722-4710-b944-903a10aa9bb1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DBB03AF0EDC8641A00EABD5FE4C0943" ma:contentTypeVersion="10" ma:contentTypeDescription="Skapa ett nytt dokument." ma:contentTypeScope="" ma:versionID="401aeb09d60db03a25c17e351c9cc9d1">
  <xsd:schema xmlns:xsd="http://www.w3.org/2001/XMLSchema" xmlns:xs="http://www.w3.org/2001/XMLSchema" xmlns:p="http://schemas.microsoft.com/office/2006/metadata/properties" xmlns:ns2="113ebbd8-4892-4e50-a6e6-d9cebc31fe4c" xmlns:ns3="af409adc-30b9-401e-a3dc-c7a05380c1f1" targetNamespace="http://schemas.microsoft.com/office/2006/metadata/properties" ma:root="true" ma:fieldsID="928e67a056eacd16f12863b1e27c6a50" ns2:_="" ns3:_="">
    <xsd:import namespace="113ebbd8-4892-4e50-a6e6-d9cebc31fe4c"/>
    <xsd:import namespace="af409adc-30b9-401e-a3dc-c7a05380c1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hidden="true" ma:list="{dd9c7206-7437-455a-ae5d-543f539e82c8}" ma:internalName="TaxCatchAll" ma:showField="CatchAllData" ma:web="113ebbd8-4892-4e50-a6e6-d9cebc31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hidden="true" ma:list="{dd9c7206-7437-455a-ae5d-543f539e82c8}" ma:internalName="TaxCatchAllLabel" ma:readOnly="true" ma:showField="CatchAllDataLabel" ma:web="113ebbd8-4892-4e50-a6e6-d9cebc31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description="Dokumentet innehåller uppgifter som kan antas vara hemliga enligt SekrL eller som är mycket skyddsvärda av någon annan anledning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9adc-30b9-401e-a3dc-c7a05380c1f1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FF1AA9F-352B-4FED-BE4C-13473B2DC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515D5-C9C8-41C7-A7D9-E11884896DEE}"/>
</file>

<file path=customXml/itemProps3.xml><?xml version="1.0" encoding="utf-8"?>
<ds:datastoreItem xmlns:ds="http://schemas.openxmlformats.org/officeDocument/2006/customXml" ds:itemID="{140645D7-2F79-4779-AE8B-674A5B01AE6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13ebbd8-4892-4e50-a6e6-d9cebc31fe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409adc-30b9-401e-a3dc-c7a05380c1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19C83D-8DE5-472F-ACBD-06158C27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bbd8-4892-4e50-a6e6-d9cebc31fe4c"/>
    <ds:schemaRef ds:uri="af409adc-30b9-401e-a3dc-c7a05380c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026C42-D9D1-4F61-8333-C00FA4BF4F1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9AA446-B19A-4EC2-856C-2374D39465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Kjell-Ove Schramm</dc:creator>
  <cp:lastModifiedBy>Pia Martinell</cp:lastModifiedBy>
  <cp:revision>2</cp:revision>
  <cp:lastPrinted>2017-09-26T07:52:00Z</cp:lastPrinted>
  <dcterms:created xsi:type="dcterms:W3CDTF">2017-09-27T08:38:00Z</dcterms:created>
  <dcterms:modified xsi:type="dcterms:W3CDTF">2017-09-27T08:38:00Z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7795b2df-5ddf-4238-ae44-497d42269a57</vt:lpwstr>
  </property>
</Properties>
</file>