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D31" w:rsidRDefault="00F67D31" w:rsidP="00472EBA">
      <w:pPr>
        <w:pStyle w:val="Rubrik"/>
      </w:pPr>
      <w:r>
        <w:t>Svar på fråga 2017/18:1158 av Karin Rågsjö Bältesläggning</w:t>
      </w:r>
    </w:p>
    <w:p w:rsidR="00F67D31" w:rsidRDefault="00F67D31" w:rsidP="00472EBA">
      <w:pPr>
        <w:pStyle w:val="Brdtext"/>
      </w:pPr>
      <w:r>
        <w:t>Karin Rågsjö har fråga</w:t>
      </w:r>
      <w:r w:rsidR="00102C7D">
        <w:t>t</w:t>
      </w:r>
      <w:r>
        <w:t xml:space="preserve"> mig om jag avser att ge Socialstyrelsen i uppdrag att snabbutreda bältesläggning och konsekvenser av denna åtgärd.</w:t>
      </w:r>
    </w:p>
    <w:p w:rsidR="0051220E" w:rsidRDefault="00B370A9" w:rsidP="00472EBA">
      <w:pPr>
        <w:pStyle w:val="Brdtext"/>
      </w:pPr>
      <w:r>
        <w:t xml:space="preserve">Det är en angelägen fråga som Karin Rågsjö lyfter fram. En central utgångspunkt inom all hälso- och sjukvård i Sverige är att patienter så långt möjligt ska få vara delaktiga och utöva inflytande över </w:t>
      </w:r>
      <w:r w:rsidR="00AE0C71">
        <w:t xml:space="preserve">den </w:t>
      </w:r>
      <w:r>
        <w:t xml:space="preserve">hälso- och sjukvård de tar emot. Vid tvångsvård får de begränsningar som gäller för bland annat patientens inflytande över vården aldrig gå utöver vad som är nödvändigt för att kunna genomföra vården. Patienter som vårdas med tvång befinner sig i en särskilt utsatt ställning och det är därför särskilt viktigt att så långt </w:t>
      </w:r>
      <w:r w:rsidR="009147DE">
        <w:t xml:space="preserve">som </w:t>
      </w:r>
      <w:r>
        <w:t>möjligt säkerställa dels deras medverkan i vården, dels at</w:t>
      </w:r>
      <w:r w:rsidR="009147DE">
        <w:t>t vården och behandlingen sker under</w:t>
      </w:r>
      <w:r>
        <w:t xml:space="preserve"> former som inkräktar så lite som möjligt på deras integritet och värdighet. </w:t>
      </w:r>
    </w:p>
    <w:p w:rsidR="00AE0C71" w:rsidRDefault="0052422A" w:rsidP="00B370A9">
      <w:pPr>
        <w:pStyle w:val="Brdtext"/>
      </w:pPr>
      <w:r>
        <w:t>Användning av fastspänning med bälte</w:t>
      </w:r>
      <w:r w:rsidR="00F67D31">
        <w:t xml:space="preserve"> är reglerat i lagen om psykiatrisk tvångsvård, förkortad LPT. Förutsättningarna för att en fastspänning ska få ske är att det föreligger en omede</w:t>
      </w:r>
      <w:r>
        <w:t>lbar fara för allvarlig skada för</w:t>
      </w:r>
      <w:r w:rsidR="00F67D31">
        <w:t xml:space="preserve"> patienten själv eller </w:t>
      </w:r>
      <w:r w:rsidR="009C7FBE">
        <w:t>någon annan. I lagens förarbeten sägs att i princip bör en patient få spänn</w:t>
      </w:r>
      <w:r>
        <w:t>as fast endast i omedelbara faro</w:t>
      </w:r>
      <w:r w:rsidR="009C7FBE">
        <w:t>situationer för att hindra honom eller henne från att allvarligt skada sig själv eller någon annan.</w:t>
      </w:r>
      <w:r w:rsidR="0051220E">
        <w:t xml:space="preserve"> </w:t>
      </w:r>
      <w:r w:rsidR="00AE0C71">
        <w:t xml:space="preserve">Liksom i all vård ska Socialstyrelsens ledningssystem för systematiskt kvalitetsarbete tillämpas. Det systematiska förbättringsarbetet ska bestå av riskanalys, egenkontroll och hantering av avvikelser. </w:t>
      </w:r>
    </w:p>
    <w:p w:rsidR="00B370A9" w:rsidRDefault="00B370A9" w:rsidP="00B370A9">
      <w:pPr>
        <w:pStyle w:val="Brdtext"/>
      </w:pPr>
      <w:r>
        <w:t>Som Karin Rågsjö säger har det funnits brister i uppföljningen av tvångsvården. För att få en bättre bild av tvångsvårdens innehåll gav regeringen 2016 Socialstyrelsen i uppdrag att vidta vissa åt</w:t>
      </w:r>
      <w:r>
        <w:softHyphen/>
        <w:t>gärder i syfte att förbättra möjligheterna till uppföljning av tvångsvård. Socialstyrelsen ska genomföra åtgärder med fokus på att förbättra och förenkla datain</w:t>
      </w:r>
      <w:r>
        <w:softHyphen/>
        <w:t>samlingen med syfte att förbättra kvaliteten i statistikprocessens alla delar avseende tvångsvård enligt LPT och LRV i patientregistret. Fastspänning ingår i denna statistik.</w:t>
      </w:r>
    </w:p>
    <w:p w:rsidR="00AD0B2F" w:rsidRDefault="00AD0B2F" w:rsidP="00AD0B2F">
      <w:pPr>
        <w:pStyle w:val="Brdtext"/>
      </w:pPr>
      <w:r>
        <w:t xml:space="preserve">Regeringen har nyligen mottagit betänkandet För barnets bästa? </w:t>
      </w:r>
      <w:r w:rsidR="0052422A">
        <w:t>(</w:t>
      </w:r>
      <w:r>
        <w:t>SOU 2017:111</w:t>
      </w:r>
      <w:r w:rsidR="0052422A">
        <w:t>)</w:t>
      </w:r>
      <w:r>
        <w:t xml:space="preserve">. Utredningen hade bland annat i uppdrag att utreda förutsättningarna </w:t>
      </w:r>
      <w:r w:rsidR="0052422A">
        <w:t xml:space="preserve">för </w:t>
      </w:r>
      <w:r>
        <w:t>att minska eller om möjligt avskaffa användningen av tvångsåtgärder utan att försämra möjligheterna att bereda barn nödvändig vård. Utredningen innehåller förslag som rör fastspänning med bälte. Betänkandet är just nu ute på remiss</w:t>
      </w:r>
      <w:r w:rsidR="0052422A">
        <w:t>.</w:t>
      </w:r>
      <w:r>
        <w:t xml:space="preserve"> </w:t>
      </w:r>
    </w:p>
    <w:p w:rsidR="00DE3CE3" w:rsidRDefault="00D81F6B" w:rsidP="00DE3CE3">
      <w:pPr>
        <w:pStyle w:val="Brdtext"/>
      </w:pPr>
      <w:r>
        <w:t>Våra expertmyndigheter har viktiga uppdrag att bevaka och tillse att vård och behandling ges enl</w:t>
      </w:r>
      <w:r w:rsidR="00F74579">
        <w:t>igt fastställda krav och regler.</w:t>
      </w:r>
      <w:r w:rsidR="007254A6">
        <w:t xml:space="preserve"> När det i enskilda fall </w:t>
      </w:r>
      <w:r w:rsidR="00F74579">
        <w:t xml:space="preserve">uppkommer </w:t>
      </w:r>
      <w:r w:rsidR="007254A6">
        <w:t xml:space="preserve">brister i vård och patientsäkerhet ska dessa brister hanteras inom ramen för klagomålssystemet. </w:t>
      </w:r>
      <w:r>
        <w:t xml:space="preserve"> </w:t>
      </w:r>
      <w:r w:rsidR="00F74579">
        <w:t xml:space="preserve">Regeringen har också under många år satsat på ökad kunskapsstyrning. All vård ska utgå från vetenskap och beprövad erfarenhet. </w:t>
      </w:r>
    </w:p>
    <w:p w:rsidR="00CA2926" w:rsidRDefault="009F334F" w:rsidP="00DE3CE3">
      <w:pPr>
        <w:pStyle w:val="Brdtext"/>
      </w:pPr>
      <w:r>
        <w:t>Stockholm den 18</w:t>
      </w:r>
      <w:r w:rsidR="00CA2926">
        <w:t xml:space="preserve"> april 2018</w:t>
      </w:r>
    </w:p>
    <w:p w:rsidR="00CA2926" w:rsidRDefault="00CA2926" w:rsidP="00DE3CE3">
      <w:pPr>
        <w:pStyle w:val="Brdtext"/>
      </w:pPr>
    </w:p>
    <w:p w:rsidR="00CA2926" w:rsidRDefault="00CA2926" w:rsidP="00DE3CE3">
      <w:pPr>
        <w:pStyle w:val="Brdtext"/>
      </w:pPr>
      <w:r>
        <w:t>Annika Strandhäll</w:t>
      </w:r>
    </w:p>
    <w:p w:rsidR="00B31BFB" w:rsidRPr="006273E4" w:rsidRDefault="00B31BFB" w:rsidP="00E96532">
      <w:pPr>
        <w:pStyle w:val="Brdtext"/>
      </w:pPr>
    </w:p>
    <w:sectPr w:rsidR="00B31BFB" w:rsidRPr="006273E4" w:rsidSect="00F67D31">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A80" w:rsidRDefault="00B74A80" w:rsidP="00A87A54">
      <w:pPr>
        <w:spacing w:after="0" w:line="240" w:lineRule="auto"/>
      </w:pPr>
      <w:r>
        <w:separator/>
      </w:r>
    </w:p>
  </w:endnote>
  <w:endnote w:type="continuationSeparator" w:id="0">
    <w:p w:rsidR="00B74A80" w:rsidRDefault="00B74A8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03B8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03B82">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A80" w:rsidRDefault="00B74A80" w:rsidP="00A87A54">
      <w:pPr>
        <w:spacing w:after="0" w:line="240" w:lineRule="auto"/>
      </w:pPr>
      <w:r>
        <w:separator/>
      </w:r>
    </w:p>
  </w:footnote>
  <w:footnote w:type="continuationSeparator" w:id="0">
    <w:p w:rsidR="00B74A80" w:rsidRDefault="00B74A8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67D31" w:rsidTr="00C93EBA">
      <w:trPr>
        <w:trHeight w:val="227"/>
      </w:trPr>
      <w:tc>
        <w:tcPr>
          <w:tcW w:w="5534" w:type="dxa"/>
        </w:tcPr>
        <w:p w:rsidR="00F67D31" w:rsidRPr="007D73AB" w:rsidRDefault="00F67D31">
          <w:pPr>
            <w:pStyle w:val="Sidhuvud"/>
          </w:pPr>
        </w:p>
      </w:tc>
      <w:sdt>
        <w:sdtPr>
          <w:alias w:val="Status"/>
          <w:tag w:val="ccRKShow_Status"/>
          <w:id w:val="1789383027"/>
          <w:lock w:val="contentLocked"/>
          <w:placeholder>
            <w:docPart w:val="DAC1B1CB548542CDAFB57E780073A7C0"/>
          </w:placeholder>
          <w:text/>
        </w:sdtPr>
        <w:sdtEndPr/>
        <w:sdtContent>
          <w:tc>
            <w:tcPr>
              <w:tcW w:w="3170" w:type="dxa"/>
              <w:vAlign w:val="bottom"/>
            </w:tcPr>
            <w:p w:rsidR="00F67D31" w:rsidRPr="007D73AB" w:rsidRDefault="00F67D31" w:rsidP="00340DE0">
              <w:pPr>
                <w:pStyle w:val="Sidhuvud"/>
              </w:pPr>
              <w:r>
                <w:t xml:space="preserve"> </w:t>
              </w:r>
            </w:p>
          </w:tc>
        </w:sdtContent>
      </w:sdt>
      <w:tc>
        <w:tcPr>
          <w:tcW w:w="1134" w:type="dxa"/>
        </w:tcPr>
        <w:p w:rsidR="00F67D31" w:rsidRDefault="00F67D31" w:rsidP="005A703A">
          <w:pPr>
            <w:pStyle w:val="Sidhuvud"/>
          </w:pPr>
        </w:p>
      </w:tc>
    </w:tr>
    <w:tr w:rsidR="00F67D31" w:rsidTr="00C93EBA">
      <w:trPr>
        <w:trHeight w:val="1928"/>
      </w:trPr>
      <w:tc>
        <w:tcPr>
          <w:tcW w:w="5534" w:type="dxa"/>
        </w:tcPr>
        <w:p w:rsidR="00F67D31" w:rsidRPr="00340DE0" w:rsidRDefault="00F67D31" w:rsidP="00340DE0">
          <w:pPr>
            <w:pStyle w:val="Sidhuvud"/>
          </w:pPr>
          <w:r>
            <w:rPr>
              <w:noProof/>
            </w:rPr>
            <w:drawing>
              <wp:inline distT="0" distB="0" distL="0" distR="0" wp14:anchorId="2B416675" wp14:editId="0704559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564713842"/>
            <w:placeholder>
              <w:docPart w:val="98BA17D428054F61B7C18314C147FCC4"/>
            </w:placeholder>
            <w:showingPlcHdr/>
            <w:dataBinding w:prefixMappings="xmlns:ns0='http://lp/documentinfo/RK' " w:xpath="/ns0:DocumentInfo[1]/ns0:BaseInfo[1]/ns0:DocTypeShowName[1]" w:storeItemID="{A1890898-9B8D-4CC0-8B65-7C8C2C33A75B}"/>
            <w:text/>
          </w:sdtPr>
          <w:sdtEndPr/>
          <w:sdtContent>
            <w:p w:rsidR="00F67D31" w:rsidRPr="00710A6C" w:rsidRDefault="009F334F" w:rsidP="00EE3C0F">
              <w:pPr>
                <w:pStyle w:val="Sidhuvud"/>
                <w:rPr>
                  <w:b/>
                </w:rPr>
              </w:pPr>
              <w:ins w:id="0" w:author="Erika Borgny" w:date="2018-04-10T15:59:00Z">
                <w:r w:rsidRPr="00710A6C">
                  <w:rPr>
                    <w:rStyle w:val="Platshllartext"/>
                    <w:b/>
                  </w:rPr>
                  <w:t xml:space="preserve"> </w:t>
                </w:r>
              </w:ins>
            </w:p>
          </w:sdtContent>
        </w:sdt>
        <w:p w:rsidR="00F67D31" w:rsidRDefault="00F67D31" w:rsidP="00EE3C0F">
          <w:pPr>
            <w:pStyle w:val="Sidhuvud"/>
          </w:pPr>
        </w:p>
        <w:p w:rsidR="00F67D31" w:rsidRDefault="00F67D31" w:rsidP="00EE3C0F">
          <w:pPr>
            <w:pStyle w:val="Sidhuvud"/>
          </w:pPr>
        </w:p>
        <w:sdt>
          <w:sdtPr>
            <w:alias w:val="HeaderDate"/>
            <w:tag w:val="ccRKShow_HeaderDate"/>
            <w:id w:val="-2033410283"/>
            <w:placeholder>
              <w:docPart w:val="1D4DCBE51FDD48DABD04ABEF954DF6F5"/>
            </w:placeholder>
            <w:showingPlcHdr/>
            <w:dataBinding w:prefixMappings="xmlns:ns0='http://lp/documentinfo/RK' " w:xpath="/ns0:DocumentInfo[1]/ns0:BaseInfo[1]/ns0:HeaderDate[1]" w:storeItemID="{A1890898-9B8D-4CC0-8B65-7C8C2C33A75B}"/>
            <w:date w:fullDate="2018-04-01T00:00:00Z">
              <w:dateFormat w:val="yyyy-MM-dd"/>
              <w:lid w:val="sv-SE"/>
              <w:storeMappedDataAs w:val="dateTime"/>
              <w:calendar w:val="gregorian"/>
            </w:date>
          </w:sdtPr>
          <w:sdtEndPr/>
          <w:sdtContent>
            <w:p w:rsidR="00F67D31" w:rsidRDefault="009F334F" w:rsidP="00EE3C0F">
              <w:pPr>
                <w:pStyle w:val="Sidhuvud"/>
              </w:pPr>
              <w:r>
                <w:t xml:space="preserve"> </w:t>
              </w:r>
            </w:p>
          </w:sdtContent>
        </w:sdt>
        <w:sdt>
          <w:sdtPr>
            <w:alias w:val="Dnr"/>
            <w:tag w:val="ccRKShow_Dnr"/>
            <w:id w:val="956755014"/>
            <w:placeholder>
              <w:docPart w:val="992F0524ED8447A38E759175C59CBEF6"/>
            </w:placeholder>
            <w:dataBinding w:prefixMappings="xmlns:ns0='http://lp/documentinfo/RK' " w:xpath="/ns0:DocumentInfo[1]/ns0:BaseInfo[1]/ns0:Dnr[1]" w:storeItemID="{A1890898-9B8D-4CC0-8B65-7C8C2C33A75B}"/>
            <w:text/>
          </w:sdtPr>
          <w:sdtEndPr/>
          <w:sdtContent>
            <w:p w:rsidR="00F67D31" w:rsidRDefault="00F67D31" w:rsidP="00EE3C0F">
              <w:pPr>
                <w:pStyle w:val="Sidhuvud"/>
              </w:pPr>
              <w:r>
                <w:t>S2018/02295/FS</w:t>
              </w:r>
            </w:p>
          </w:sdtContent>
        </w:sdt>
        <w:sdt>
          <w:sdtPr>
            <w:alias w:val="DocNumber"/>
            <w:tag w:val="DocNumber"/>
            <w:id w:val="-1563547122"/>
            <w:placeholder>
              <w:docPart w:val="0024EA5C092F45B1A054F4C37178BD5F"/>
            </w:placeholder>
            <w:showingPlcHdr/>
            <w:dataBinding w:prefixMappings="xmlns:ns0='http://lp/documentinfo/RK' " w:xpath="/ns0:DocumentInfo[1]/ns0:BaseInfo[1]/ns0:DocNumber[1]" w:storeItemID="{A1890898-9B8D-4CC0-8B65-7C8C2C33A75B}"/>
            <w:text/>
          </w:sdtPr>
          <w:sdtEndPr/>
          <w:sdtContent>
            <w:p w:rsidR="00F67D31" w:rsidRDefault="00F67D31" w:rsidP="00EE3C0F">
              <w:pPr>
                <w:pStyle w:val="Sidhuvud"/>
              </w:pPr>
              <w:r>
                <w:rPr>
                  <w:rStyle w:val="Platshllartext"/>
                </w:rPr>
                <w:t xml:space="preserve"> </w:t>
              </w:r>
            </w:p>
          </w:sdtContent>
        </w:sdt>
        <w:p w:rsidR="00F67D31" w:rsidRDefault="00F67D31" w:rsidP="00EE3C0F">
          <w:pPr>
            <w:pStyle w:val="Sidhuvud"/>
          </w:pPr>
        </w:p>
      </w:tc>
      <w:tc>
        <w:tcPr>
          <w:tcW w:w="1134" w:type="dxa"/>
        </w:tcPr>
        <w:p w:rsidR="00F67D31" w:rsidRDefault="00F67D31" w:rsidP="0094502D">
          <w:pPr>
            <w:pStyle w:val="Sidhuvud"/>
          </w:pPr>
        </w:p>
        <w:sdt>
          <w:sdtPr>
            <w:alias w:val="Bilagor"/>
            <w:tag w:val="ccRKShow_Bilagor"/>
            <w:id w:val="1351614755"/>
            <w:placeholder>
              <w:docPart w:val="6360C556E59E41E8A167D939742FBBAA"/>
            </w:placeholder>
            <w:showingPlcHdr/>
            <w:dataBinding w:prefixMappings="xmlns:ns0='http://lp/documentinfo/RK' " w:xpath="/ns0:DocumentInfo[1]/ns0:BaseInfo[1]/ns0:Appendix[1]" w:storeItemID="{A1890898-9B8D-4CC0-8B65-7C8C2C33A75B}"/>
            <w:text/>
          </w:sdtPr>
          <w:sdtEndPr/>
          <w:sdtContent>
            <w:p w:rsidR="00F67D31" w:rsidRPr="0094502D" w:rsidRDefault="00F67D31" w:rsidP="00EC71A6">
              <w:pPr>
                <w:pStyle w:val="Sidhuvud"/>
              </w:pPr>
              <w:r>
                <w:rPr>
                  <w:rStyle w:val="Platshllartext"/>
                </w:rPr>
                <w:t xml:space="preserve"> </w:t>
              </w:r>
            </w:p>
          </w:sdtContent>
        </w:sdt>
      </w:tc>
    </w:tr>
    <w:tr w:rsidR="00F67D31" w:rsidTr="00C93EBA">
      <w:trPr>
        <w:trHeight w:val="2268"/>
      </w:trPr>
      <w:sdt>
        <w:sdtPr>
          <w:rPr>
            <w:b/>
          </w:rPr>
          <w:alias w:val="SenderText"/>
          <w:tag w:val="ccRKShow_SenderText"/>
          <w:id w:val="-1113133475"/>
          <w:placeholder>
            <w:docPart w:val="D11D02E312B146B1888A8BBBCC0C94F1"/>
          </w:placeholder>
        </w:sdtPr>
        <w:sdtEndPr>
          <w:rPr>
            <w:b w:val="0"/>
          </w:rPr>
        </w:sdtEndPr>
        <w:sdtContent>
          <w:tc>
            <w:tcPr>
              <w:tcW w:w="5534" w:type="dxa"/>
              <w:tcMar>
                <w:right w:w="1134" w:type="dxa"/>
              </w:tcMar>
            </w:tcPr>
            <w:p w:rsidR="00F67D31" w:rsidRPr="00F67D31" w:rsidRDefault="00F67D31" w:rsidP="00340DE0">
              <w:pPr>
                <w:pStyle w:val="Sidhuvud"/>
                <w:rPr>
                  <w:b/>
                </w:rPr>
              </w:pPr>
              <w:r w:rsidRPr="00F67D31">
                <w:rPr>
                  <w:b/>
                </w:rPr>
                <w:t>Socialdepartementet</w:t>
              </w:r>
            </w:p>
            <w:p w:rsidR="00F67D31" w:rsidRPr="00F67D31" w:rsidRDefault="00760E5A" w:rsidP="00340DE0">
              <w:pPr>
                <w:pStyle w:val="Sidhuvud"/>
              </w:pPr>
              <w:r>
                <w:t>Socialministern</w:t>
              </w:r>
            </w:p>
            <w:p w:rsidR="00760E5A" w:rsidRDefault="00760E5A" w:rsidP="00340DE0">
              <w:pPr>
                <w:pStyle w:val="Sidhuvud"/>
              </w:pPr>
            </w:p>
            <w:p w:rsidR="00F67D31" w:rsidRPr="00760E5A" w:rsidRDefault="00F67D31" w:rsidP="00340DE0">
              <w:pPr>
                <w:pStyle w:val="Sidhuvud"/>
              </w:pPr>
            </w:p>
          </w:tc>
        </w:sdtContent>
      </w:sdt>
      <w:sdt>
        <w:sdtPr>
          <w:alias w:val="Recipient"/>
          <w:tag w:val="ccRKShow_Recipient"/>
          <w:id w:val="-934290281"/>
          <w:placeholder>
            <w:docPart w:val="E27073C9B5CD457488575ED04FFED258"/>
          </w:placeholder>
          <w:dataBinding w:prefixMappings="xmlns:ns0='http://lp/documentinfo/RK' " w:xpath="/ns0:DocumentInfo[1]/ns0:BaseInfo[1]/ns0:Recipient[1]" w:storeItemID="{A1890898-9B8D-4CC0-8B65-7C8C2C33A75B}"/>
          <w:text w:multiLine="1"/>
        </w:sdtPr>
        <w:sdtEndPr/>
        <w:sdtContent>
          <w:tc>
            <w:tcPr>
              <w:tcW w:w="3170" w:type="dxa"/>
            </w:tcPr>
            <w:p w:rsidR="00F67D31" w:rsidRDefault="00F67D31" w:rsidP="00547B89">
              <w:pPr>
                <w:pStyle w:val="Sidhuvud"/>
              </w:pPr>
              <w:r>
                <w:t>Till riksdagen</w:t>
              </w:r>
            </w:p>
          </w:tc>
        </w:sdtContent>
      </w:sdt>
      <w:tc>
        <w:tcPr>
          <w:tcW w:w="1134" w:type="dxa"/>
        </w:tcPr>
        <w:p w:rsidR="00F67D31" w:rsidRDefault="00F67D3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a Borgny">
    <w15:presenceInfo w15:providerId="AD" w15:userId="S-1-5-21-1390067357-1644491937-682003330-58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31"/>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2C7D"/>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5920"/>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4F7DA7"/>
    <w:rsid w:val="00505905"/>
    <w:rsid w:val="00511A1B"/>
    <w:rsid w:val="00511A68"/>
    <w:rsid w:val="0051220E"/>
    <w:rsid w:val="00513E7D"/>
    <w:rsid w:val="0052127C"/>
    <w:rsid w:val="0052422A"/>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D6902"/>
    <w:rsid w:val="006E08FC"/>
    <w:rsid w:val="006F2588"/>
    <w:rsid w:val="00710A6C"/>
    <w:rsid w:val="00710D98"/>
    <w:rsid w:val="00711CE9"/>
    <w:rsid w:val="00712266"/>
    <w:rsid w:val="00712593"/>
    <w:rsid w:val="00712D82"/>
    <w:rsid w:val="007171AB"/>
    <w:rsid w:val="007213D0"/>
    <w:rsid w:val="007254A6"/>
    <w:rsid w:val="00732599"/>
    <w:rsid w:val="00743E09"/>
    <w:rsid w:val="00744FCC"/>
    <w:rsid w:val="00750C93"/>
    <w:rsid w:val="00754E24"/>
    <w:rsid w:val="00757B3B"/>
    <w:rsid w:val="00760E5A"/>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6677"/>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C6E40"/>
    <w:rsid w:val="008D2D6B"/>
    <w:rsid w:val="008D3090"/>
    <w:rsid w:val="008D4306"/>
    <w:rsid w:val="008D4508"/>
    <w:rsid w:val="008D4DC4"/>
    <w:rsid w:val="008D7CAF"/>
    <w:rsid w:val="008E02EE"/>
    <w:rsid w:val="008E65A8"/>
    <w:rsid w:val="008E77D6"/>
    <w:rsid w:val="009036E7"/>
    <w:rsid w:val="0091053B"/>
    <w:rsid w:val="00912945"/>
    <w:rsid w:val="009147DE"/>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C7FBE"/>
    <w:rsid w:val="009D43F3"/>
    <w:rsid w:val="009D4E9F"/>
    <w:rsid w:val="009D5D40"/>
    <w:rsid w:val="009D6B1B"/>
    <w:rsid w:val="009E107B"/>
    <w:rsid w:val="009E18D6"/>
    <w:rsid w:val="009F334F"/>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B2F"/>
    <w:rsid w:val="00AD0E75"/>
    <w:rsid w:val="00AE0C71"/>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0A9"/>
    <w:rsid w:val="00B41F72"/>
    <w:rsid w:val="00B44E90"/>
    <w:rsid w:val="00B45324"/>
    <w:rsid w:val="00B47956"/>
    <w:rsid w:val="00B517E1"/>
    <w:rsid w:val="00B55E70"/>
    <w:rsid w:val="00B60238"/>
    <w:rsid w:val="00B64962"/>
    <w:rsid w:val="00B66AC0"/>
    <w:rsid w:val="00B71634"/>
    <w:rsid w:val="00B73091"/>
    <w:rsid w:val="00B74A80"/>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2926"/>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3B8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1F6B"/>
    <w:rsid w:val="00D84704"/>
    <w:rsid w:val="00D921FD"/>
    <w:rsid w:val="00D93714"/>
    <w:rsid w:val="00D95424"/>
    <w:rsid w:val="00DA5C0D"/>
    <w:rsid w:val="00DB714B"/>
    <w:rsid w:val="00DC10F6"/>
    <w:rsid w:val="00DC3E45"/>
    <w:rsid w:val="00DC4598"/>
    <w:rsid w:val="00DC7E6D"/>
    <w:rsid w:val="00DD0722"/>
    <w:rsid w:val="00DD212F"/>
    <w:rsid w:val="00DE3CE3"/>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0FD1"/>
    <w:rsid w:val="00F4342F"/>
    <w:rsid w:val="00F45227"/>
    <w:rsid w:val="00F5045C"/>
    <w:rsid w:val="00F53AEA"/>
    <w:rsid w:val="00F55FC9"/>
    <w:rsid w:val="00F5663B"/>
    <w:rsid w:val="00F5674D"/>
    <w:rsid w:val="00F6392C"/>
    <w:rsid w:val="00F64256"/>
    <w:rsid w:val="00F66093"/>
    <w:rsid w:val="00F67D31"/>
    <w:rsid w:val="00F70848"/>
    <w:rsid w:val="00F73A60"/>
    <w:rsid w:val="00F74579"/>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AAB8F"/>
  <w15:docId w15:val="{C1CD11ED-D8F9-4E84-B03E-F90F52ED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microsoft.com/office/2011/relationships/people" Target="people.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C1B1CB548542CDAFB57E780073A7C0"/>
        <w:category>
          <w:name w:val="Allmänt"/>
          <w:gallery w:val="placeholder"/>
        </w:category>
        <w:types>
          <w:type w:val="bbPlcHdr"/>
        </w:types>
        <w:behaviors>
          <w:behavior w:val="content"/>
        </w:behaviors>
        <w:guid w:val="{FE597168-D2F4-4348-8D96-6265EBF2C259}"/>
      </w:docPartPr>
      <w:docPartBody>
        <w:p w:rsidR="00147B7C" w:rsidRDefault="002D649C" w:rsidP="002D649C">
          <w:pPr>
            <w:pStyle w:val="DAC1B1CB548542CDAFB57E780073A7C0"/>
          </w:pPr>
          <w:r>
            <w:t xml:space="preserve"> </w:t>
          </w:r>
        </w:p>
      </w:docPartBody>
    </w:docPart>
    <w:docPart>
      <w:docPartPr>
        <w:name w:val="98BA17D428054F61B7C18314C147FCC4"/>
        <w:category>
          <w:name w:val="Allmänt"/>
          <w:gallery w:val="placeholder"/>
        </w:category>
        <w:types>
          <w:type w:val="bbPlcHdr"/>
        </w:types>
        <w:behaviors>
          <w:behavior w:val="content"/>
        </w:behaviors>
        <w:guid w:val="{36E23DD5-F798-4009-AD86-76A89E4B0BAA}"/>
      </w:docPartPr>
      <w:docPartBody>
        <w:p w:rsidR="00147B7C" w:rsidRDefault="002D649C" w:rsidP="002D649C">
          <w:pPr>
            <w:pStyle w:val="98BA17D428054F61B7C18314C147FCC4"/>
          </w:pPr>
          <w:r w:rsidRPr="00710A6C">
            <w:rPr>
              <w:rStyle w:val="Platshllartext"/>
              <w:b/>
            </w:rPr>
            <w:t xml:space="preserve"> </w:t>
          </w:r>
        </w:p>
      </w:docPartBody>
    </w:docPart>
    <w:docPart>
      <w:docPartPr>
        <w:name w:val="1D4DCBE51FDD48DABD04ABEF954DF6F5"/>
        <w:category>
          <w:name w:val="Allmänt"/>
          <w:gallery w:val="placeholder"/>
        </w:category>
        <w:types>
          <w:type w:val="bbPlcHdr"/>
        </w:types>
        <w:behaviors>
          <w:behavior w:val="content"/>
        </w:behaviors>
        <w:guid w:val="{0590B74A-4535-467F-90BF-CC00EAB7F861}"/>
      </w:docPartPr>
      <w:docPartBody>
        <w:p w:rsidR="00147B7C" w:rsidRDefault="002D649C" w:rsidP="002D649C">
          <w:pPr>
            <w:pStyle w:val="1D4DCBE51FDD48DABD04ABEF954DF6F5"/>
          </w:pPr>
          <w:r>
            <w:t xml:space="preserve"> </w:t>
          </w:r>
        </w:p>
      </w:docPartBody>
    </w:docPart>
    <w:docPart>
      <w:docPartPr>
        <w:name w:val="992F0524ED8447A38E759175C59CBEF6"/>
        <w:category>
          <w:name w:val="Allmänt"/>
          <w:gallery w:val="placeholder"/>
        </w:category>
        <w:types>
          <w:type w:val="bbPlcHdr"/>
        </w:types>
        <w:behaviors>
          <w:behavior w:val="content"/>
        </w:behaviors>
        <w:guid w:val="{DA8CBCD8-5C91-4FE4-90F8-38DB0B60082B}"/>
      </w:docPartPr>
      <w:docPartBody>
        <w:p w:rsidR="00147B7C" w:rsidRDefault="002D649C" w:rsidP="002D649C">
          <w:pPr>
            <w:pStyle w:val="992F0524ED8447A38E759175C59CBEF6"/>
          </w:pPr>
          <w:r>
            <w:rPr>
              <w:rStyle w:val="Platshllartext"/>
            </w:rPr>
            <w:t xml:space="preserve"> </w:t>
          </w:r>
        </w:p>
      </w:docPartBody>
    </w:docPart>
    <w:docPart>
      <w:docPartPr>
        <w:name w:val="0024EA5C092F45B1A054F4C37178BD5F"/>
        <w:category>
          <w:name w:val="Allmänt"/>
          <w:gallery w:val="placeholder"/>
        </w:category>
        <w:types>
          <w:type w:val="bbPlcHdr"/>
        </w:types>
        <w:behaviors>
          <w:behavior w:val="content"/>
        </w:behaviors>
        <w:guid w:val="{D96BDE6C-AF3D-412C-AE2A-BD790351A7B5}"/>
      </w:docPartPr>
      <w:docPartBody>
        <w:p w:rsidR="00147B7C" w:rsidRDefault="002D649C" w:rsidP="002D649C">
          <w:pPr>
            <w:pStyle w:val="0024EA5C092F45B1A054F4C37178BD5F"/>
          </w:pPr>
          <w:r>
            <w:rPr>
              <w:rStyle w:val="Platshllartext"/>
            </w:rPr>
            <w:t xml:space="preserve"> </w:t>
          </w:r>
        </w:p>
      </w:docPartBody>
    </w:docPart>
    <w:docPart>
      <w:docPartPr>
        <w:name w:val="6360C556E59E41E8A167D939742FBBAA"/>
        <w:category>
          <w:name w:val="Allmänt"/>
          <w:gallery w:val="placeholder"/>
        </w:category>
        <w:types>
          <w:type w:val="bbPlcHdr"/>
        </w:types>
        <w:behaviors>
          <w:behavior w:val="content"/>
        </w:behaviors>
        <w:guid w:val="{D3DF41DE-CAF5-4923-B2FF-39A444573733}"/>
      </w:docPartPr>
      <w:docPartBody>
        <w:p w:rsidR="00147B7C" w:rsidRDefault="002D649C" w:rsidP="002D649C">
          <w:pPr>
            <w:pStyle w:val="6360C556E59E41E8A167D939742FBBAA"/>
          </w:pPr>
          <w:r>
            <w:rPr>
              <w:rStyle w:val="Platshllartext"/>
            </w:rPr>
            <w:t xml:space="preserve"> </w:t>
          </w:r>
        </w:p>
      </w:docPartBody>
    </w:docPart>
    <w:docPart>
      <w:docPartPr>
        <w:name w:val="D11D02E312B146B1888A8BBBCC0C94F1"/>
        <w:category>
          <w:name w:val="Allmänt"/>
          <w:gallery w:val="placeholder"/>
        </w:category>
        <w:types>
          <w:type w:val="bbPlcHdr"/>
        </w:types>
        <w:behaviors>
          <w:behavior w:val="content"/>
        </w:behaviors>
        <w:guid w:val="{D0B78BDF-7A6C-4FDB-9A2C-4C731D81F235}"/>
      </w:docPartPr>
      <w:docPartBody>
        <w:p w:rsidR="00147B7C" w:rsidRDefault="002D649C" w:rsidP="002D649C">
          <w:pPr>
            <w:pStyle w:val="D11D02E312B146B1888A8BBBCC0C94F1"/>
          </w:pPr>
          <w:r>
            <w:rPr>
              <w:rStyle w:val="Platshllartext"/>
            </w:rPr>
            <w:t xml:space="preserve"> </w:t>
          </w:r>
        </w:p>
      </w:docPartBody>
    </w:docPart>
    <w:docPart>
      <w:docPartPr>
        <w:name w:val="E27073C9B5CD457488575ED04FFED258"/>
        <w:category>
          <w:name w:val="Allmänt"/>
          <w:gallery w:val="placeholder"/>
        </w:category>
        <w:types>
          <w:type w:val="bbPlcHdr"/>
        </w:types>
        <w:behaviors>
          <w:behavior w:val="content"/>
        </w:behaviors>
        <w:guid w:val="{6F6F538A-5C2D-417F-B638-9253E3D0E48B}"/>
      </w:docPartPr>
      <w:docPartBody>
        <w:p w:rsidR="00147B7C" w:rsidRDefault="002D649C" w:rsidP="002D649C">
          <w:pPr>
            <w:pStyle w:val="E27073C9B5CD457488575ED04FFED25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9C"/>
    <w:rsid w:val="00147B7C"/>
    <w:rsid w:val="002D649C"/>
    <w:rsid w:val="007F09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AC1B1CB548542CDAFB57E780073A7C0">
    <w:name w:val="DAC1B1CB548542CDAFB57E780073A7C0"/>
    <w:rsid w:val="002D649C"/>
  </w:style>
  <w:style w:type="character" w:styleId="Platshllartext">
    <w:name w:val="Placeholder Text"/>
    <w:basedOn w:val="Standardstycketeckensnitt"/>
    <w:uiPriority w:val="99"/>
    <w:semiHidden/>
    <w:rsid w:val="002D649C"/>
    <w:rPr>
      <w:noProof w:val="0"/>
      <w:color w:val="808080"/>
    </w:rPr>
  </w:style>
  <w:style w:type="paragraph" w:customStyle="1" w:styleId="98BA17D428054F61B7C18314C147FCC4">
    <w:name w:val="98BA17D428054F61B7C18314C147FCC4"/>
    <w:rsid w:val="002D649C"/>
  </w:style>
  <w:style w:type="paragraph" w:customStyle="1" w:styleId="DEC2362ADB7A4A05AD15C2E8957BD305">
    <w:name w:val="DEC2362ADB7A4A05AD15C2E8957BD305"/>
    <w:rsid w:val="002D649C"/>
  </w:style>
  <w:style w:type="paragraph" w:customStyle="1" w:styleId="27A4D92F0A174124B1A4869323E9B75C">
    <w:name w:val="27A4D92F0A174124B1A4869323E9B75C"/>
    <w:rsid w:val="002D649C"/>
  </w:style>
  <w:style w:type="paragraph" w:customStyle="1" w:styleId="1D4DCBE51FDD48DABD04ABEF954DF6F5">
    <w:name w:val="1D4DCBE51FDD48DABD04ABEF954DF6F5"/>
    <w:rsid w:val="002D649C"/>
  </w:style>
  <w:style w:type="paragraph" w:customStyle="1" w:styleId="992F0524ED8447A38E759175C59CBEF6">
    <w:name w:val="992F0524ED8447A38E759175C59CBEF6"/>
    <w:rsid w:val="002D649C"/>
  </w:style>
  <w:style w:type="paragraph" w:customStyle="1" w:styleId="0024EA5C092F45B1A054F4C37178BD5F">
    <w:name w:val="0024EA5C092F45B1A054F4C37178BD5F"/>
    <w:rsid w:val="002D649C"/>
  </w:style>
  <w:style w:type="paragraph" w:customStyle="1" w:styleId="434FF4AE544E43589DFB2C3664A44A2B">
    <w:name w:val="434FF4AE544E43589DFB2C3664A44A2B"/>
    <w:rsid w:val="002D649C"/>
  </w:style>
  <w:style w:type="paragraph" w:customStyle="1" w:styleId="D984D33C61DA4524AA4842DD4440C7D2">
    <w:name w:val="D984D33C61DA4524AA4842DD4440C7D2"/>
    <w:rsid w:val="002D649C"/>
  </w:style>
  <w:style w:type="paragraph" w:customStyle="1" w:styleId="6360C556E59E41E8A167D939742FBBAA">
    <w:name w:val="6360C556E59E41E8A167D939742FBBAA"/>
    <w:rsid w:val="002D649C"/>
  </w:style>
  <w:style w:type="paragraph" w:customStyle="1" w:styleId="D11D02E312B146B1888A8BBBCC0C94F1">
    <w:name w:val="D11D02E312B146B1888A8BBBCC0C94F1"/>
    <w:rsid w:val="002D649C"/>
  </w:style>
  <w:style w:type="paragraph" w:customStyle="1" w:styleId="E27073C9B5CD457488575ED04FFED258">
    <w:name w:val="E27073C9B5CD457488575ED04FFED258"/>
    <w:rsid w:val="002D649C"/>
  </w:style>
  <w:style w:type="paragraph" w:customStyle="1" w:styleId="DB684B4949BD4D6B9E458187025E4C6A">
    <w:name w:val="DB684B4949BD4D6B9E458187025E4C6A"/>
    <w:rsid w:val="002D649C"/>
  </w:style>
  <w:style w:type="paragraph" w:customStyle="1" w:styleId="10E03D5623E44C13BB738DE28A18578C">
    <w:name w:val="10E03D5623E44C13BB738DE28A18578C"/>
    <w:rsid w:val="002D6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
    <Status> </Status>
    <Sender>
      <SenderName>Erika Borgny</SenderName>
      <SenderTitle/>
      <SenderMail>erika.borgny@regeringskansliet.se</SenderMail>
      <SenderPhone/>
    </Sender>
    <TopId>1</TopId>
    <TopSender/>
    <OrganisationInfo>
      <Organisatoriskenhet1>Socialdepartementet</Organisatoriskenhet1>
      <Organisatoriskenhet2>Enheten för folkhälsa och sjukvård</Organisatoriskenhet2>
      <Organisatoriskenhet3> </Organisatoriskenhet3>
      <Organisatoriskenhet1Id>193</Organisatoriskenhet1Id>
      <Organisatoriskenhet2Id>582</Organisatoriskenhet2Id>
      <Organisatoriskenhet3Id> </Organisatoriskenhet3Id>
    </OrganisationInfo>
    <HeaderDate/>
    <Office/>
    <Dnr>S2018/02295/FS</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992e1426-1aaf-45ef-ba4e-ad5a0c339182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ECF7-22E8-4ED5-BB82-4C3736D976C3}"/>
</file>

<file path=customXml/itemProps2.xml><?xml version="1.0" encoding="utf-8"?>
<ds:datastoreItem xmlns:ds="http://schemas.openxmlformats.org/officeDocument/2006/customXml" ds:itemID="{3D325CB4-FFF1-4D07-A036-DCE213BC5009}"/>
</file>

<file path=customXml/itemProps3.xml><?xml version="1.0" encoding="utf-8"?>
<ds:datastoreItem xmlns:ds="http://schemas.openxmlformats.org/officeDocument/2006/customXml" ds:itemID="{A1890898-9B8D-4CC0-8B65-7C8C2C33A75B}"/>
</file>

<file path=customXml/itemProps4.xml><?xml version="1.0" encoding="utf-8"?>
<ds:datastoreItem xmlns:ds="http://schemas.openxmlformats.org/officeDocument/2006/customXml" ds:itemID="{B16B8EF3-F0C5-4B98-A03C-3FA24FF51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F73C64-E767-42F7-BFAC-BB1E5CCB0A08}"/>
</file>

<file path=customXml/itemProps6.xml><?xml version="1.0" encoding="utf-8"?>
<ds:datastoreItem xmlns:ds="http://schemas.openxmlformats.org/officeDocument/2006/customXml" ds:itemID="{3D325CB4-FFF1-4D07-A036-DCE213BC5009}"/>
</file>

<file path=customXml/itemProps7.xml><?xml version="1.0" encoding="utf-8"?>
<ds:datastoreItem xmlns:ds="http://schemas.openxmlformats.org/officeDocument/2006/customXml" ds:itemID="{403A3B32-CB83-4F43-862E-634419BD1AE6}"/>
</file>

<file path=customXml/itemProps8.xml><?xml version="1.0" encoding="utf-8"?>
<ds:datastoreItem xmlns:ds="http://schemas.openxmlformats.org/officeDocument/2006/customXml" ds:itemID="{0EB56105-1B1B-4DF4-BAAC-9999C94105F7}"/>
</file>

<file path=docProps/app.xml><?xml version="1.0" encoding="utf-8"?>
<Properties xmlns="http://schemas.openxmlformats.org/officeDocument/2006/extended-properties" xmlns:vt="http://schemas.openxmlformats.org/officeDocument/2006/docPropsVTypes">
  <Template>RK Basmall</Template>
  <TotalTime>0</TotalTime>
  <Pages>1</Pages>
  <Words>460</Words>
  <Characters>2444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Borgny</dc:creator>
  <cp:keywords/>
  <dc:description/>
  <cp:lastModifiedBy>Erika Borgny</cp:lastModifiedBy>
  <cp:revision>14</cp:revision>
  <cp:lastPrinted>2018-04-12T11:26:00Z</cp:lastPrinted>
  <dcterms:created xsi:type="dcterms:W3CDTF">2018-04-09T10:34:00Z</dcterms:created>
  <dcterms:modified xsi:type="dcterms:W3CDTF">2018-04-12T11:28:00Z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acce6bfd-7ea9-4fd2-a139-a58712dcff48</vt:lpwstr>
  </property>
  <property fmtid="{D5CDD505-2E9C-101B-9397-08002B2CF9AE}" pid="6" name="Aktivitetskategori">
    <vt:lpwstr/>
  </property>
</Properties>
</file>