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B2326" w:rsidP="00DA0661">
      <w:pPr>
        <w:pStyle w:val="Title"/>
      </w:pPr>
      <w:bookmarkStart w:id="0" w:name="Start"/>
      <w:bookmarkEnd w:id="0"/>
      <w:r>
        <w:t>Svar på fråga 2022/23:655 av Camilla Hansén (MP)</w:t>
      </w:r>
      <w:r>
        <w:br/>
        <w:t>Regeringens förslag till ändrade regler för etikprövning</w:t>
      </w:r>
    </w:p>
    <w:p w:rsidR="00EF2BAF" w:rsidP="002749F7">
      <w:pPr>
        <w:pStyle w:val="BodyText"/>
      </w:pPr>
      <w:r>
        <w:t>Camilla Hansén har frågat mig om när riksdagens partier kommer att få information om vilka alternativ till reformer regeringen arbetar med</w:t>
      </w:r>
      <w:r w:rsidR="00280820">
        <w:t>.</w:t>
      </w:r>
    </w:p>
    <w:p w:rsidR="006B2326" w:rsidP="00B6242D">
      <w:pPr>
        <w:pStyle w:val="BodyText"/>
      </w:pPr>
      <w:r>
        <w:t>Forskningens frihet är av sådan stor vikt för vetenskapens och samhällets utveckling att den åtnjuter grundlagsskydd och även skyddas i högskolelagen (1992:1434).</w:t>
      </w:r>
      <w:r w:rsidR="0060628F">
        <w:t xml:space="preserve"> </w:t>
      </w:r>
      <w:r>
        <w:t xml:space="preserve">Samtidigt </w:t>
      </w:r>
      <w:r w:rsidR="004500E1">
        <w:t xml:space="preserve">måste det ställas etiska krav på </w:t>
      </w:r>
      <w:r>
        <w:t xml:space="preserve">forskningen </w:t>
      </w:r>
      <w:r w:rsidR="00331CC4">
        <w:t xml:space="preserve">och </w:t>
      </w:r>
      <w:r w:rsidR="00E54210">
        <w:t xml:space="preserve">regelverket för </w:t>
      </w:r>
      <w:r w:rsidR="00B6242D">
        <w:t xml:space="preserve">etikprövning av forskning handlar om </w:t>
      </w:r>
      <w:r w:rsidR="00331CC4">
        <w:t xml:space="preserve">dessa </w:t>
      </w:r>
      <w:r w:rsidR="00B6242D">
        <w:t xml:space="preserve">viktiga etiska frågor och deras avgränsning. </w:t>
      </w:r>
      <w:r>
        <w:t>Många av dessa krav är reglerade i såväl nationell rätt som EU-rätten.</w:t>
      </w:r>
      <w:r w:rsidRPr="00B6242D" w:rsidR="00B6242D">
        <w:t xml:space="preserve"> </w:t>
      </w:r>
    </w:p>
    <w:p w:rsidR="00926C8D" w:rsidP="00926C8D">
      <w:pPr>
        <w:pStyle w:val="BodyText"/>
      </w:pPr>
      <w:r>
        <w:t xml:space="preserve">Regelverket för etikprövning är en viktig fråga för mig </w:t>
      </w:r>
      <w:r w:rsidR="00045628">
        <w:t xml:space="preserve">och jag </w:t>
      </w:r>
      <w:r>
        <w:t>är medvet</w:t>
      </w:r>
      <w:r w:rsidR="00045628">
        <w:t>en</w:t>
      </w:r>
      <w:r>
        <w:t xml:space="preserve"> om debatten och den kritik som riktas mot nuvarande regelverk. Regeringen vill undersöka möjligheterna att förbättra systemet för etikprövning. Som ett led i detta beslutade regeringen i förra veckan om ett uppdrag till Etikprövningsmyndigheten att kartlägga ansökningar som endast rör behandling av vissa personuppgifter. Kartläggningen blir ett viktigt underlag </w:t>
      </w:r>
      <w:r w:rsidRPr="00A97235">
        <w:t>för att bedöma behovet av att införa undantag för viss forskning från kravet på godkännande vid etikprövning.</w:t>
      </w:r>
    </w:p>
    <w:p w:rsidR="00BB498E" w:rsidP="00BB498E">
      <w:pPr>
        <w:pStyle w:val="BodyText"/>
      </w:pPr>
      <w:r>
        <w:t xml:space="preserve">Etikprövning </w:t>
      </w:r>
      <w:r>
        <w:t>är</w:t>
      </w:r>
      <w:r w:rsidR="004F014B">
        <w:t xml:space="preserve"> en</w:t>
      </w:r>
      <w:r>
        <w:t xml:space="preserve"> komplicerad fråg</w:t>
      </w:r>
      <w:r w:rsidR="004F014B">
        <w:t>a</w:t>
      </w:r>
      <w:r>
        <w:t xml:space="preserve"> och jag kan se behovet av vissa justeringar i regelverket.</w:t>
      </w:r>
      <w:r w:rsidRPr="002A340A" w:rsidR="002A340A">
        <w:t xml:space="preserve"> </w:t>
      </w:r>
      <w:r w:rsidR="002A340A">
        <w:t xml:space="preserve">Etikprövning ska genomföras för sådan forskning där den verkligen behövs för att </w:t>
      </w:r>
      <w:r w:rsidRPr="00C11D65" w:rsidR="002A340A">
        <w:t>skydda den enskilda människan och respekten för människovärdet</w:t>
      </w:r>
      <w:r w:rsidR="002A340A">
        <w:t>.</w:t>
      </w:r>
      <w:r w:rsidR="008A4963">
        <w:t xml:space="preserve"> Utbildningsdepartementet arbetar för närvarande aktivt med frågan och riksdagen kommer att informeras på sedvanligt sätt om regeringens åtgärder enligt de rutiner som finns för regeringens och riksdagens arbete. </w:t>
      </w:r>
    </w:p>
    <w:p w:rsidR="006B2326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847CF697DF734D8190D4286F2422A6DE"/>
          </w:placeholder>
          <w:dataBinding w:xpath="/ns0:DocumentInfo[1]/ns0:BaseInfo[1]/ns0:HeaderDate[1]" w:storeItemID="{828140E5-81A9-4EBB-A450-F2B14C9A584D}" w:prefixMappings="xmlns:ns0='http://lp/documentinfo/RK' "/>
          <w:date w:fullDate="2023-05-17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9F24AC">
            <w:t>17 maj 2023</w:t>
          </w:r>
        </w:sdtContent>
      </w:sdt>
    </w:p>
    <w:p w:rsidR="006B2326" w:rsidP="004E7A8F">
      <w:pPr>
        <w:pStyle w:val="Brdtextutanavstnd"/>
      </w:pPr>
    </w:p>
    <w:p w:rsidR="006B2326" w:rsidP="004E7A8F">
      <w:pPr>
        <w:pStyle w:val="Brdtextutanavstnd"/>
      </w:pPr>
    </w:p>
    <w:p w:rsidR="006B2326" w:rsidP="004E7A8F">
      <w:pPr>
        <w:pStyle w:val="Brdtextutanavstnd"/>
      </w:pPr>
    </w:p>
    <w:p w:rsidR="009F24AC" w:rsidRPr="00DB48AB" w:rsidP="002A2EC2">
      <w:pPr>
        <w:pStyle w:val="BodyText"/>
      </w:pPr>
      <w:r>
        <w:t>Mats Persson</w:t>
      </w: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4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4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49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6B2326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6B2326" w:rsidRPr="007D73AB" w:rsidP="00340DE0">
          <w:pPr>
            <w:pStyle w:val="Header"/>
          </w:pPr>
        </w:p>
      </w:tc>
      <w:tc>
        <w:tcPr>
          <w:tcW w:w="1134" w:type="dxa"/>
        </w:tcPr>
        <w:p w:rsidR="006B2326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6B2326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6B2326" w:rsidRPr="00710A6C" w:rsidP="00EE3C0F">
          <w:pPr>
            <w:pStyle w:val="Header"/>
            <w:rPr>
              <w:b/>
            </w:rPr>
          </w:pPr>
        </w:p>
        <w:p w:rsidR="006B2326" w:rsidP="00EE3C0F">
          <w:pPr>
            <w:pStyle w:val="Header"/>
          </w:pPr>
        </w:p>
        <w:p w:rsidR="006B2326" w:rsidP="00EE3C0F">
          <w:pPr>
            <w:pStyle w:val="Header"/>
          </w:pPr>
        </w:p>
        <w:p w:rsidR="006B2326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4DA9357F535A44158904D259F29DE11D"/>
            </w:placeholder>
            <w:dataBinding w:xpath="/ns0:DocumentInfo[1]/ns0:BaseInfo[1]/ns0:Dnr[1]" w:storeItemID="{828140E5-81A9-4EBB-A450-F2B14C9A584D}" w:prefixMappings="xmlns:ns0='http://lp/documentinfo/RK' "/>
            <w:text/>
          </w:sdtPr>
          <w:sdtContent>
            <w:p w:rsidR="006B2326" w:rsidP="00EE3C0F">
              <w:pPr>
                <w:pStyle w:val="Header"/>
              </w:pPr>
              <w:r w:rsidRPr="004B48E3">
                <w:t>U2023</w:t>
              </w:r>
              <w:r>
                <w:t>/</w:t>
              </w:r>
              <w:r w:rsidRPr="004B48E3">
                <w:t>01629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0053751B543C4929AB12A4FA1EA7B18D"/>
            </w:placeholder>
            <w:showingPlcHdr/>
            <w:dataBinding w:xpath="/ns0:DocumentInfo[1]/ns0:BaseInfo[1]/ns0:DocNumber[1]" w:storeItemID="{828140E5-81A9-4EBB-A450-F2B14C9A584D}" w:prefixMappings="xmlns:ns0='http://lp/documentinfo/RK' "/>
            <w:text/>
          </w:sdtPr>
          <w:sdtContent>
            <w:p w:rsidR="006B2326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6B2326" w:rsidP="00EE3C0F">
          <w:pPr>
            <w:pStyle w:val="Header"/>
          </w:pPr>
        </w:p>
      </w:tc>
      <w:tc>
        <w:tcPr>
          <w:tcW w:w="1134" w:type="dxa"/>
        </w:tcPr>
        <w:p w:rsidR="006B2326" w:rsidP="0094502D">
          <w:pPr>
            <w:pStyle w:val="Header"/>
          </w:pPr>
        </w:p>
        <w:p w:rsidR="006B2326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9B1F929073E84C0AA6CCF460A3E1E4DB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6B2326" w:rsidRPr="006B2326" w:rsidP="00340DE0">
              <w:pPr>
                <w:pStyle w:val="Header"/>
                <w:rPr>
                  <w:b/>
                </w:rPr>
              </w:pPr>
              <w:r w:rsidRPr="006B2326">
                <w:rPr>
                  <w:b/>
                </w:rPr>
                <w:t>Utbildningsdepartementet</w:t>
              </w:r>
            </w:p>
            <w:p w:rsidR="009B48AA" w:rsidP="00340DE0">
              <w:pPr>
                <w:pStyle w:val="Header"/>
                <w:rPr>
                  <w:del w:id="1" w:author="Malin Masterton" w:date="2023-05-16T11:41:00Z"/>
                </w:rPr>
              </w:pPr>
              <w:r w:rsidRPr="006B2326">
                <w:t>Utbildningsministern</w:t>
              </w:r>
            </w:p>
            <w:p w:rsidR="009B48AA" w:rsidP="00340DE0">
              <w:pPr>
                <w:pStyle w:val="Header"/>
                <w:rPr>
                  <w:del w:id="2" w:author="Malin Masterton" w:date="2023-05-16T11:41:00Z"/>
                </w:rPr>
              </w:pPr>
            </w:p>
            <w:p w:rsidR="006B2326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0139B55BE06944D39B7982F6AFBF04BC"/>
          </w:placeholder>
          <w:dataBinding w:xpath="/ns0:DocumentInfo[1]/ns0:BaseInfo[1]/ns0:Recipient[1]" w:storeItemID="{828140E5-81A9-4EBB-A450-F2B14C9A584D}" w:prefixMappings="xmlns:ns0='http://lp/documentinfo/RK' "/>
          <w:text w:multiLine="1"/>
        </w:sdtPr>
        <w:sdtContent>
          <w:tc>
            <w:tcPr>
              <w:tcW w:w="3170" w:type="dxa"/>
            </w:tcPr>
            <w:p w:rsidR="006B2326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6B2326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3242FA1"/>
    <w:multiLevelType w:val="hybridMultilevel"/>
    <w:tmpl w:val="DB48E3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8522EF"/>
    <w:multiLevelType w:val="multilevel"/>
    <w:tmpl w:val="B7F0FEDA"/>
    <w:numStyleLink w:val="RKNumreradlista"/>
  </w:abstractNum>
  <w:abstractNum w:abstractNumId="23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3D3D0E02"/>
    <w:multiLevelType w:val="multilevel"/>
    <w:tmpl w:val="B7F0FEDA"/>
    <w:numStyleLink w:val="RKNumreradlista"/>
  </w:abstractNum>
  <w:abstractNum w:abstractNumId="25">
    <w:nsid w:val="3E1445DA"/>
    <w:multiLevelType w:val="multilevel"/>
    <w:tmpl w:val="B7F0FEDA"/>
    <w:numStyleLink w:val="RKNumreradlista"/>
  </w:abstractNum>
  <w:abstractNum w:abstractNumId="26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41533F32"/>
    <w:multiLevelType w:val="hybridMultilevel"/>
    <w:tmpl w:val="5E3EF2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70774A"/>
    <w:multiLevelType w:val="multilevel"/>
    <w:tmpl w:val="B7F0FEDA"/>
    <w:numStyleLink w:val="RKNumreradlista"/>
  </w:abstractNum>
  <w:abstractNum w:abstractNumId="30">
    <w:nsid w:val="4C84297C"/>
    <w:multiLevelType w:val="multilevel"/>
    <w:tmpl w:val="B7F0FEDA"/>
    <w:numStyleLink w:val="RKNumreradlista"/>
  </w:abstractNum>
  <w:abstractNum w:abstractNumId="31">
    <w:nsid w:val="4D904BDB"/>
    <w:multiLevelType w:val="multilevel"/>
    <w:tmpl w:val="B7F0FEDA"/>
    <w:numStyleLink w:val="RKNumreradlista"/>
  </w:abstractNum>
  <w:abstractNum w:abstractNumId="32">
    <w:nsid w:val="4DAD38FF"/>
    <w:multiLevelType w:val="multilevel"/>
    <w:tmpl w:val="B7F0FEDA"/>
    <w:numStyleLink w:val="RKNumreradlista"/>
  </w:abstractNum>
  <w:abstractNum w:abstractNumId="33">
    <w:nsid w:val="53A05A92"/>
    <w:multiLevelType w:val="multilevel"/>
    <w:tmpl w:val="B7F0FEDA"/>
    <w:numStyleLink w:val="RKNumreradlista"/>
  </w:abstractNum>
  <w:abstractNum w:abstractNumId="34">
    <w:nsid w:val="5C6843F9"/>
    <w:multiLevelType w:val="multilevel"/>
    <w:tmpl w:val="1A20A4CA"/>
    <w:numStyleLink w:val="RKPunktlista"/>
  </w:abstractNum>
  <w:abstractNum w:abstractNumId="35">
    <w:nsid w:val="61AC437A"/>
    <w:multiLevelType w:val="multilevel"/>
    <w:tmpl w:val="E2FEA49E"/>
    <w:numStyleLink w:val="RKNumreraderubriker"/>
  </w:abstractNum>
  <w:abstractNum w:abstractNumId="36">
    <w:nsid w:val="64780D1B"/>
    <w:multiLevelType w:val="multilevel"/>
    <w:tmpl w:val="B7F0FEDA"/>
    <w:numStyleLink w:val="RKNumreradlista"/>
  </w:abstractNum>
  <w:abstractNum w:abstractNumId="37">
    <w:nsid w:val="664239C2"/>
    <w:multiLevelType w:val="multilevel"/>
    <w:tmpl w:val="1A20A4CA"/>
    <w:numStyleLink w:val="RKPunktlista"/>
  </w:abstractNum>
  <w:abstractNum w:abstractNumId="38">
    <w:nsid w:val="6AA87A6A"/>
    <w:multiLevelType w:val="multilevel"/>
    <w:tmpl w:val="186C6512"/>
    <w:numStyleLink w:val="Strecklistan"/>
  </w:abstractNum>
  <w:abstractNum w:abstractNumId="39">
    <w:nsid w:val="6D8C68B4"/>
    <w:multiLevelType w:val="multilevel"/>
    <w:tmpl w:val="B7F0FEDA"/>
    <w:numStyleLink w:val="RKNumreradlista"/>
  </w:abstractNum>
  <w:abstractNum w:abstractNumId="40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466A28"/>
    <w:multiLevelType w:val="multilevel"/>
    <w:tmpl w:val="1A20A4CA"/>
    <w:numStyleLink w:val="RKPunktlista"/>
  </w:abstractNum>
  <w:abstractNum w:abstractNumId="42">
    <w:nsid w:val="76322898"/>
    <w:multiLevelType w:val="multilevel"/>
    <w:tmpl w:val="186C6512"/>
    <w:numStyleLink w:val="Strecklistan"/>
  </w:abstractNum>
  <w:num w:numId="1">
    <w:abstractNumId w:val="27"/>
  </w:num>
  <w:num w:numId="2">
    <w:abstractNumId w:val="35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0"/>
  </w:num>
  <w:num w:numId="9">
    <w:abstractNumId w:val="12"/>
  </w:num>
  <w:num w:numId="10">
    <w:abstractNumId w:val="17"/>
  </w:num>
  <w:num w:numId="11">
    <w:abstractNumId w:val="22"/>
  </w:num>
  <w:num w:numId="12">
    <w:abstractNumId w:val="40"/>
  </w:num>
  <w:num w:numId="13">
    <w:abstractNumId w:val="33"/>
  </w:num>
  <w:num w:numId="14">
    <w:abstractNumId w:val="13"/>
  </w:num>
  <w:num w:numId="15">
    <w:abstractNumId w:val="11"/>
  </w:num>
  <w:num w:numId="16">
    <w:abstractNumId w:val="37"/>
  </w:num>
  <w:num w:numId="17">
    <w:abstractNumId w:val="34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30"/>
  </w:num>
  <w:num w:numId="24">
    <w:abstractNumId w:val="31"/>
  </w:num>
  <w:num w:numId="25">
    <w:abstractNumId w:val="41"/>
  </w:num>
  <w:num w:numId="26">
    <w:abstractNumId w:val="24"/>
  </w:num>
  <w:num w:numId="27">
    <w:abstractNumId w:val="38"/>
  </w:num>
  <w:num w:numId="28">
    <w:abstractNumId w:val="18"/>
  </w:num>
  <w:num w:numId="29">
    <w:abstractNumId w:val="16"/>
  </w:num>
  <w:num w:numId="30">
    <w:abstractNumId w:val="39"/>
  </w:num>
  <w:num w:numId="31">
    <w:abstractNumId w:val="15"/>
  </w:num>
  <w:num w:numId="32">
    <w:abstractNumId w:val="32"/>
  </w:num>
  <w:num w:numId="33">
    <w:abstractNumId w:val="36"/>
  </w:num>
  <w:num w:numId="34">
    <w:abstractNumId w:val="42"/>
  </w:num>
  <w:num w:numId="35">
    <w:abstractNumId w:val="29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5"/>
  </w:num>
  <w:num w:numId="45">
    <w:abstractNumId w:val="21"/>
  </w:num>
  <w:num w:numId="4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4500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DA9357F535A44158904D259F29DE1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376D4C-2B25-4246-A143-FA847C63A697}"/>
      </w:docPartPr>
      <w:docPartBody>
        <w:p w:rsidR="00D22069" w:rsidP="00C06A43">
          <w:pPr>
            <w:pStyle w:val="4DA9357F535A44158904D259F29DE11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053751B543C4929AB12A4FA1EA7B1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764945-2C38-4C11-A23E-07ED29158F9F}"/>
      </w:docPartPr>
      <w:docPartBody>
        <w:p w:rsidR="00D22069" w:rsidP="00C06A43">
          <w:pPr>
            <w:pStyle w:val="0053751B543C4929AB12A4FA1EA7B18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B1F929073E84C0AA6CCF460A3E1E4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22B2DD-0F9E-4A48-82C0-A8E80566B439}"/>
      </w:docPartPr>
      <w:docPartBody>
        <w:p w:rsidR="00D22069" w:rsidP="00C06A43">
          <w:pPr>
            <w:pStyle w:val="9B1F929073E84C0AA6CCF460A3E1E4D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139B55BE06944D39B7982F6AFBF04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30778D-3B3E-4A6E-8882-9FE20D1A89E4}"/>
      </w:docPartPr>
      <w:docPartBody>
        <w:p w:rsidR="00D22069" w:rsidP="00C06A43">
          <w:pPr>
            <w:pStyle w:val="0139B55BE06944D39B7982F6AFBF04B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47CF697DF734D8190D4286F2422A6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5944E9-8E56-45E9-A7CD-B09ADB1E9D02}"/>
      </w:docPartPr>
      <w:docPartBody>
        <w:p w:rsidR="00D22069" w:rsidP="00C06A43">
          <w:pPr>
            <w:pStyle w:val="847CF697DF734D8190D4286F2422A6DE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6A43"/>
    <w:rPr>
      <w:noProof w:val="0"/>
      <w:color w:val="808080"/>
    </w:rPr>
  </w:style>
  <w:style w:type="paragraph" w:customStyle="1" w:styleId="4DA9357F535A44158904D259F29DE11D">
    <w:name w:val="4DA9357F535A44158904D259F29DE11D"/>
    <w:rsid w:val="00C06A43"/>
  </w:style>
  <w:style w:type="paragraph" w:customStyle="1" w:styleId="0139B55BE06944D39B7982F6AFBF04BC">
    <w:name w:val="0139B55BE06944D39B7982F6AFBF04BC"/>
    <w:rsid w:val="00C06A43"/>
  </w:style>
  <w:style w:type="paragraph" w:customStyle="1" w:styleId="0053751B543C4929AB12A4FA1EA7B18D1">
    <w:name w:val="0053751B543C4929AB12A4FA1EA7B18D1"/>
    <w:rsid w:val="00C06A4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B1F929073E84C0AA6CCF460A3E1E4DB1">
    <w:name w:val="9B1F929073E84C0AA6CCF460A3E1E4DB1"/>
    <w:rsid w:val="00C06A4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47CF697DF734D8190D4286F2422A6DE">
    <w:name w:val="847CF697DF734D8190D4286F2422A6DE"/>
    <w:rsid w:val="00C06A4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Utbildningsministern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2023-05-17T00:00:00</HeaderDate>
    <Office/>
    <Dnr>U2023/01629</Dnr>
    <ParagrafNr/>
    <DocumentTitle/>
    <VisitingAddress/>
    <Extra1/>
    <Extra2/>
    <Extra3>Camilla Hansén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30fe516d-e762-42c8-b2de-71774abfb25e</RD_Svarsid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BB5CA9-72EA-4972-BBBA-0B0072D294B9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828140E5-81A9-4EBB-A450-F2B14C9A584D}"/>
</file>

<file path=customXml/itemProps4.xml><?xml version="1.0" encoding="utf-8"?>
<ds:datastoreItem xmlns:ds="http://schemas.openxmlformats.org/officeDocument/2006/customXml" ds:itemID="{32E1DA32-22DF-4554-8BCD-61FF1E320D22}"/>
</file>

<file path=customXml/itemProps5.xml><?xml version="1.0" encoding="utf-8"?>
<ds:datastoreItem xmlns:ds="http://schemas.openxmlformats.org/officeDocument/2006/customXml" ds:itemID="{7AA14AA1-C0E8-41FE-BD76-AFAE7F65165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268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2022_23 655 av Camilla Hansen (MP) Regeringens förslag till ändrade regler för etikprövning.docx</dc:title>
  <cp:revision>2</cp:revision>
  <cp:lastPrinted>2023-05-11T12:31:00Z</cp:lastPrinted>
  <dcterms:created xsi:type="dcterms:W3CDTF">2023-05-17T07:24:00Z</dcterms:created>
  <dcterms:modified xsi:type="dcterms:W3CDTF">2023-05-17T07:24:00Z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ab974b29-da9a-4c7b-95b6-3fc6c774394e</vt:lpwstr>
  </property>
</Properties>
</file>