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AD" w:rsidRDefault="007D61AD" w:rsidP="00472EBA">
      <w:pPr>
        <w:pStyle w:val="Rubrik"/>
      </w:pPr>
      <w:r w:rsidRPr="007D61AD">
        <w:t xml:space="preserve">Svar på fråga 2017/18:270 av Markus </w:t>
      </w:r>
      <w:proofErr w:type="spellStart"/>
      <w:r w:rsidRPr="007D61AD">
        <w:t>Wiechel</w:t>
      </w:r>
      <w:proofErr w:type="spellEnd"/>
      <w:r w:rsidRPr="007D61AD">
        <w:t xml:space="preserve"> (SD) Utländsk finansiering av svenska moskéer</w:t>
      </w:r>
    </w:p>
    <w:p w:rsidR="007D61AD" w:rsidRPr="007D61AD" w:rsidRDefault="007D61AD" w:rsidP="007D61AD">
      <w:pPr>
        <w:pStyle w:val="Brdtext"/>
      </w:pPr>
      <w:r w:rsidRPr="007D61AD">
        <w:t xml:space="preserve">Markus </w:t>
      </w:r>
      <w:proofErr w:type="spellStart"/>
      <w:r w:rsidRPr="007D61AD">
        <w:t>Wiechel</w:t>
      </w:r>
      <w:proofErr w:type="spellEnd"/>
      <w:r w:rsidRPr="007D61AD">
        <w:t xml:space="preserve"> har frågat mig om regeringen har någon kontroll över hur omfattande den utländska finansieringen av moskéer är i Sverige och om jag avser att vidta några åtgärder för att förhindra att detta sker framöver?</w:t>
      </w:r>
    </w:p>
    <w:p w:rsidR="007D61AD" w:rsidRPr="007D61AD" w:rsidRDefault="007D61AD" w:rsidP="007D61AD">
      <w:pPr>
        <w:pStyle w:val="Brdtext"/>
      </w:pPr>
      <w:r w:rsidRPr="007D61AD">
        <w:t xml:space="preserve">Det finns i Sverige inte någon laglig skyldighet för en ideell förening att särredovisa varifrån en intäkt kommer. Eftersom denna skyldighet inte finns saknas det uppgifter om omfattningen av utländsk finansering. </w:t>
      </w:r>
    </w:p>
    <w:p w:rsidR="007D61AD" w:rsidRPr="007D61AD" w:rsidRDefault="007D61AD" w:rsidP="007D61AD">
      <w:pPr>
        <w:pStyle w:val="Brdtext"/>
      </w:pPr>
      <w:r w:rsidRPr="007D61AD">
        <w:t xml:space="preserve">Regeringen avser inte att vidta någon åtgärd i syfte att ålägga ideella föreningar att särredovisa varifrån en intäkt kommer. </w:t>
      </w:r>
    </w:p>
    <w:p w:rsidR="007D61AD" w:rsidRPr="009F21D6" w:rsidRDefault="007D61AD" w:rsidP="007D61AD">
      <w:pPr>
        <w:pStyle w:val="Brdtext"/>
        <w:rPr>
          <w:lang w:val="de-DE"/>
          <w:rPrChange w:id="0" w:author="Gulan Kaleli" w:date="2017-11-22T09:13:00Z">
            <w:rPr/>
          </w:rPrChange>
        </w:rPr>
      </w:pPr>
      <w:r w:rsidRPr="009F21D6">
        <w:rPr>
          <w:lang w:val="de-DE"/>
          <w:rPrChange w:id="1" w:author="Gulan Kaleli" w:date="2017-11-22T09:13:00Z">
            <w:rPr/>
          </w:rPrChange>
        </w:rPr>
        <w:t>Stockholm den 22 november 2017</w:t>
      </w:r>
    </w:p>
    <w:p w:rsidR="007D61AD" w:rsidRPr="009F21D6" w:rsidRDefault="007D61AD" w:rsidP="007D61AD">
      <w:pPr>
        <w:pStyle w:val="Brdtext"/>
        <w:rPr>
          <w:lang w:val="de-DE"/>
          <w:rPrChange w:id="2" w:author="Gulan Kaleli" w:date="2017-11-22T09:13:00Z">
            <w:rPr/>
          </w:rPrChange>
        </w:rPr>
      </w:pPr>
    </w:p>
    <w:p w:rsidR="007D61AD" w:rsidRPr="009F21D6" w:rsidRDefault="007D61AD" w:rsidP="007D61AD">
      <w:pPr>
        <w:pStyle w:val="Brdtext"/>
        <w:rPr>
          <w:lang w:val="de-DE"/>
          <w:rPrChange w:id="3" w:author="Gulan Kaleli" w:date="2017-11-22T09:13:00Z">
            <w:rPr/>
          </w:rPrChange>
        </w:rPr>
      </w:pPr>
      <w:r w:rsidRPr="009F21D6">
        <w:rPr>
          <w:lang w:val="de-DE"/>
          <w:rPrChange w:id="4" w:author="Gulan Kaleli" w:date="2017-11-22T09:13:00Z">
            <w:rPr/>
          </w:rPrChange>
        </w:rPr>
        <w:t>Alice Bah Kuhnke</w:t>
      </w:r>
    </w:p>
    <w:p w:rsidR="00B31BFB" w:rsidRPr="007D61AD" w:rsidRDefault="00B31BFB" w:rsidP="00E96532">
      <w:pPr>
        <w:pStyle w:val="Brdtext"/>
        <w:rPr>
          <w:lang w:val="de-DE"/>
        </w:rPr>
      </w:pPr>
    </w:p>
    <w:sectPr w:rsidR="00B31BFB" w:rsidRPr="007D61AD" w:rsidSect="007D61A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19" w:rsidRDefault="00BF4B19" w:rsidP="00A87A54">
      <w:pPr>
        <w:spacing w:after="0" w:line="240" w:lineRule="auto"/>
      </w:pPr>
      <w:r>
        <w:separator/>
      </w:r>
    </w:p>
  </w:endnote>
  <w:endnote w:type="continuationSeparator" w:id="0">
    <w:p w:rsidR="00BF4B19" w:rsidRDefault="00BF4B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D61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D61A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19" w:rsidRDefault="00BF4B19" w:rsidP="00A87A54">
      <w:pPr>
        <w:spacing w:after="0" w:line="240" w:lineRule="auto"/>
      </w:pPr>
      <w:r>
        <w:separator/>
      </w:r>
    </w:p>
  </w:footnote>
  <w:footnote w:type="continuationSeparator" w:id="0">
    <w:p w:rsidR="00BF4B19" w:rsidRDefault="00BF4B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61AD" w:rsidTr="00C93EBA">
      <w:trPr>
        <w:trHeight w:val="227"/>
      </w:trPr>
      <w:tc>
        <w:tcPr>
          <w:tcW w:w="5534" w:type="dxa"/>
        </w:tcPr>
        <w:p w:rsidR="007D61AD" w:rsidRPr="007D73AB" w:rsidRDefault="007D61A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02AC17E7D95A400DA4BF34E8BDB9ECD4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7D61AD" w:rsidRPr="007D73AB" w:rsidRDefault="007D61A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7D61AD" w:rsidRDefault="007D61AD" w:rsidP="005A703A">
          <w:pPr>
            <w:pStyle w:val="Sidhuvud"/>
          </w:pPr>
        </w:p>
      </w:tc>
    </w:tr>
    <w:tr w:rsidR="007D61AD" w:rsidTr="00C93EBA">
      <w:trPr>
        <w:trHeight w:val="1928"/>
      </w:trPr>
      <w:tc>
        <w:tcPr>
          <w:tcW w:w="5534" w:type="dxa"/>
        </w:tcPr>
        <w:p w:rsidR="007D61AD" w:rsidRPr="00340DE0" w:rsidRDefault="007D61AD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B50C0B2" wp14:editId="73FD428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BFC05DBA55064BDD87E465AD4868F814"/>
            </w:placeholder>
            <w:dataBinding w:prefixMappings="xmlns:ns0='http://lp/documentinfo/RK' " w:xpath="/ns0:DocumentInfo[1]/ns0:BaseInfo[1]/ns0:DocTypeShowName[1]" w:storeItemID="{D66B1492-A392-4AD9-8BD9-8794C058C11E}"/>
            <w:text/>
          </w:sdtPr>
          <w:sdtEndPr/>
          <w:sdtContent>
            <w:p w:rsidR="007D61AD" w:rsidRPr="00710A6C" w:rsidRDefault="007D61AD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Promemoria</w:t>
              </w:r>
            </w:p>
          </w:sdtContent>
        </w:sdt>
        <w:p w:rsidR="007D61AD" w:rsidRDefault="007D61AD" w:rsidP="00EE3C0F">
          <w:pPr>
            <w:pStyle w:val="Sidhuvud"/>
          </w:pPr>
        </w:p>
        <w:p w:rsidR="007D61AD" w:rsidRDefault="007D61AD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DA1BB5BD8EF240519F1A24821386E110"/>
            </w:placeholder>
            <w:dataBinding w:prefixMappings="xmlns:ns0='http://lp/documentinfo/RK' " w:xpath="/ns0:DocumentInfo[1]/ns0:BaseInfo[1]/ns0:Dnr[1]" w:storeItemID="{D66B1492-A392-4AD9-8BD9-8794C058C11E}"/>
            <w:text/>
          </w:sdtPr>
          <w:sdtEndPr/>
          <w:sdtContent>
            <w:p w:rsidR="007D61AD" w:rsidRDefault="007D61AD" w:rsidP="00EE3C0F">
              <w:pPr>
                <w:pStyle w:val="Sidhuvud"/>
              </w:pPr>
              <w:r>
                <w:t>Ku2017/02383/D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84B7CA3F3CC14C818C9139DB857891EC"/>
            </w:placeholder>
            <w:showingPlcHdr/>
            <w:dataBinding w:prefixMappings="xmlns:ns0='http://lp/documentinfo/RK' " w:xpath="/ns0:DocumentInfo[1]/ns0:BaseInfo[1]/ns0:DocNumber[1]" w:storeItemID="{D66B1492-A392-4AD9-8BD9-8794C058C11E}"/>
            <w:text/>
          </w:sdtPr>
          <w:sdtEndPr/>
          <w:sdtContent>
            <w:p w:rsidR="007D61AD" w:rsidRDefault="007D61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D61AD" w:rsidRDefault="007D61AD" w:rsidP="00EE3C0F">
          <w:pPr>
            <w:pStyle w:val="Sidhuvud"/>
          </w:pPr>
        </w:p>
      </w:tc>
      <w:tc>
        <w:tcPr>
          <w:tcW w:w="1134" w:type="dxa"/>
        </w:tcPr>
        <w:p w:rsidR="007D61AD" w:rsidRDefault="007D61AD" w:rsidP="0094502D">
          <w:pPr>
            <w:pStyle w:val="Sidhuvud"/>
          </w:pPr>
        </w:p>
        <w:p w:rsidR="007D61AD" w:rsidRPr="0094502D" w:rsidRDefault="007D61AD" w:rsidP="00EC71A6">
          <w:pPr>
            <w:pStyle w:val="Sidhuvud"/>
          </w:pPr>
        </w:p>
      </w:tc>
    </w:tr>
    <w:tr w:rsidR="007D61A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42BA870E8BA4AE091FA4369FC58401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D61AD" w:rsidRPr="007D61AD" w:rsidRDefault="007D61AD" w:rsidP="00340DE0">
              <w:pPr>
                <w:pStyle w:val="Sidhuvud"/>
                <w:rPr>
                  <w:b/>
                </w:rPr>
              </w:pPr>
              <w:r w:rsidRPr="007D61AD">
                <w:rPr>
                  <w:b/>
                </w:rPr>
                <w:t>Kulturdepartementet</w:t>
              </w:r>
            </w:p>
            <w:p w:rsidR="007D61AD" w:rsidRPr="007D61AD" w:rsidRDefault="007D61AD" w:rsidP="00340DE0">
              <w:pPr>
                <w:pStyle w:val="Sidhuvud"/>
              </w:pPr>
            </w:p>
            <w:p w:rsidR="007D61AD" w:rsidRDefault="007D61AD" w:rsidP="00340DE0">
              <w:pPr>
                <w:pStyle w:val="Sidhuvud"/>
              </w:pPr>
              <w:r w:rsidRPr="007D61AD">
                <w:t>Kultur- och demokratiministern</w:t>
              </w:r>
            </w:p>
            <w:p w:rsidR="007D61AD" w:rsidRDefault="007D61AD" w:rsidP="00340DE0">
              <w:pPr>
                <w:pStyle w:val="Sidhuvud"/>
              </w:pPr>
            </w:p>
            <w:p w:rsidR="007D61AD" w:rsidRPr="00340DE0" w:rsidRDefault="007D61AD" w:rsidP="007D61AD">
              <w:pPr>
                <w:pStyle w:val="Sidhuvud"/>
              </w:pPr>
              <w:del w:id="5" w:author="Gulan Kaleli" w:date="2017-11-22T09:13:00Z">
                <w:r w:rsidDel="009F21D6">
                  <w:delText>Synpunkter till Kent Eriksson, Ku/D, via mejl senast tisdagen den 21 november klockan 0900.</w:delText>
                </w:r>
              </w:del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38F8EBA44114B8F9F3C952F47E86E1F"/>
          </w:placeholder>
          <w:showingPlcHdr/>
          <w:dataBinding w:prefixMappings="xmlns:ns0='http://lp/documentinfo/RK' " w:xpath="/ns0:DocumentInfo[1]/ns0:BaseInfo[1]/ns0:Recipient[1]" w:storeItemID="{D66B1492-A392-4AD9-8BD9-8794C058C11E}"/>
          <w:text w:multiLine="1"/>
        </w:sdtPr>
        <w:sdtEndPr/>
        <w:sdtContent>
          <w:tc>
            <w:tcPr>
              <w:tcW w:w="3170" w:type="dxa"/>
            </w:tcPr>
            <w:p w:rsidR="007D61AD" w:rsidRDefault="007D61AD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:rsidR="007D61AD" w:rsidRDefault="007D61A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013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BAA5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A4B6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88D7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lan Kaleli">
    <w15:presenceInfo w15:providerId="AD" w15:userId="S-1-5-21-1390067357-1644491937-682003330-48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revisionView w:markup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A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876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5792"/>
    <w:rsid w:val="00567799"/>
    <w:rsid w:val="00571A0B"/>
    <w:rsid w:val="005747D0"/>
    <w:rsid w:val="005850D7"/>
    <w:rsid w:val="0058522F"/>
    <w:rsid w:val="00586266"/>
    <w:rsid w:val="00586CE4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61AD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21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27C9"/>
    <w:rsid w:val="00BB5683"/>
    <w:rsid w:val="00BC17DF"/>
    <w:rsid w:val="00BD0826"/>
    <w:rsid w:val="00BD15AB"/>
    <w:rsid w:val="00BD181D"/>
    <w:rsid w:val="00BE0567"/>
    <w:rsid w:val="00BE3210"/>
    <w:rsid w:val="00BE4BF7"/>
    <w:rsid w:val="00BF4B19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23C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93908"/>
  <w15:docId w15:val="{72A93849-38E0-4639-BDA6-B8F28F27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C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6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D6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D6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D6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61A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D61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D61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D61AD"/>
  </w:style>
  <w:style w:type="paragraph" w:styleId="Avslutandetext">
    <w:name w:val="Closing"/>
    <w:basedOn w:val="Normal"/>
    <w:link w:val="AvslutandetextChar"/>
    <w:uiPriority w:val="99"/>
    <w:semiHidden/>
    <w:unhideWhenUsed/>
    <w:rsid w:val="007D61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D61AD"/>
  </w:style>
  <w:style w:type="paragraph" w:styleId="Avsndaradress-brev">
    <w:name w:val="envelope return"/>
    <w:basedOn w:val="Normal"/>
    <w:uiPriority w:val="99"/>
    <w:semiHidden/>
    <w:unhideWhenUsed/>
    <w:rsid w:val="007D61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D61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D61AD"/>
  </w:style>
  <w:style w:type="paragraph" w:styleId="Brdtext3">
    <w:name w:val="Body Text 3"/>
    <w:basedOn w:val="Normal"/>
    <w:link w:val="Brdtext3Char"/>
    <w:uiPriority w:val="99"/>
    <w:semiHidden/>
    <w:unhideWhenUsed/>
    <w:rsid w:val="007D61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D61A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D61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D61A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D61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D61A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D61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D61A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D61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D61A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D61A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D61A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D61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D61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D61AD"/>
  </w:style>
  <w:style w:type="character" w:customStyle="1" w:styleId="DatumChar">
    <w:name w:val="Datum Char"/>
    <w:basedOn w:val="Standardstycketeckensnitt"/>
    <w:link w:val="Datum"/>
    <w:uiPriority w:val="99"/>
    <w:semiHidden/>
    <w:rsid w:val="007D61A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D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D61A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D61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D61AD"/>
  </w:style>
  <w:style w:type="paragraph" w:styleId="Figurfrteckning">
    <w:name w:val="table of figures"/>
    <w:basedOn w:val="Normal"/>
    <w:next w:val="Normal"/>
    <w:uiPriority w:val="99"/>
    <w:semiHidden/>
    <w:unhideWhenUsed/>
    <w:rsid w:val="007D61A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D61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D61A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D61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D61A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61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D61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D61A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D61A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D61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D61AD"/>
  </w:style>
  <w:style w:type="paragraph" w:styleId="Innehll4">
    <w:name w:val="toc 4"/>
    <w:basedOn w:val="Normal"/>
    <w:next w:val="Normal"/>
    <w:autoRedefine/>
    <w:uiPriority w:val="39"/>
    <w:semiHidden/>
    <w:unhideWhenUsed/>
    <w:rsid w:val="007D61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D61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D61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D61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D61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D61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D61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61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61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61A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D61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D61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D61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D61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D61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D61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D61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D61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D61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D61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D61A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D61AD"/>
  </w:style>
  <w:style w:type="paragraph" w:styleId="Makrotext">
    <w:name w:val="macro"/>
    <w:link w:val="MakrotextChar"/>
    <w:uiPriority w:val="99"/>
    <w:semiHidden/>
    <w:unhideWhenUsed/>
    <w:rsid w:val="007D61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D61A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D61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D61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D61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D61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D61A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D61A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D61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D61A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D61A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D61A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1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61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6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D61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D61AD"/>
  </w:style>
  <w:style w:type="paragraph" w:styleId="Slutnotstext">
    <w:name w:val="endnote text"/>
    <w:basedOn w:val="Normal"/>
    <w:link w:val="SlutnotstextChar"/>
    <w:uiPriority w:val="99"/>
    <w:semiHidden/>
    <w:unhideWhenUsed/>
    <w:rsid w:val="007D61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D61A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D61A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D61A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D61A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D61A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DF5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C17E7D95A400DA4BF34E8BDB9E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6586E-058D-43B4-AEDA-0286F85018E8}"/>
      </w:docPartPr>
      <w:docPartBody>
        <w:p w:rsidR="00F22B02" w:rsidRDefault="006E6245" w:rsidP="006E6245">
          <w:pPr>
            <w:pStyle w:val="02AC17E7D95A400DA4BF34E8BDB9ECD4"/>
          </w:pPr>
          <w:r>
            <w:t xml:space="preserve"> </w:t>
          </w:r>
        </w:p>
      </w:docPartBody>
    </w:docPart>
    <w:docPart>
      <w:docPartPr>
        <w:name w:val="BFC05DBA55064BDD87E465AD4868F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A9E8C-6FED-41C6-B398-DCCF6A7924DB}"/>
      </w:docPartPr>
      <w:docPartBody>
        <w:p w:rsidR="00F22B02" w:rsidRDefault="006E6245" w:rsidP="006E6245">
          <w:pPr>
            <w:pStyle w:val="BFC05DBA55064BDD87E465AD4868F814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DA1BB5BD8EF240519F1A24821386E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1B979-9FB4-4E21-BD7E-A361EFBF808D}"/>
      </w:docPartPr>
      <w:docPartBody>
        <w:p w:rsidR="00F22B02" w:rsidRDefault="006E6245" w:rsidP="006E6245">
          <w:pPr>
            <w:pStyle w:val="DA1BB5BD8EF240519F1A24821386E1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B7CA3F3CC14C818C9139DB85789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E8AE3-E556-4A04-BD96-D0189F5BF80F}"/>
      </w:docPartPr>
      <w:docPartBody>
        <w:p w:rsidR="00F22B02" w:rsidRDefault="006E6245" w:rsidP="006E6245">
          <w:pPr>
            <w:pStyle w:val="84B7CA3F3CC14C818C9139DB857891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2BA870E8BA4AE091FA4369FC584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EE4C1-1923-4D71-9DB4-A9BE0E02A14B}"/>
      </w:docPartPr>
      <w:docPartBody>
        <w:p w:rsidR="00F22B02" w:rsidRDefault="006E6245" w:rsidP="006E6245">
          <w:pPr>
            <w:pStyle w:val="E42BA870E8BA4AE091FA4369FC5840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8F8EBA44114B8F9F3C952F47E86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04503-F307-4A24-87D0-4013191C3564}"/>
      </w:docPartPr>
      <w:docPartBody>
        <w:p w:rsidR="00F22B02" w:rsidRDefault="006E6245" w:rsidP="006E6245">
          <w:pPr>
            <w:pStyle w:val="338F8EBA44114B8F9F3C952F47E86E1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5"/>
    <w:rsid w:val="00211026"/>
    <w:rsid w:val="006E6245"/>
    <w:rsid w:val="00F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AC17E7D95A400DA4BF34E8BDB9ECD4">
    <w:name w:val="02AC17E7D95A400DA4BF34E8BDB9ECD4"/>
    <w:rsid w:val="006E6245"/>
  </w:style>
  <w:style w:type="character" w:styleId="Platshllartext">
    <w:name w:val="Placeholder Text"/>
    <w:basedOn w:val="Standardstycketeckensnitt"/>
    <w:uiPriority w:val="99"/>
    <w:semiHidden/>
    <w:rsid w:val="006E6245"/>
    <w:rPr>
      <w:color w:val="808080"/>
    </w:rPr>
  </w:style>
  <w:style w:type="paragraph" w:customStyle="1" w:styleId="BFC05DBA55064BDD87E465AD4868F814">
    <w:name w:val="BFC05DBA55064BDD87E465AD4868F814"/>
    <w:rsid w:val="006E6245"/>
  </w:style>
  <w:style w:type="paragraph" w:customStyle="1" w:styleId="FBF4F8347B5441BB991E405428077C14">
    <w:name w:val="FBF4F8347B5441BB991E405428077C14"/>
    <w:rsid w:val="006E6245"/>
  </w:style>
  <w:style w:type="paragraph" w:customStyle="1" w:styleId="5408D51E6C8A41BFA37FFAA96F4F7678">
    <w:name w:val="5408D51E6C8A41BFA37FFAA96F4F7678"/>
    <w:rsid w:val="006E6245"/>
  </w:style>
  <w:style w:type="paragraph" w:customStyle="1" w:styleId="A19965005B6341629C3825798E07B136">
    <w:name w:val="A19965005B6341629C3825798E07B136"/>
    <w:rsid w:val="006E6245"/>
  </w:style>
  <w:style w:type="paragraph" w:customStyle="1" w:styleId="DA1BB5BD8EF240519F1A24821386E110">
    <w:name w:val="DA1BB5BD8EF240519F1A24821386E110"/>
    <w:rsid w:val="006E6245"/>
  </w:style>
  <w:style w:type="paragraph" w:customStyle="1" w:styleId="84B7CA3F3CC14C818C9139DB857891EC">
    <w:name w:val="84B7CA3F3CC14C818C9139DB857891EC"/>
    <w:rsid w:val="006E6245"/>
  </w:style>
  <w:style w:type="paragraph" w:customStyle="1" w:styleId="B62ADFC6B2434379B5C106147DFEF599">
    <w:name w:val="B62ADFC6B2434379B5C106147DFEF599"/>
    <w:rsid w:val="006E6245"/>
  </w:style>
  <w:style w:type="paragraph" w:customStyle="1" w:styleId="7DEFB1DDB16844A8BDC210866E212B69">
    <w:name w:val="7DEFB1DDB16844A8BDC210866E212B69"/>
    <w:rsid w:val="006E6245"/>
  </w:style>
  <w:style w:type="paragraph" w:customStyle="1" w:styleId="7E3411ED4C454DC9BB23DD92F8DFA1FA">
    <w:name w:val="7E3411ED4C454DC9BB23DD92F8DFA1FA"/>
    <w:rsid w:val="006E6245"/>
  </w:style>
  <w:style w:type="paragraph" w:customStyle="1" w:styleId="E42BA870E8BA4AE091FA4369FC58401B">
    <w:name w:val="E42BA870E8BA4AE091FA4369FC58401B"/>
    <w:rsid w:val="006E6245"/>
  </w:style>
  <w:style w:type="paragraph" w:customStyle="1" w:styleId="338F8EBA44114B8F9F3C952F47E86E1F">
    <w:name w:val="338F8EBA44114B8F9F3C952F47E86E1F"/>
    <w:rsid w:val="006E6245"/>
  </w:style>
  <w:style w:type="paragraph" w:customStyle="1" w:styleId="4144F4C353504F3C89E7984DC6462964">
    <w:name w:val="4144F4C353504F3C89E7984DC6462964"/>
    <w:rsid w:val="006E6245"/>
  </w:style>
  <w:style w:type="paragraph" w:customStyle="1" w:styleId="725F3817B3A54F6095D79020593E46DA">
    <w:name w:val="725F3817B3A54F6095D79020593E46DA"/>
    <w:rsid w:val="006E6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41DEF4E5D6C8149B18A5F752056CD5F" ma:contentTypeVersion="92" ma:contentTypeDescription="Skapa ett nytt dokument." ma:contentTypeScope="" ma:versionID="2d80776d3abf4aa4cbc6119a905723c0">
  <xsd:schema xmlns:xsd="http://www.w3.org/2001/XMLSchema" xmlns:xs="http://www.w3.org/2001/XMLSchema" xmlns:p="http://schemas.microsoft.com/office/2006/metadata/properties" xmlns:ns2="dc0cb0d3-b4db-401c-9419-d870d21d16fe" xmlns:ns3="41326d28-6861-4dfd-8134-2bfb2800a664" targetNamespace="http://schemas.microsoft.com/office/2006/metadata/properties" ma:root="true" ma:fieldsID="70aaba689f1e85eab7c67f7c351ed7e9" ns2:_="" ns3:_="">
    <xsd:import namespace="dc0cb0d3-b4db-401c-9419-d870d21d16fe"/>
    <xsd:import namespace="41326d28-6861-4dfd-8134-2bfb2800a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6d28-6861-4dfd-8134-2bfb2800a664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Kent Eriksson</SenderName>
      <SenderTitle>Kansliråd</SenderTitle>
      <SenderMail>kent.eriksson@regeringskansliet.se</SenderMail>
      <SenderPhone>08- 405 55 36</SenderPhone>
    </Sender>
    <TopId>1</TopId>
    <TopSender>Kultur- och demokratiministern</TopSender>
    <OrganisationInfo>
      <Organisatoriskenhet1>Kulturdepartementet</Organisatoriskenhet1>
      <Organisatoriskenhet2>Enheten för demokrati och det civila samhället</Organisatoriskenhet2>
      <Organisatoriskenhet3> </Organisatoriskenhet3>
      <Organisatoriskenhet1Id>197</Organisatoriskenhet1Id>
      <Organisatoriskenhet2Id>616</Organisatoriskenhet2Id>
      <Organisatoriskenhet3Id> </Organisatoriskenhet3Id>
    </OrganisationInfo>
    <HeaderDate>2017-11-17</HeaderDate>
    <Office/>
    <Dnr>Ku2017/02383/D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c876c50b-548d-4502-acd3-23b581ab370b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7C30-A647-403D-A40E-356961BB1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41326d28-6861-4dfd-8134-2bfb2800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B1492-A392-4AD9-8BD9-8794C058C11E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EA561886-7DF6-4DFD-AE47-73A595EED6A4}"/>
</file>

<file path=customXml/itemProps4.xml><?xml version="1.0" encoding="utf-8"?>
<ds:datastoreItem xmlns:ds="http://schemas.openxmlformats.org/officeDocument/2006/customXml" ds:itemID="{4BAC47DF-13A3-48CF-90AF-8290AFAB20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2BCE58-DAED-4663-A8CB-A6A602FDF2B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4100085-5812-4F1F-99D9-A4F858CF405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EEEA67D-EA0A-4711-9171-F2BD5A009B5B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41326d28-6861-4dfd-8134-2bfb2800a664"/>
  </ds:schemaRefs>
</ds:datastoreItem>
</file>

<file path=customXml/itemProps8.xml><?xml version="1.0" encoding="utf-8"?>
<ds:datastoreItem xmlns:ds="http://schemas.openxmlformats.org/officeDocument/2006/customXml" ds:itemID="{11B831E7-8612-417B-893F-D401439F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Eriksson</dc:creator>
  <cp:lastModifiedBy>Gulan Kaleli</cp:lastModifiedBy>
  <cp:revision>4</cp:revision>
  <dcterms:created xsi:type="dcterms:W3CDTF">2017-11-17T08:43:00Z</dcterms:created>
  <dcterms:modified xsi:type="dcterms:W3CDTF">2017-11-22T08:18:00Z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ba99f798-102a-4f23-837b-687df06e120b</vt:lpwstr>
  </property>
</Properties>
</file>