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Del="000E343D" w:rsidP="00C57C2E" w:rsidRDefault="00C57C2E" w14:paraId="479C7CC9" w14:textId="78D8070B">
      <w:pPr>
        <w:pStyle w:val="Normalutanindragellerluft"/>
        <w:rPr>
          <w:del w:author="Vasiliki Papadopoulou" w:date="2015-09-09T10:44:00Z" w:id="0"/>
        </w:rPr>
      </w:pPr>
    </w:p>
    <w:sdt>
      <w:sdtPr>
        <w:alias w:val="CC_Boilerplate_4"/>
        <w:tag w:val="CC_Boilerplate_4"/>
        <w:id w:val="-1644581176"/>
        <w:lock w:val="sdtLocked"/>
        <w:placeholder>
          <w:docPart w:val="A88BA85494B54CF7B8931A55C8141FA2"/>
        </w:placeholder>
        <w15:appearance w15:val="hidden"/>
        <w:text/>
      </w:sdtPr>
      <w:sdtEndPr/>
      <w:sdtContent>
        <w:p w:rsidR="00AF30DD" w:rsidP="00CC4C93" w:rsidRDefault="00AF30DD" w14:paraId="479C7CCA" w14:textId="77777777">
          <w:pPr>
            <w:pStyle w:val="Rubrik1"/>
          </w:pPr>
          <w:r>
            <w:t>Förslag till riksdagsbeslut</w:t>
          </w:r>
        </w:p>
      </w:sdtContent>
    </w:sdt>
    <w:sdt>
      <w:sdtPr>
        <w:alias w:val="Förslag 1"/>
        <w:tag w:val="e5afa412-93af-4efc-a892-2ae543877959"/>
        <w:id w:val="-288435403"/>
        <w:lock w:val="sdtLocked"/>
      </w:sdtPr>
      <w:sdtEndPr/>
      <w:sdtContent>
        <w:p w:rsidR="00260E47" w:rsidRDefault="009F2DB5" w14:paraId="479C7CCB" w14:textId="2A3E1163">
          <w:pPr>
            <w:pStyle w:val="Frslagstext"/>
          </w:pPr>
          <w:r>
            <w:t>Riksdagen tillkännager för regeringen som sin mening vad som anförs i motionen om att underlätta för fler att komma igång med egenanställning genom att se över möjligheterna till finansiering</w:t>
          </w:r>
          <w:r w:rsidR="00272D8D">
            <w:t xml:space="preserve"> </w:t>
          </w:r>
          <w:r>
            <w:t>av denna anställningsform.</w:t>
          </w:r>
        </w:p>
      </w:sdtContent>
    </w:sdt>
    <w:p w:rsidR="00AF30DD" w:rsidP="00AF30DD" w:rsidRDefault="000156D9" w14:paraId="479C7CCC" w14:textId="77777777">
      <w:pPr>
        <w:pStyle w:val="Rubrik1"/>
      </w:pPr>
      <w:bookmarkStart w:name="MotionsStart" w:id="1"/>
      <w:bookmarkEnd w:id="1"/>
      <w:r>
        <w:t>Motivering</w:t>
      </w:r>
    </w:p>
    <w:p w:rsidRPr="0057180D" w:rsidR="000572A5" w:rsidP="000572A5" w:rsidRDefault="000572A5" w14:paraId="479C7CCD" w14:textId="77777777">
      <w:pPr>
        <w:ind w:firstLine="0"/>
      </w:pPr>
      <w:r w:rsidRPr="0057180D">
        <w:t>Egenanställning är en anställningsform som existerar i ett gränsland mellan eget företagande och en traditionell anställning. Egenanställning går i korthet ut på att den som är egenanställd fokuserar på sina uppdrag – i linje med vad som krävs av den som driver ett eget företag – och överlåter administrationen till ett externt företag. Detta företag sköter i sin tur administrationen, tar affärsrisken och betalar ersättning vid sjukdom.</w:t>
      </w:r>
    </w:p>
    <w:p w:rsidRPr="0057180D" w:rsidR="000572A5" w:rsidDel="000E343D" w:rsidP="000E343D" w:rsidRDefault="000572A5" w14:paraId="479C7CCE" w14:textId="129318A0">
      <w:pPr>
        <w:rPr>
          <w:del w:author="Vasiliki Papadopoulou" w:date="2015-09-09T10:44:00Z" w:id="2"/>
        </w:rPr>
        <w:pPrChange w:author="Vasiliki Papadopoulou" w:date="2015-09-09T10:44:00Z" w:id="3">
          <w:pPr>
            <w:ind w:firstLine="0"/>
          </w:pPr>
        </w:pPrChange>
      </w:pPr>
    </w:p>
    <w:p w:rsidRPr="0057180D" w:rsidR="000572A5" w:rsidP="000E343D" w:rsidRDefault="000572A5" w14:paraId="479C7CCF" w14:textId="77777777">
      <w:pPr>
        <w:pPrChange w:author="Vasiliki Papadopoulou" w:date="2015-09-09T10:44:00Z" w:id="4">
          <w:pPr>
            <w:ind w:firstLine="0"/>
          </w:pPr>
        </w:pPrChange>
      </w:pPr>
      <w:r w:rsidRPr="0057180D">
        <w:t xml:space="preserve">Egenanställning passar särskilt väl för den som vill prova på en idé i mindre skala vid sidan om ett annat arbete, eller den som är aktiv som exempelvis konsult eller har ett kreativt yrke. Det är även lämpligt för äldre som kanske nått pensionsålder men ändå vill ha en fot kvar på arbetsmarknaden. En dryg tredjedel av de egenanställda försörjer sig helt och hållet på sitt egenföretagande. Egenanställning är även ett givet alternativ för många av dem som idag befinner sig utanför arbetsmarknaden. </w:t>
      </w:r>
    </w:p>
    <w:p w:rsidRPr="0057180D" w:rsidR="000572A5" w:rsidDel="000E343D" w:rsidP="000E343D" w:rsidRDefault="000572A5" w14:paraId="479C7CD0" w14:textId="30246DB2">
      <w:pPr>
        <w:rPr>
          <w:del w:author="Vasiliki Papadopoulou" w:date="2015-09-09T10:44:00Z" w:id="5"/>
        </w:rPr>
        <w:pPrChange w:author="Vasiliki Papadopoulou" w:date="2015-09-09T10:44:00Z" w:id="6">
          <w:pPr>
            <w:ind w:firstLine="0"/>
          </w:pPr>
        </w:pPrChange>
      </w:pPr>
    </w:p>
    <w:p w:rsidRPr="0057180D" w:rsidR="000572A5" w:rsidP="000E343D" w:rsidRDefault="000572A5" w14:paraId="479C7CD1" w14:textId="47C66E3D">
      <w:pPr>
        <w:pPrChange w:author="Vasiliki Papadopoulou" w:date="2015-09-09T10:44:00Z" w:id="7">
          <w:pPr>
            <w:ind w:firstLine="0"/>
          </w:pPr>
        </w:pPrChange>
      </w:pPr>
      <w:r w:rsidRPr="0057180D">
        <w:t>Egenanställning passar inte alla men det är en perfekt lösning för många. För att komma igång med ett egenföretagande kan det dock behövas ett startkapital, precis som när man driver eget i annan form. Den som är eller riskerar bli arbetslös kan söka så kallat starta</w:t>
      </w:r>
      <w:ins w:author="Vasiliki Papadopoulou" w:date="2015-09-09T10:45:00Z" w:id="8">
        <w:r w:rsidR="000E343D">
          <w:t>-</w:t>
        </w:r>
      </w:ins>
      <w:del w:author="Vasiliki Papadopoulou" w:date="2015-09-09T10:45:00Z" w:id="9">
        <w:r w:rsidRPr="0057180D" w:rsidDel="000E343D">
          <w:delText xml:space="preserve"> </w:delText>
        </w:r>
      </w:del>
      <w:r w:rsidRPr="0057180D">
        <w:t>eget-bidrag hos Arbetsförmedlingen för att klara sitt uppehälle under en period. Den som startar ett mer traditionellt företagande i aktiebolagsform kan vända sig till andra instanser för hjälp med finansiering i form av exempelvis lån.</w:t>
      </w:r>
    </w:p>
    <w:p w:rsidRPr="0057180D" w:rsidR="000572A5" w:rsidDel="000E343D" w:rsidP="000572A5" w:rsidRDefault="000572A5" w14:paraId="479C7CD2" w14:textId="5F3322AF">
      <w:pPr>
        <w:ind w:firstLine="0"/>
        <w:rPr>
          <w:del w:author="Vasiliki Papadopoulou" w:date="2015-09-09T10:45:00Z" w:id="10"/>
        </w:rPr>
      </w:pPr>
    </w:p>
    <w:p w:rsidRPr="0057180D" w:rsidR="000572A5" w:rsidP="000E343D" w:rsidRDefault="000572A5" w14:paraId="479C7CD3" w14:textId="0D2DA0E8">
      <w:pPr>
        <w:pPrChange w:author="Vasiliki Papadopoulou" w:date="2015-09-09T10:45:00Z" w:id="11">
          <w:pPr>
            <w:ind w:firstLine="0"/>
          </w:pPr>
        </w:pPrChange>
      </w:pPr>
      <w:r w:rsidRPr="0057180D">
        <w:t>För att underlätta för fler att komma igång med ett egenföretagande bör möjligheterna till finansiering ses över. Exempelvis kan starta</w:t>
      </w:r>
      <w:ins w:author="Vasiliki Papadopoulou" w:date="2015-09-09T10:45:00Z" w:id="12">
        <w:r w:rsidR="000E343D">
          <w:t>-</w:t>
        </w:r>
      </w:ins>
      <w:del w:author="Vasiliki Papadopoulou" w:date="2015-09-09T10:45:00Z" w:id="13">
        <w:r w:rsidRPr="0057180D" w:rsidDel="000E343D">
          <w:delText xml:space="preserve"> </w:delText>
        </w:r>
      </w:del>
      <w:r w:rsidRPr="0057180D">
        <w:t>eget-bidraget även användas för att stödja den som går till egenanställning. Därutöver bör man överväga om ett lån via A</w:t>
      </w:r>
      <w:ins w:author="Vasiliki Papadopoulou" w:date="2015-09-09T10:46:00Z" w:id="14">
        <w:r w:rsidR="000E343D">
          <w:t>lmi</w:t>
        </w:r>
      </w:ins>
      <w:bookmarkStart w:name="_GoBack" w:id="15"/>
      <w:bookmarkEnd w:id="15"/>
      <w:del w:author="Vasiliki Papadopoulou" w:date="2015-09-09T10:46:00Z" w:id="16">
        <w:r w:rsidRPr="0057180D" w:rsidDel="000E343D">
          <w:delText>LMI</w:delText>
        </w:r>
      </w:del>
      <w:r w:rsidRPr="0057180D">
        <w:t xml:space="preserve"> – i ny tappning eller som en variant </w:t>
      </w:r>
      <w:ins w:author="Vasiliki Papadopoulou" w:date="2015-09-09T10:46:00Z" w:id="17">
        <w:r w:rsidR="000E343D">
          <w:t>på</w:t>
        </w:r>
      </w:ins>
      <w:del w:author="Vasiliki Papadopoulou" w:date="2015-09-09T10:46:00Z" w:id="18">
        <w:r w:rsidRPr="0057180D" w:rsidDel="000E343D">
          <w:delText>av</w:delText>
        </w:r>
      </w:del>
      <w:r w:rsidRPr="0057180D">
        <w:t xml:space="preserve"> existerande låneformer – även kan bli aktuellt för den som går till egenanställning för att förverkliga sin affärsidé.</w:t>
      </w:r>
    </w:p>
    <w:sdt>
      <w:sdtPr>
        <w:alias w:val="CC_Underskrifter"/>
        <w:tag w:val="CC_Underskrifter"/>
        <w:id w:val="583496634"/>
        <w:lock w:val="sdtContentLocked"/>
        <w:placeholder>
          <w:docPart w:val="2A3D5AA2A1B441279286BC769B5156A3"/>
        </w:placeholder>
        <w15:appearance w15:val="hidden"/>
      </w:sdtPr>
      <w:sdtEndPr/>
      <w:sdtContent>
        <w:p w:rsidRPr="009E153C" w:rsidR="00865E70" w:rsidP="008934D6" w:rsidRDefault="008934D6" w14:paraId="479C7C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Maria Plass (M)</w:t>
            </w:r>
          </w:p>
        </w:tc>
      </w:tr>
    </w:tbl>
    <w:p w:rsidR="0067105B" w:rsidRDefault="0067105B" w14:paraId="479C7CD8" w14:textId="77777777"/>
    <w:sectPr w:rsidR="006710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7CDA" w14:textId="77777777" w:rsidR="00F55B0D" w:rsidRDefault="00F55B0D" w:rsidP="000C1CAD">
      <w:pPr>
        <w:spacing w:line="240" w:lineRule="auto"/>
      </w:pPr>
      <w:r>
        <w:separator/>
      </w:r>
    </w:p>
  </w:endnote>
  <w:endnote w:type="continuationSeparator" w:id="0">
    <w:p w14:paraId="479C7CDB" w14:textId="77777777" w:rsidR="00F55B0D" w:rsidRDefault="00F55B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7C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34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7CE6" w14:textId="77777777" w:rsidR="004123AE" w:rsidRDefault="004123AE">
    <w:pPr>
      <w:pStyle w:val="Sidfot"/>
    </w:pPr>
    <w:r>
      <w:fldChar w:fldCharType="begin"/>
    </w:r>
    <w:r>
      <w:instrText xml:space="preserve"> PRINTDATE  \@ "yyyy-MM-dd HH:mm"  \* MERGEFORMAT </w:instrText>
    </w:r>
    <w:r>
      <w:fldChar w:fldCharType="separate"/>
    </w:r>
    <w:r>
      <w:rPr>
        <w:noProof/>
      </w:rPr>
      <w:t>2014-11-05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C7CD8" w14:textId="77777777" w:rsidR="00F55B0D" w:rsidRDefault="00F55B0D" w:rsidP="000C1CAD">
      <w:pPr>
        <w:spacing w:line="240" w:lineRule="auto"/>
      </w:pPr>
      <w:r>
        <w:separator/>
      </w:r>
    </w:p>
  </w:footnote>
  <w:footnote w:type="continuationSeparator" w:id="0">
    <w:p w14:paraId="479C7CD9" w14:textId="77777777" w:rsidR="00F55B0D" w:rsidRDefault="00F55B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9C7C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E343D" w14:paraId="479C7C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386</w:t>
        </w:r>
      </w:sdtContent>
    </w:sdt>
  </w:p>
  <w:p w:rsidR="00467151" w:rsidP="00283E0F" w:rsidRDefault="000E343D" w14:paraId="479C7CE3" w14:textId="77777777">
    <w:pPr>
      <w:pStyle w:val="FSHRub2"/>
    </w:pPr>
    <w:sdt>
      <w:sdtPr>
        <w:alias w:val="CC_Noformat_Avtext"/>
        <w:tag w:val="CC_Noformat_Avtext"/>
        <w:id w:val="1389603703"/>
        <w:lock w:val="sdtContentLocked"/>
        <w15:appearance w15:val="hidden"/>
        <w:text/>
      </w:sdtPr>
      <w:sdtEndPr/>
      <w:sdtContent>
        <w:r>
          <w:t>av Hans Rothenberg och Maria Plass (M)</w:t>
        </w:r>
      </w:sdtContent>
    </w:sdt>
  </w:p>
  <w:sdt>
    <w:sdtPr>
      <w:alias w:val="CC_Noformat_Rubtext"/>
      <w:tag w:val="CC_Noformat_Rubtext"/>
      <w:id w:val="1800419874"/>
      <w:lock w:val="sdtContentLocked"/>
      <w15:appearance w15:val="hidden"/>
      <w:text/>
    </w:sdtPr>
    <w:sdtEndPr/>
    <w:sdtContent>
      <w:p w:rsidR="00467151" w:rsidP="00283E0F" w:rsidRDefault="00F55B0D" w14:paraId="479C7CE4" w14:textId="77777777">
        <w:pPr>
          <w:pStyle w:val="FSHRub2"/>
        </w:pPr>
        <w:r>
          <w:t>Egenanställning och mikrolångivning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79C7C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5537C234-B453-4715-9FE7-94314BD285C2}"/>
  </w:docVars>
  <w:rsids>
    <w:rsidRoot w:val="00F55B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2A5"/>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43D"/>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0E47"/>
    <w:rsid w:val="002633CE"/>
    <w:rsid w:val="00263B31"/>
    <w:rsid w:val="00270A2E"/>
    <w:rsid w:val="00272D8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3A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05B"/>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F91"/>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F3A"/>
    <w:rsid w:val="008934D6"/>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2DB5"/>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11"/>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8C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66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B0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C7CC9"/>
  <w15:chartTrackingRefBased/>
  <w15:docId w15:val="{C2ECDE66-A627-442E-91E8-D69DB98E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BA85494B54CF7B8931A55C8141FA2"/>
        <w:category>
          <w:name w:val="Allmänt"/>
          <w:gallery w:val="placeholder"/>
        </w:category>
        <w:types>
          <w:type w:val="bbPlcHdr"/>
        </w:types>
        <w:behaviors>
          <w:behavior w:val="content"/>
        </w:behaviors>
        <w:guid w:val="{A689A8E8-E191-400D-B92B-B685FD796385}"/>
      </w:docPartPr>
      <w:docPartBody>
        <w:p w:rsidR="00BF5F05" w:rsidRDefault="00BF5F05">
          <w:pPr>
            <w:pStyle w:val="A88BA85494B54CF7B8931A55C8141FA2"/>
          </w:pPr>
          <w:r w:rsidRPr="009A726D">
            <w:rPr>
              <w:rStyle w:val="Platshllartext"/>
            </w:rPr>
            <w:t>Klicka här för att ange text.</w:t>
          </w:r>
        </w:p>
      </w:docPartBody>
    </w:docPart>
    <w:docPart>
      <w:docPartPr>
        <w:name w:val="2A3D5AA2A1B441279286BC769B5156A3"/>
        <w:category>
          <w:name w:val="Allmänt"/>
          <w:gallery w:val="placeholder"/>
        </w:category>
        <w:types>
          <w:type w:val="bbPlcHdr"/>
        </w:types>
        <w:behaviors>
          <w:behavior w:val="content"/>
        </w:behaviors>
        <w:guid w:val="{B2976B83-5DF2-42C5-86B3-4545C7215BCD}"/>
      </w:docPartPr>
      <w:docPartBody>
        <w:p w:rsidR="00BF5F05" w:rsidRDefault="00BF5F05">
          <w:pPr>
            <w:pStyle w:val="2A3D5AA2A1B441279286BC769B5156A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05"/>
    <w:rsid w:val="00BF5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8BA85494B54CF7B8931A55C8141FA2">
    <w:name w:val="A88BA85494B54CF7B8931A55C8141FA2"/>
  </w:style>
  <w:style w:type="paragraph" w:customStyle="1" w:styleId="583E6EB25CEF4CFFB41FF6E514750393">
    <w:name w:val="583E6EB25CEF4CFFB41FF6E514750393"/>
  </w:style>
  <w:style w:type="paragraph" w:customStyle="1" w:styleId="2A3D5AA2A1B441279286BC769B5156A3">
    <w:name w:val="2A3D5AA2A1B441279286BC769B515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402</RubrikLookup>
    <MotionGuid xmlns="00d11361-0b92-4bae-a181-288d6a55b763">f3d72bb4-6d51-4b70-896d-32934afb6c07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5A06A-6889-4624-AC46-8557480C5B0F}"/>
</file>

<file path=customXml/itemProps2.xml><?xml version="1.0" encoding="utf-8"?>
<ds:datastoreItem xmlns:ds="http://schemas.openxmlformats.org/officeDocument/2006/customXml" ds:itemID="{C5E498BC-09AC-4262-B00E-70AD3A6C35DB}"/>
</file>

<file path=customXml/itemProps3.xml><?xml version="1.0" encoding="utf-8"?>
<ds:datastoreItem xmlns:ds="http://schemas.openxmlformats.org/officeDocument/2006/customXml" ds:itemID="{FFB458F9-37E5-42B8-AE90-DD0A7302E4DF}"/>
</file>

<file path=customXml/itemProps4.xml><?xml version="1.0" encoding="utf-8"?>
<ds:datastoreItem xmlns:ds="http://schemas.openxmlformats.org/officeDocument/2006/customXml" ds:itemID="{115DE9B5-43BC-4BF6-8AFA-98F1895C5F6D}"/>
</file>

<file path=docProps/app.xml><?xml version="1.0" encoding="utf-8"?>
<Properties xmlns="http://schemas.openxmlformats.org/officeDocument/2006/extended-properties" xmlns:vt="http://schemas.openxmlformats.org/officeDocument/2006/docPropsVTypes">
  <Template>GranskaMot</Template>
  <TotalTime>30</TotalTime>
  <Pages>2</Pages>
  <Words>341</Words>
  <Characters>1841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201415M1755 Egenanställning och mikrolångivning</vt:lpstr>
      <vt:lpstr/>
    </vt:vector>
  </TitlesOfParts>
  <Company>Riksdagen</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201415M1755 Egenanställning och mikrolångivning</dc:title>
  <dc:subject/>
  <dc:creator>It-avdelningen</dc:creator>
  <cp:keywords/>
  <dc:description/>
  <cp:lastModifiedBy>Vasiliki Papadopoulou</cp:lastModifiedBy>
  <cp:revision>8</cp:revision>
  <cp:lastPrinted>2014-11-05T13:04:00Z</cp:lastPrinted>
  <dcterms:created xsi:type="dcterms:W3CDTF">2014-10-29T13:33:00Z</dcterms:created>
  <dcterms:modified xsi:type="dcterms:W3CDTF">2015-09-09T08:46:00Z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*T150E5796E0B9*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http://filur.riksdagen.se/drop/DropOffLibrary/T150E5796E0B9.docx</vt:lpwstr>
  </property>
</Properties>
</file>