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D5538B" w14:paraId="1673F5B1" w14:textId="77777777">
        <w:tc>
          <w:tcPr>
            <w:tcW w:w="2268" w:type="dxa"/>
          </w:tcPr>
          <w:p w14:paraId="08B3AB20" w14:textId="77777777" w:rsidR="006E4E11" w:rsidRPr="00D5538B" w:rsidRDefault="006E4E11" w:rsidP="007242A3">
            <w:pPr>
              <w:framePr w:w="5035" w:h="1644" w:wrap="notBeside" w:vAnchor="page" w:hAnchor="page" w:x="6573" w:y="721"/>
              <w:rPr>
                <w:rFonts w:ascii="TradeGothic" w:hAnsi="TradeGothic"/>
                <w:i/>
                <w:sz w:val="18"/>
              </w:rPr>
            </w:pPr>
          </w:p>
        </w:tc>
        <w:tc>
          <w:tcPr>
            <w:tcW w:w="2999" w:type="dxa"/>
            <w:gridSpan w:val="2"/>
          </w:tcPr>
          <w:p w14:paraId="733EA147" w14:textId="77777777" w:rsidR="006E4E11" w:rsidRDefault="00D5538B" w:rsidP="007242A3">
            <w:pPr>
              <w:framePr w:w="5035" w:h="1644" w:wrap="notBeside" w:vAnchor="page" w:hAnchor="page" w:x="6573" w:y="721"/>
              <w:rPr>
                <w:rFonts w:ascii="TradeGothic" w:hAnsi="TradeGothic"/>
                <w:i/>
                <w:sz w:val="18"/>
              </w:rPr>
            </w:pPr>
            <w:r>
              <w:rPr>
                <w:rFonts w:ascii="TradeGothic" w:hAnsi="TradeGothic"/>
                <w:i/>
                <w:sz w:val="18"/>
              </w:rPr>
              <w:t>U2015/05260/AI</w:t>
            </w:r>
          </w:p>
          <w:p w14:paraId="6FB88FDD" w14:textId="44BE1874" w:rsidR="008A33E3" w:rsidRPr="00D5538B" w:rsidRDefault="008A33E3" w:rsidP="007242A3">
            <w:pPr>
              <w:framePr w:w="5035" w:h="1644" w:wrap="notBeside" w:vAnchor="page" w:hAnchor="page" w:x="6573" w:y="721"/>
              <w:rPr>
                <w:rFonts w:ascii="TradeGothic" w:hAnsi="TradeGothic"/>
                <w:i/>
                <w:sz w:val="18"/>
              </w:rPr>
            </w:pPr>
            <w:r w:rsidRPr="0054799B">
              <w:rPr>
                <w:rFonts w:ascii="TradeGothic" w:hAnsi="TradeGothic"/>
                <w:i/>
                <w:sz w:val="18"/>
              </w:rPr>
              <w:t>Ku2015/02719/KI</w:t>
            </w:r>
          </w:p>
        </w:tc>
      </w:tr>
      <w:tr w:rsidR="006E4E11" w:rsidRPr="00D5538B" w14:paraId="7289FFD0" w14:textId="77777777">
        <w:tc>
          <w:tcPr>
            <w:tcW w:w="2268" w:type="dxa"/>
          </w:tcPr>
          <w:p w14:paraId="79A54A0F" w14:textId="77777777" w:rsidR="006E4E11" w:rsidRPr="00D5538B" w:rsidRDefault="00D5538B" w:rsidP="007242A3">
            <w:pPr>
              <w:framePr w:w="5035" w:h="1644" w:wrap="notBeside" w:vAnchor="page" w:hAnchor="page" w:x="6573" w:y="721"/>
              <w:rPr>
                <w:rFonts w:ascii="TradeGothic" w:hAnsi="TradeGothic"/>
                <w:b/>
                <w:sz w:val="22"/>
              </w:rPr>
            </w:pPr>
            <w:r>
              <w:rPr>
                <w:rFonts w:ascii="TradeGothic" w:hAnsi="TradeGothic"/>
                <w:b/>
                <w:sz w:val="22"/>
              </w:rPr>
              <w:t>Kommenterad dagordning Rådet (utbildning, ungdom, kultur och idrott)</w:t>
            </w:r>
            <w:r w:rsidRPr="00D5538B">
              <w:rPr>
                <w:rFonts w:ascii="TradeGothic" w:hAnsi="TradeGothic"/>
                <w:b/>
                <w:sz w:val="22"/>
              </w:rPr>
              <w:t xml:space="preserve"> </w:t>
            </w:r>
          </w:p>
        </w:tc>
        <w:tc>
          <w:tcPr>
            <w:tcW w:w="2999" w:type="dxa"/>
            <w:gridSpan w:val="2"/>
          </w:tcPr>
          <w:p w14:paraId="55171B95" w14:textId="77777777" w:rsidR="006E4E11" w:rsidRPr="00D5538B" w:rsidRDefault="006E4E11" w:rsidP="007242A3">
            <w:pPr>
              <w:framePr w:w="5035" w:h="1644" w:wrap="notBeside" w:vAnchor="page" w:hAnchor="page" w:x="6573" w:y="721"/>
              <w:rPr>
                <w:rFonts w:ascii="TradeGothic" w:hAnsi="TradeGothic"/>
                <w:b/>
                <w:sz w:val="22"/>
              </w:rPr>
            </w:pPr>
          </w:p>
        </w:tc>
      </w:tr>
      <w:tr w:rsidR="006E4E11" w:rsidRPr="00D5538B" w14:paraId="7E3CD425" w14:textId="77777777">
        <w:tc>
          <w:tcPr>
            <w:tcW w:w="3402" w:type="dxa"/>
            <w:gridSpan w:val="2"/>
          </w:tcPr>
          <w:p w14:paraId="3327C2DA" w14:textId="77777777" w:rsidR="006E4E11" w:rsidRPr="00D5538B" w:rsidRDefault="006E4E11" w:rsidP="007242A3">
            <w:pPr>
              <w:framePr w:w="5035" w:h="1644" w:wrap="notBeside" w:vAnchor="page" w:hAnchor="page" w:x="6573" w:y="721"/>
            </w:pPr>
          </w:p>
        </w:tc>
        <w:tc>
          <w:tcPr>
            <w:tcW w:w="1865" w:type="dxa"/>
          </w:tcPr>
          <w:p w14:paraId="176AFB71" w14:textId="77777777" w:rsidR="006E4E11" w:rsidRPr="00D5538B" w:rsidRDefault="006E4E11" w:rsidP="007242A3">
            <w:pPr>
              <w:framePr w:w="5035" w:h="1644" w:wrap="notBeside" w:vAnchor="page" w:hAnchor="page" w:x="6573" w:y="721"/>
            </w:pPr>
          </w:p>
        </w:tc>
      </w:tr>
      <w:tr w:rsidR="006E4E11" w:rsidRPr="00D5538B" w14:paraId="4AC5A247" w14:textId="77777777">
        <w:tc>
          <w:tcPr>
            <w:tcW w:w="2268" w:type="dxa"/>
          </w:tcPr>
          <w:p w14:paraId="7EA3952F" w14:textId="6D0A133E" w:rsidR="006E4E11" w:rsidRPr="00D5538B" w:rsidRDefault="00D5538B" w:rsidP="007242A3">
            <w:pPr>
              <w:framePr w:w="5035" w:h="1644" w:wrap="notBeside" w:vAnchor="page" w:hAnchor="page" w:x="6573" w:y="721"/>
            </w:pPr>
            <w:r>
              <w:t>2015-11-1</w:t>
            </w:r>
            <w:r w:rsidR="003D560A">
              <w:t>6</w:t>
            </w:r>
          </w:p>
        </w:tc>
        <w:tc>
          <w:tcPr>
            <w:tcW w:w="2999" w:type="dxa"/>
            <w:gridSpan w:val="2"/>
          </w:tcPr>
          <w:p w14:paraId="649F351E" w14:textId="77777777" w:rsidR="006E4E11" w:rsidRPr="00D5538B" w:rsidRDefault="006E4E11" w:rsidP="007242A3">
            <w:pPr>
              <w:framePr w:w="5035" w:h="1644" w:wrap="notBeside" w:vAnchor="page" w:hAnchor="page" w:x="6573" w:y="721"/>
              <w:rPr>
                <w:sz w:val="20"/>
              </w:rPr>
            </w:pPr>
          </w:p>
        </w:tc>
      </w:tr>
      <w:tr w:rsidR="006E4E11" w:rsidRPr="00D5538B" w14:paraId="36E79B68" w14:textId="77777777">
        <w:tc>
          <w:tcPr>
            <w:tcW w:w="2268" w:type="dxa"/>
          </w:tcPr>
          <w:p w14:paraId="1AEF6A97" w14:textId="77777777" w:rsidR="006E4E11" w:rsidRPr="00D5538B" w:rsidRDefault="006E4E11" w:rsidP="007242A3">
            <w:pPr>
              <w:framePr w:w="5035" w:h="1644" w:wrap="notBeside" w:vAnchor="page" w:hAnchor="page" w:x="6573" w:y="721"/>
            </w:pPr>
          </w:p>
        </w:tc>
        <w:tc>
          <w:tcPr>
            <w:tcW w:w="2999" w:type="dxa"/>
            <w:gridSpan w:val="2"/>
          </w:tcPr>
          <w:p w14:paraId="6DD8F2CD" w14:textId="77777777" w:rsidR="006E4E11" w:rsidRPr="00D5538B"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D5538B" w14:paraId="6C31E04F" w14:textId="77777777">
        <w:trPr>
          <w:trHeight w:val="284"/>
        </w:trPr>
        <w:tc>
          <w:tcPr>
            <w:tcW w:w="4911" w:type="dxa"/>
          </w:tcPr>
          <w:p w14:paraId="6E41C510" w14:textId="77777777" w:rsidR="006E4E11" w:rsidRPr="00D5538B" w:rsidRDefault="00D5538B">
            <w:pPr>
              <w:pStyle w:val="Avsndare"/>
              <w:framePr w:h="2483" w:wrap="notBeside" w:x="1504"/>
              <w:rPr>
                <w:b/>
                <w:i w:val="0"/>
                <w:sz w:val="22"/>
              </w:rPr>
            </w:pPr>
            <w:r>
              <w:rPr>
                <w:b/>
                <w:i w:val="0"/>
                <w:sz w:val="22"/>
              </w:rPr>
              <w:t>Utbildningsdepartementet</w:t>
            </w:r>
          </w:p>
        </w:tc>
      </w:tr>
      <w:tr w:rsidR="006E4E11" w:rsidRPr="00D5538B" w14:paraId="07121E39" w14:textId="77777777">
        <w:trPr>
          <w:trHeight w:val="284"/>
        </w:trPr>
        <w:tc>
          <w:tcPr>
            <w:tcW w:w="4911" w:type="dxa"/>
          </w:tcPr>
          <w:p w14:paraId="50772D4F" w14:textId="77777777" w:rsidR="006E4E11" w:rsidRPr="00D5538B" w:rsidRDefault="006E4E11">
            <w:pPr>
              <w:pStyle w:val="Avsndare"/>
              <w:framePr w:h="2483" w:wrap="notBeside" w:x="1504"/>
              <w:rPr>
                <w:bCs/>
                <w:iCs/>
              </w:rPr>
            </w:pPr>
          </w:p>
        </w:tc>
      </w:tr>
      <w:tr w:rsidR="00D5538B" w:rsidRPr="00D5538B" w14:paraId="67E9160C" w14:textId="77777777">
        <w:trPr>
          <w:trHeight w:val="284"/>
        </w:trPr>
        <w:tc>
          <w:tcPr>
            <w:tcW w:w="4911" w:type="dxa"/>
          </w:tcPr>
          <w:p w14:paraId="5D1E211C" w14:textId="77777777" w:rsidR="00D5538B" w:rsidRPr="00D5538B" w:rsidRDefault="00D5538B">
            <w:pPr>
              <w:pStyle w:val="Avsndare"/>
              <w:framePr w:h="2483" w:wrap="notBeside" w:x="1504"/>
              <w:rPr>
                <w:bCs/>
                <w:iCs/>
              </w:rPr>
            </w:pPr>
          </w:p>
        </w:tc>
      </w:tr>
    </w:tbl>
    <w:p w14:paraId="73FFB342" w14:textId="77777777" w:rsidR="006E4E11" w:rsidRPr="00D5538B" w:rsidRDefault="006E4E11">
      <w:pPr>
        <w:framePr w:w="4400" w:h="2523" w:wrap="notBeside" w:vAnchor="page" w:hAnchor="page" w:x="6453" w:y="2445"/>
        <w:ind w:left="142"/>
      </w:pPr>
    </w:p>
    <w:p w14:paraId="338CD035" w14:textId="77777777" w:rsidR="006E4E11" w:rsidRPr="00D5538B" w:rsidRDefault="00D5538B" w:rsidP="00D5538B">
      <w:pPr>
        <w:pStyle w:val="RKrubrik"/>
        <w:pBdr>
          <w:bottom w:val="single" w:sz="4" w:space="1" w:color="000000"/>
        </w:pBdr>
        <w:spacing w:before="0" w:after="0"/>
      </w:pPr>
      <w:r>
        <w:t>Rådets möte</w:t>
      </w:r>
      <w:r w:rsidR="00BE32E2">
        <w:t xml:space="preserve"> (</w:t>
      </w:r>
      <w:r>
        <w:t>utbildning, ungdom, kultur och idrott) den 23-24 november 2015</w:t>
      </w:r>
    </w:p>
    <w:p w14:paraId="3C1C4404" w14:textId="77777777" w:rsidR="006E4E11" w:rsidRPr="00D5538B" w:rsidRDefault="006E4E11">
      <w:pPr>
        <w:pStyle w:val="RKnormal"/>
      </w:pPr>
    </w:p>
    <w:p w14:paraId="236A213A" w14:textId="77777777" w:rsidR="00D5538B" w:rsidRPr="00D5538B" w:rsidRDefault="00D5538B" w:rsidP="00D5538B">
      <w:pPr>
        <w:spacing w:before="24" w:line="240" w:lineRule="auto"/>
        <w:ind w:right="1142"/>
        <w:rPr>
          <w:rFonts w:ascii="TradeGothic" w:eastAsia="TradeGothic" w:hAnsi="TradeGothic" w:cs="TradeGothic"/>
          <w:sz w:val="22"/>
          <w:szCs w:val="22"/>
        </w:rPr>
      </w:pPr>
      <w:r w:rsidRPr="00D5538B">
        <w:rPr>
          <w:rFonts w:ascii="TradeGothic" w:eastAsia="TradeGothic" w:hAnsi="TradeGothic" w:cs="TradeGothic"/>
          <w:b/>
          <w:bCs/>
          <w:spacing w:val="-1"/>
          <w:sz w:val="22"/>
          <w:szCs w:val="22"/>
        </w:rPr>
        <w:t>K</w:t>
      </w:r>
      <w:r w:rsidRPr="00D5538B">
        <w:rPr>
          <w:rFonts w:ascii="TradeGothic" w:eastAsia="TradeGothic" w:hAnsi="TradeGothic" w:cs="TradeGothic"/>
          <w:b/>
          <w:bCs/>
          <w:sz w:val="22"/>
          <w:szCs w:val="22"/>
        </w:rPr>
        <w:t>o</w:t>
      </w:r>
      <w:r w:rsidRPr="00D5538B">
        <w:rPr>
          <w:rFonts w:ascii="TradeGothic" w:eastAsia="TradeGothic" w:hAnsi="TradeGothic" w:cs="TradeGothic"/>
          <w:b/>
          <w:bCs/>
          <w:spacing w:val="1"/>
          <w:sz w:val="22"/>
          <w:szCs w:val="22"/>
        </w:rPr>
        <w:t>mm</w:t>
      </w:r>
      <w:r w:rsidRPr="00D5538B">
        <w:rPr>
          <w:rFonts w:ascii="TradeGothic" w:eastAsia="TradeGothic" w:hAnsi="TradeGothic" w:cs="TradeGothic"/>
          <w:b/>
          <w:bCs/>
          <w:sz w:val="22"/>
          <w:szCs w:val="22"/>
        </w:rPr>
        <w:t>e</w:t>
      </w:r>
      <w:r w:rsidRPr="00D5538B">
        <w:rPr>
          <w:rFonts w:ascii="TradeGothic" w:eastAsia="TradeGothic" w:hAnsi="TradeGothic" w:cs="TradeGothic"/>
          <w:b/>
          <w:bCs/>
          <w:spacing w:val="-3"/>
          <w:sz w:val="22"/>
          <w:szCs w:val="22"/>
        </w:rPr>
        <w:t>n</w:t>
      </w:r>
      <w:r w:rsidRPr="00D5538B">
        <w:rPr>
          <w:rFonts w:ascii="TradeGothic" w:eastAsia="TradeGothic" w:hAnsi="TradeGothic" w:cs="TradeGothic"/>
          <w:b/>
          <w:bCs/>
          <w:spacing w:val="1"/>
          <w:sz w:val="22"/>
          <w:szCs w:val="22"/>
        </w:rPr>
        <w:t>t</w:t>
      </w:r>
      <w:r w:rsidRPr="00D5538B">
        <w:rPr>
          <w:rFonts w:ascii="TradeGothic" w:eastAsia="TradeGothic" w:hAnsi="TradeGothic" w:cs="TradeGothic"/>
          <w:b/>
          <w:bCs/>
          <w:spacing w:val="-2"/>
          <w:sz w:val="22"/>
          <w:szCs w:val="22"/>
        </w:rPr>
        <w:t>e</w:t>
      </w:r>
      <w:r w:rsidRPr="00D5538B">
        <w:rPr>
          <w:rFonts w:ascii="TradeGothic" w:eastAsia="TradeGothic" w:hAnsi="TradeGothic" w:cs="TradeGothic"/>
          <w:b/>
          <w:bCs/>
          <w:spacing w:val="1"/>
          <w:sz w:val="22"/>
          <w:szCs w:val="22"/>
        </w:rPr>
        <w:t>r</w:t>
      </w:r>
      <w:r w:rsidRPr="00D5538B">
        <w:rPr>
          <w:rFonts w:ascii="TradeGothic" w:eastAsia="TradeGothic" w:hAnsi="TradeGothic" w:cs="TradeGothic"/>
          <w:b/>
          <w:bCs/>
          <w:sz w:val="22"/>
          <w:szCs w:val="22"/>
        </w:rPr>
        <w:t>ad</w:t>
      </w:r>
      <w:r w:rsidRPr="00D5538B">
        <w:rPr>
          <w:rFonts w:ascii="TradeGothic" w:eastAsia="TradeGothic" w:hAnsi="TradeGothic" w:cs="TradeGothic"/>
          <w:b/>
          <w:bCs/>
          <w:spacing w:val="1"/>
          <w:sz w:val="22"/>
          <w:szCs w:val="22"/>
        </w:rPr>
        <w:t xml:space="preserve"> </w:t>
      </w:r>
      <w:r w:rsidRPr="00D5538B">
        <w:rPr>
          <w:rFonts w:ascii="TradeGothic" w:eastAsia="TradeGothic" w:hAnsi="TradeGothic" w:cs="TradeGothic"/>
          <w:b/>
          <w:bCs/>
          <w:sz w:val="22"/>
          <w:szCs w:val="22"/>
        </w:rPr>
        <w:t>dag</w:t>
      </w:r>
      <w:r w:rsidRPr="00D5538B">
        <w:rPr>
          <w:rFonts w:ascii="TradeGothic" w:eastAsia="TradeGothic" w:hAnsi="TradeGothic" w:cs="TradeGothic"/>
          <w:b/>
          <w:bCs/>
          <w:spacing w:val="-3"/>
          <w:sz w:val="22"/>
          <w:szCs w:val="22"/>
        </w:rPr>
        <w:t>o</w:t>
      </w:r>
      <w:r w:rsidRPr="00D5538B">
        <w:rPr>
          <w:rFonts w:ascii="TradeGothic" w:eastAsia="TradeGothic" w:hAnsi="TradeGothic" w:cs="TradeGothic"/>
          <w:b/>
          <w:bCs/>
          <w:spacing w:val="1"/>
          <w:sz w:val="22"/>
          <w:szCs w:val="22"/>
        </w:rPr>
        <w:t>r</w:t>
      </w:r>
      <w:r w:rsidRPr="00D5538B">
        <w:rPr>
          <w:rFonts w:ascii="TradeGothic" w:eastAsia="TradeGothic" w:hAnsi="TradeGothic" w:cs="TradeGothic"/>
          <w:b/>
          <w:bCs/>
          <w:sz w:val="22"/>
          <w:szCs w:val="22"/>
        </w:rPr>
        <w:t>d</w:t>
      </w:r>
      <w:r w:rsidRPr="00D5538B">
        <w:rPr>
          <w:rFonts w:ascii="TradeGothic" w:eastAsia="TradeGothic" w:hAnsi="TradeGothic" w:cs="TradeGothic"/>
          <w:b/>
          <w:bCs/>
          <w:spacing w:val="-1"/>
          <w:sz w:val="22"/>
          <w:szCs w:val="22"/>
        </w:rPr>
        <w:t>n</w:t>
      </w:r>
      <w:r w:rsidRPr="00D5538B">
        <w:rPr>
          <w:rFonts w:ascii="TradeGothic" w:eastAsia="TradeGothic" w:hAnsi="TradeGothic" w:cs="TradeGothic"/>
          <w:b/>
          <w:bCs/>
          <w:spacing w:val="1"/>
          <w:sz w:val="22"/>
          <w:szCs w:val="22"/>
        </w:rPr>
        <w:t>i</w:t>
      </w:r>
      <w:r w:rsidRPr="00D5538B">
        <w:rPr>
          <w:rFonts w:ascii="TradeGothic" w:eastAsia="TradeGothic" w:hAnsi="TradeGothic" w:cs="TradeGothic"/>
          <w:b/>
          <w:bCs/>
          <w:spacing w:val="-3"/>
          <w:sz w:val="22"/>
          <w:szCs w:val="22"/>
        </w:rPr>
        <w:t>n</w:t>
      </w:r>
      <w:r w:rsidRPr="00D5538B">
        <w:rPr>
          <w:rFonts w:ascii="TradeGothic" w:eastAsia="TradeGothic" w:hAnsi="TradeGothic" w:cs="TradeGothic"/>
          <w:b/>
          <w:bCs/>
          <w:sz w:val="22"/>
          <w:szCs w:val="22"/>
        </w:rPr>
        <w:t xml:space="preserve">g </w:t>
      </w:r>
      <w:r w:rsidRPr="00D5538B">
        <w:rPr>
          <w:rFonts w:ascii="TradeGothic" w:eastAsia="TradeGothic" w:hAnsi="TradeGothic" w:cs="TradeGothic"/>
          <w:b/>
          <w:bCs/>
          <w:spacing w:val="1"/>
          <w:sz w:val="22"/>
          <w:szCs w:val="22"/>
        </w:rPr>
        <w:t>i</w:t>
      </w:r>
      <w:r w:rsidRPr="00D5538B">
        <w:rPr>
          <w:rFonts w:ascii="TradeGothic" w:eastAsia="TradeGothic" w:hAnsi="TradeGothic" w:cs="TradeGothic"/>
          <w:b/>
          <w:bCs/>
          <w:sz w:val="22"/>
          <w:szCs w:val="22"/>
        </w:rPr>
        <w:t>nf</w:t>
      </w:r>
      <w:r w:rsidRPr="00D5538B">
        <w:rPr>
          <w:rFonts w:ascii="TradeGothic" w:eastAsia="TradeGothic" w:hAnsi="TradeGothic" w:cs="TradeGothic"/>
          <w:b/>
          <w:bCs/>
          <w:spacing w:val="-2"/>
          <w:sz w:val="22"/>
          <w:szCs w:val="22"/>
        </w:rPr>
        <w:t>ö</w:t>
      </w:r>
      <w:r w:rsidRPr="00D5538B">
        <w:rPr>
          <w:rFonts w:ascii="TradeGothic" w:eastAsia="TradeGothic" w:hAnsi="TradeGothic" w:cs="TradeGothic"/>
          <w:b/>
          <w:bCs/>
          <w:sz w:val="22"/>
          <w:szCs w:val="22"/>
        </w:rPr>
        <w:t>r</w:t>
      </w:r>
      <w:r w:rsidRPr="00D5538B">
        <w:rPr>
          <w:rFonts w:ascii="TradeGothic" w:eastAsia="TradeGothic" w:hAnsi="TradeGothic" w:cs="TradeGothic"/>
          <w:b/>
          <w:bCs/>
          <w:spacing w:val="1"/>
          <w:sz w:val="22"/>
          <w:szCs w:val="22"/>
        </w:rPr>
        <w:t xml:space="preserve"> </w:t>
      </w:r>
      <w:r w:rsidRPr="00D5538B">
        <w:rPr>
          <w:rFonts w:ascii="TradeGothic" w:eastAsia="TradeGothic" w:hAnsi="TradeGothic" w:cs="TradeGothic"/>
          <w:b/>
          <w:bCs/>
          <w:sz w:val="22"/>
          <w:szCs w:val="22"/>
        </w:rPr>
        <w:t>s</w:t>
      </w:r>
      <w:r w:rsidRPr="00D5538B">
        <w:rPr>
          <w:rFonts w:ascii="TradeGothic" w:eastAsia="TradeGothic" w:hAnsi="TradeGothic" w:cs="TradeGothic"/>
          <w:b/>
          <w:bCs/>
          <w:spacing w:val="-2"/>
          <w:sz w:val="22"/>
          <w:szCs w:val="22"/>
        </w:rPr>
        <w:t>a</w:t>
      </w:r>
      <w:r w:rsidRPr="00D5538B">
        <w:rPr>
          <w:rFonts w:ascii="TradeGothic" w:eastAsia="TradeGothic" w:hAnsi="TradeGothic" w:cs="TradeGothic"/>
          <w:b/>
          <w:bCs/>
          <w:spacing w:val="1"/>
          <w:sz w:val="22"/>
          <w:szCs w:val="22"/>
        </w:rPr>
        <w:t>m</w:t>
      </w:r>
      <w:r w:rsidRPr="00D5538B">
        <w:rPr>
          <w:rFonts w:ascii="TradeGothic" w:eastAsia="TradeGothic" w:hAnsi="TradeGothic" w:cs="TradeGothic"/>
          <w:b/>
          <w:bCs/>
          <w:spacing w:val="-1"/>
          <w:sz w:val="22"/>
          <w:szCs w:val="22"/>
        </w:rPr>
        <w:t>r</w:t>
      </w:r>
      <w:r w:rsidRPr="00D5538B">
        <w:rPr>
          <w:rFonts w:ascii="TradeGothic" w:eastAsia="TradeGothic" w:hAnsi="TradeGothic" w:cs="TradeGothic"/>
          <w:b/>
          <w:bCs/>
          <w:sz w:val="22"/>
          <w:szCs w:val="22"/>
        </w:rPr>
        <w:t xml:space="preserve">åd </w:t>
      </w:r>
      <w:r w:rsidRPr="00D5538B">
        <w:rPr>
          <w:rFonts w:ascii="TradeGothic" w:eastAsia="TradeGothic" w:hAnsi="TradeGothic" w:cs="TradeGothic"/>
          <w:b/>
          <w:bCs/>
          <w:spacing w:val="-2"/>
          <w:sz w:val="22"/>
          <w:szCs w:val="22"/>
        </w:rPr>
        <w:t>m</w:t>
      </w:r>
      <w:r w:rsidRPr="00D5538B">
        <w:rPr>
          <w:rFonts w:ascii="TradeGothic" w:eastAsia="TradeGothic" w:hAnsi="TradeGothic" w:cs="TradeGothic"/>
          <w:b/>
          <w:bCs/>
          <w:sz w:val="22"/>
          <w:szCs w:val="22"/>
        </w:rPr>
        <w:t xml:space="preserve">ed </w:t>
      </w:r>
      <w:r w:rsidRPr="00D5538B">
        <w:rPr>
          <w:rFonts w:ascii="TradeGothic" w:eastAsia="TradeGothic" w:hAnsi="TradeGothic" w:cs="TradeGothic"/>
          <w:b/>
          <w:bCs/>
          <w:spacing w:val="-2"/>
          <w:sz w:val="22"/>
          <w:szCs w:val="22"/>
        </w:rPr>
        <w:t>r</w:t>
      </w:r>
      <w:r w:rsidRPr="00D5538B">
        <w:rPr>
          <w:rFonts w:ascii="TradeGothic" w:eastAsia="TradeGothic" w:hAnsi="TradeGothic" w:cs="TradeGothic"/>
          <w:b/>
          <w:bCs/>
          <w:spacing w:val="1"/>
          <w:sz w:val="22"/>
          <w:szCs w:val="22"/>
        </w:rPr>
        <w:t>i</w:t>
      </w:r>
      <w:r w:rsidRPr="00D5538B">
        <w:rPr>
          <w:rFonts w:ascii="TradeGothic" w:eastAsia="TradeGothic" w:hAnsi="TradeGothic" w:cs="TradeGothic"/>
          <w:b/>
          <w:bCs/>
          <w:sz w:val="22"/>
          <w:szCs w:val="22"/>
        </w:rPr>
        <w:t>ks</w:t>
      </w:r>
      <w:r w:rsidRPr="00D5538B">
        <w:rPr>
          <w:rFonts w:ascii="TradeGothic" w:eastAsia="TradeGothic" w:hAnsi="TradeGothic" w:cs="TradeGothic"/>
          <w:b/>
          <w:bCs/>
          <w:spacing w:val="-2"/>
          <w:sz w:val="22"/>
          <w:szCs w:val="22"/>
        </w:rPr>
        <w:t>d</w:t>
      </w:r>
      <w:r w:rsidRPr="00D5538B">
        <w:rPr>
          <w:rFonts w:ascii="TradeGothic" w:eastAsia="TradeGothic" w:hAnsi="TradeGothic" w:cs="TradeGothic"/>
          <w:b/>
          <w:bCs/>
          <w:sz w:val="22"/>
          <w:szCs w:val="22"/>
        </w:rPr>
        <w:t>agens E</w:t>
      </w:r>
      <w:r w:rsidRPr="00D5538B">
        <w:rPr>
          <w:rFonts w:ascii="TradeGothic" w:eastAsia="TradeGothic" w:hAnsi="TradeGothic" w:cs="TradeGothic"/>
          <w:b/>
          <w:bCs/>
          <w:spacing w:val="-1"/>
          <w:sz w:val="22"/>
          <w:szCs w:val="22"/>
        </w:rPr>
        <w:t>U</w:t>
      </w:r>
      <w:r w:rsidRPr="00D5538B">
        <w:rPr>
          <w:rFonts w:ascii="TradeGothic" w:eastAsia="TradeGothic" w:hAnsi="TradeGothic" w:cs="TradeGothic"/>
          <w:b/>
          <w:bCs/>
          <w:spacing w:val="1"/>
          <w:sz w:val="22"/>
          <w:szCs w:val="22"/>
        </w:rPr>
        <w:t>-</w:t>
      </w:r>
      <w:r w:rsidRPr="00D5538B">
        <w:rPr>
          <w:rFonts w:ascii="TradeGothic" w:eastAsia="TradeGothic" w:hAnsi="TradeGothic" w:cs="TradeGothic"/>
          <w:b/>
          <w:bCs/>
          <w:sz w:val="22"/>
          <w:szCs w:val="22"/>
        </w:rPr>
        <w:t>n</w:t>
      </w:r>
      <w:r w:rsidRPr="00D5538B">
        <w:rPr>
          <w:rFonts w:ascii="TradeGothic" w:eastAsia="TradeGothic" w:hAnsi="TradeGothic" w:cs="TradeGothic"/>
          <w:b/>
          <w:bCs/>
          <w:spacing w:val="-3"/>
          <w:sz w:val="22"/>
          <w:szCs w:val="22"/>
        </w:rPr>
        <w:t>ä</w:t>
      </w:r>
      <w:r w:rsidRPr="00D5538B">
        <w:rPr>
          <w:rFonts w:ascii="TradeGothic" w:eastAsia="TradeGothic" w:hAnsi="TradeGothic" w:cs="TradeGothic"/>
          <w:b/>
          <w:bCs/>
          <w:spacing w:val="1"/>
          <w:sz w:val="22"/>
          <w:szCs w:val="22"/>
        </w:rPr>
        <w:t>m</w:t>
      </w:r>
      <w:r w:rsidRPr="00D5538B">
        <w:rPr>
          <w:rFonts w:ascii="TradeGothic" w:eastAsia="TradeGothic" w:hAnsi="TradeGothic" w:cs="TradeGothic"/>
          <w:b/>
          <w:bCs/>
          <w:sz w:val="22"/>
          <w:szCs w:val="22"/>
        </w:rPr>
        <w:t>nd den</w:t>
      </w:r>
      <w:r w:rsidRPr="00D5538B">
        <w:rPr>
          <w:rFonts w:ascii="TradeGothic" w:eastAsia="TradeGothic" w:hAnsi="TradeGothic" w:cs="TradeGothic"/>
          <w:b/>
          <w:bCs/>
          <w:spacing w:val="-13"/>
          <w:sz w:val="22"/>
          <w:szCs w:val="22"/>
        </w:rPr>
        <w:t xml:space="preserve"> </w:t>
      </w:r>
      <w:r w:rsidRPr="00D5538B">
        <w:rPr>
          <w:rFonts w:ascii="TradeGothic" w:eastAsia="TradeGothic" w:hAnsi="TradeGothic" w:cs="TradeGothic"/>
          <w:b/>
          <w:bCs/>
          <w:spacing w:val="-1"/>
          <w:sz w:val="22"/>
          <w:szCs w:val="22"/>
        </w:rPr>
        <w:t>20 november</w:t>
      </w:r>
      <w:r w:rsidRPr="00D5538B">
        <w:rPr>
          <w:rFonts w:ascii="TradeGothic" w:eastAsia="TradeGothic" w:hAnsi="TradeGothic" w:cs="TradeGothic"/>
          <w:b/>
          <w:bCs/>
          <w:spacing w:val="1"/>
          <w:sz w:val="22"/>
          <w:szCs w:val="22"/>
        </w:rPr>
        <w:t xml:space="preserve"> </w:t>
      </w:r>
      <w:r w:rsidRPr="00D5538B">
        <w:rPr>
          <w:rFonts w:ascii="TradeGothic" w:eastAsia="TradeGothic" w:hAnsi="TradeGothic" w:cs="TradeGothic"/>
          <w:b/>
          <w:bCs/>
          <w:sz w:val="22"/>
          <w:szCs w:val="22"/>
        </w:rPr>
        <w:t>2</w:t>
      </w:r>
      <w:r w:rsidRPr="00D5538B">
        <w:rPr>
          <w:rFonts w:ascii="TradeGothic" w:eastAsia="TradeGothic" w:hAnsi="TradeGothic" w:cs="TradeGothic"/>
          <w:b/>
          <w:bCs/>
          <w:spacing w:val="-1"/>
          <w:sz w:val="22"/>
          <w:szCs w:val="22"/>
        </w:rPr>
        <w:t>0</w:t>
      </w:r>
      <w:r w:rsidRPr="00D5538B">
        <w:rPr>
          <w:rFonts w:ascii="TradeGothic" w:eastAsia="TradeGothic" w:hAnsi="TradeGothic" w:cs="TradeGothic"/>
          <w:b/>
          <w:bCs/>
          <w:sz w:val="22"/>
          <w:szCs w:val="22"/>
        </w:rPr>
        <w:t>15.</w:t>
      </w:r>
    </w:p>
    <w:p w14:paraId="4C5AE2DE" w14:textId="5AD52DE4" w:rsidR="008A33E3" w:rsidRDefault="008A33E3" w:rsidP="007A1CAB">
      <w:pPr>
        <w:tabs>
          <w:tab w:val="left" w:pos="2280"/>
        </w:tabs>
        <w:spacing w:line="240" w:lineRule="auto"/>
        <w:ind w:right="-20"/>
        <w:rPr>
          <w:sz w:val="26"/>
          <w:szCs w:val="26"/>
        </w:rPr>
      </w:pPr>
    </w:p>
    <w:p w14:paraId="6791CABD" w14:textId="1CE27D7D" w:rsidR="00097DFD" w:rsidRPr="00097DFD" w:rsidRDefault="00097DFD" w:rsidP="00097DFD">
      <w:pPr>
        <w:pStyle w:val="Liststycke"/>
        <w:numPr>
          <w:ilvl w:val="0"/>
          <w:numId w:val="16"/>
        </w:numPr>
        <w:tabs>
          <w:tab w:val="left" w:pos="2280"/>
        </w:tabs>
        <w:spacing w:line="240" w:lineRule="auto"/>
        <w:ind w:right="-20"/>
        <w:rPr>
          <w:rFonts w:ascii="TradeGothic" w:hAnsi="TradeGothic"/>
          <w:b/>
        </w:rPr>
      </w:pPr>
      <w:proofErr w:type="spellStart"/>
      <w:r w:rsidRPr="00097DFD">
        <w:rPr>
          <w:rFonts w:ascii="TradeGothic" w:hAnsi="TradeGothic"/>
          <w:b/>
        </w:rPr>
        <w:t>Godkännande</w:t>
      </w:r>
      <w:proofErr w:type="spellEnd"/>
      <w:r w:rsidRPr="00097DFD">
        <w:rPr>
          <w:rFonts w:ascii="TradeGothic" w:hAnsi="TradeGothic"/>
          <w:b/>
        </w:rPr>
        <w:t xml:space="preserve"> </w:t>
      </w:r>
      <w:proofErr w:type="spellStart"/>
      <w:r w:rsidRPr="00097DFD">
        <w:rPr>
          <w:rFonts w:ascii="TradeGothic" w:hAnsi="TradeGothic"/>
          <w:b/>
        </w:rPr>
        <w:t>av</w:t>
      </w:r>
      <w:proofErr w:type="spellEnd"/>
      <w:r w:rsidRPr="00097DFD">
        <w:rPr>
          <w:rFonts w:ascii="TradeGothic" w:hAnsi="TradeGothic"/>
          <w:b/>
        </w:rPr>
        <w:t xml:space="preserve"> </w:t>
      </w:r>
      <w:proofErr w:type="spellStart"/>
      <w:r w:rsidRPr="00097DFD">
        <w:rPr>
          <w:rFonts w:ascii="TradeGothic" w:hAnsi="TradeGothic"/>
          <w:b/>
        </w:rPr>
        <w:t>dagordningen</w:t>
      </w:r>
      <w:proofErr w:type="spellEnd"/>
    </w:p>
    <w:p w14:paraId="39D98324" w14:textId="77777777" w:rsidR="00097DFD" w:rsidRDefault="00097DFD" w:rsidP="007A1CAB">
      <w:pPr>
        <w:tabs>
          <w:tab w:val="left" w:pos="2280"/>
        </w:tabs>
        <w:spacing w:line="240" w:lineRule="auto"/>
        <w:ind w:right="-20"/>
        <w:rPr>
          <w:sz w:val="26"/>
          <w:szCs w:val="26"/>
        </w:rPr>
      </w:pPr>
    </w:p>
    <w:p w14:paraId="55BE4ED1" w14:textId="77777777" w:rsidR="008A33E3" w:rsidRDefault="008A33E3" w:rsidP="007A1CAB">
      <w:pPr>
        <w:spacing w:line="240" w:lineRule="auto"/>
        <w:ind w:right="-20"/>
        <w:rPr>
          <w:rFonts w:eastAsia="OrigGarmnd BT" w:cs="OrigGarmnd BT"/>
          <w:szCs w:val="24"/>
        </w:rPr>
      </w:pPr>
      <w:r>
        <w:rPr>
          <w:rFonts w:eastAsia="OrigGarmnd BT" w:cs="OrigGarmnd BT"/>
          <w:b/>
          <w:bCs/>
          <w:spacing w:val="-1"/>
          <w:szCs w:val="24"/>
          <w:u w:val="single" w:color="000000"/>
        </w:rPr>
        <w:t>L</w:t>
      </w:r>
      <w:r>
        <w:rPr>
          <w:rFonts w:eastAsia="OrigGarmnd BT" w:cs="OrigGarmnd BT"/>
          <w:b/>
          <w:bCs/>
          <w:spacing w:val="1"/>
          <w:szCs w:val="24"/>
          <w:u w:val="single" w:color="000000"/>
        </w:rPr>
        <w:t>ag</w:t>
      </w:r>
      <w:r>
        <w:rPr>
          <w:rFonts w:eastAsia="OrigGarmnd BT" w:cs="OrigGarmnd BT"/>
          <w:b/>
          <w:bCs/>
          <w:szCs w:val="24"/>
          <w:u w:val="single" w:color="000000"/>
        </w:rPr>
        <w:t>s</w:t>
      </w:r>
      <w:r>
        <w:rPr>
          <w:rFonts w:eastAsia="OrigGarmnd BT" w:cs="OrigGarmnd BT"/>
          <w:b/>
          <w:bCs/>
          <w:spacing w:val="1"/>
          <w:szCs w:val="24"/>
          <w:u w:val="single" w:color="000000"/>
        </w:rPr>
        <w:t>t</w:t>
      </w:r>
      <w:r>
        <w:rPr>
          <w:rFonts w:eastAsia="OrigGarmnd BT" w:cs="OrigGarmnd BT"/>
          <w:b/>
          <w:bCs/>
          <w:szCs w:val="24"/>
          <w:u w:val="single" w:color="000000"/>
        </w:rPr>
        <w:t>if</w:t>
      </w:r>
      <w:r>
        <w:rPr>
          <w:rFonts w:eastAsia="OrigGarmnd BT" w:cs="OrigGarmnd BT"/>
          <w:b/>
          <w:bCs/>
          <w:spacing w:val="1"/>
          <w:szCs w:val="24"/>
          <w:u w:val="single" w:color="000000"/>
        </w:rPr>
        <w:t>t</w:t>
      </w:r>
      <w:r>
        <w:rPr>
          <w:rFonts w:eastAsia="OrigGarmnd BT" w:cs="OrigGarmnd BT"/>
          <w:b/>
          <w:bCs/>
          <w:szCs w:val="24"/>
          <w:u w:val="single" w:color="000000"/>
        </w:rPr>
        <w:t>n</w:t>
      </w:r>
      <w:r>
        <w:rPr>
          <w:rFonts w:eastAsia="OrigGarmnd BT" w:cs="OrigGarmnd BT"/>
          <w:b/>
          <w:bCs/>
          <w:spacing w:val="-1"/>
          <w:szCs w:val="24"/>
          <w:u w:val="single" w:color="000000"/>
        </w:rPr>
        <w:t>i</w:t>
      </w:r>
      <w:r>
        <w:rPr>
          <w:rFonts w:eastAsia="OrigGarmnd BT" w:cs="OrigGarmnd BT"/>
          <w:b/>
          <w:bCs/>
          <w:szCs w:val="24"/>
          <w:u w:val="single" w:color="000000"/>
        </w:rPr>
        <w:t>n</w:t>
      </w:r>
      <w:r>
        <w:rPr>
          <w:rFonts w:eastAsia="OrigGarmnd BT" w:cs="OrigGarmnd BT"/>
          <w:b/>
          <w:bCs/>
          <w:spacing w:val="1"/>
          <w:szCs w:val="24"/>
          <w:u w:val="single" w:color="000000"/>
        </w:rPr>
        <w:t>g</w:t>
      </w:r>
      <w:r>
        <w:rPr>
          <w:rFonts w:eastAsia="OrigGarmnd BT" w:cs="OrigGarmnd BT"/>
          <w:b/>
          <w:bCs/>
          <w:szCs w:val="24"/>
          <w:u w:val="single" w:color="000000"/>
        </w:rPr>
        <w:t>sö</w:t>
      </w:r>
      <w:r>
        <w:rPr>
          <w:rFonts w:eastAsia="OrigGarmnd BT" w:cs="OrigGarmnd BT"/>
          <w:b/>
          <w:bCs/>
          <w:spacing w:val="-2"/>
          <w:szCs w:val="24"/>
          <w:u w:val="single" w:color="000000"/>
        </w:rPr>
        <w:t>v</w:t>
      </w:r>
      <w:r>
        <w:rPr>
          <w:rFonts w:eastAsia="OrigGarmnd BT" w:cs="OrigGarmnd BT"/>
          <w:b/>
          <w:bCs/>
          <w:spacing w:val="1"/>
          <w:szCs w:val="24"/>
          <w:u w:val="single" w:color="000000"/>
        </w:rPr>
        <w:t>e</w:t>
      </w:r>
      <w:r>
        <w:rPr>
          <w:rFonts w:eastAsia="OrigGarmnd BT" w:cs="OrigGarmnd BT"/>
          <w:b/>
          <w:bCs/>
          <w:szCs w:val="24"/>
          <w:u w:val="single" w:color="000000"/>
        </w:rPr>
        <w:t>r</w:t>
      </w:r>
      <w:r>
        <w:rPr>
          <w:rFonts w:eastAsia="OrigGarmnd BT" w:cs="OrigGarmnd BT"/>
          <w:b/>
          <w:bCs/>
          <w:spacing w:val="1"/>
          <w:szCs w:val="24"/>
          <w:u w:val="single" w:color="000000"/>
        </w:rPr>
        <w:t>l</w:t>
      </w:r>
      <w:r>
        <w:rPr>
          <w:rFonts w:eastAsia="OrigGarmnd BT" w:cs="OrigGarmnd BT"/>
          <w:b/>
          <w:bCs/>
          <w:spacing w:val="-1"/>
          <w:szCs w:val="24"/>
          <w:u w:val="single" w:color="000000"/>
        </w:rPr>
        <w:t>ä</w:t>
      </w:r>
      <w:r>
        <w:rPr>
          <w:rFonts w:eastAsia="OrigGarmnd BT" w:cs="OrigGarmnd BT"/>
          <w:b/>
          <w:bCs/>
          <w:spacing w:val="1"/>
          <w:szCs w:val="24"/>
          <w:u w:val="single" w:color="000000"/>
        </w:rPr>
        <w:t>gg</w:t>
      </w:r>
      <w:r>
        <w:rPr>
          <w:rFonts w:eastAsia="OrigGarmnd BT" w:cs="OrigGarmnd BT"/>
          <w:b/>
          <w:bCs/>
          <w:spacing w:val="-2"/>
          <w:szCs w:val="24"/>
          <w:u w:val="single" w:color="000000"/>
        </w:rPr>
        <w:t>n</w:t>
      </w:r>
      <w:r>
        <w:rPr>
          <w:rFonts w:eastAsia="OrigGarmnd BT" w:cs="OrigGarmnd BT"/>
          <w:b/>
          <w:bCs/>
          <w:szCs w:val="24"/>
          <w:u w:val="single" w:color="000000"/>
        </w:rPr>
        <w:t>i</w:t>
      </w:r>
      <w:r>
        <w:rPr>
          <w:rFonts w:eastAsia="OrigGarmnd BT" w:cs="OrigGarmnd BT"/>
          <w:b/>
          <w:bCs/>
          <w:spacing w:val="1"/>
          <w:szCs w:val="24"/>
          <w:u w:val="single" w:color="000000"/>
        </w:rPr>
        <w:t>nga</w:t>
      </w:r>
      <w:r>
        <w:rPr>
          <w:rFonts w:eastAsia="OrigGarmnd BT" w:cs="OrigGarmnd BT"/>
          <w:b/>
          <w:bCs/>
          <w:szCs w:val="24"/>
          <w:u w:val="single" w:color="000000"/>
        </w:rPr>
        <w:t>r</w:t>
      </w:r>
    </w:p>
    <w:p w14:paraId="00E27E8C" w14:textId="77777777" w:rsidR="008A33E3" w:rsidRDefault="008A33E3" w:rsidP="007A1CAB">
      <w:pPr>
        <w:spacing w:line="240" w:lineRule="auto"/>
        <w:ind w:right="-20"/>
        <w:rPr>
          <w:rFonts w:eastAsia="OrigGarmnd BT" w:cs="OrigGarmnd BT"/>
          <w:szCs w:val="24"/>
        </w:rPr>
      </w:pPr>
      <w:r>
        <w:rPr>
          <w:rFonts w:eastAsia="OrigGarmnd BT" w:cs="OrigGarmnd BT"/>
          <w:i/>
          <w:szCs w:val="24"/>
        </w:rPr>
        <w:t>(</w:t>
      </w:r>
      <w:r>
        <w:rPr>
          <w:rFonts w:eastAsia="OrigGarmnd BT" w:cs="OrigGarmnd BT"/>
          <w:i/>
          <w:spacing w:val="1"/>
          <w:szCs w:val="24"/>
        </w:rPr>
        <w:t>O</w:t>
      </w:r>
      <w:r>
        <w:rPr>
          <w:rFonts w:eastAsia="OrigGarmnd BT" w:cs="OrigGarmnd BT"/>
          <w:i/>
          <w:szCs w:val="24"/>
        </w:rPr>
        <w:t>ff</w:t>
      </w:r>
      <w:r>
        <w:rPr>
          <w:rFonts w:eastAsia="OrigGarmnd BT" w:cs="OrigGarmnd BT"/>
          <w:i/>
          <w:spacing w:val="-1"/>
          <w:szCs w:val="24"/>
        </w:rPr>
        <w:t>e</w:t>
      </w:r>
      <w:r>
        <w:rPr>
          <w:rFonts w:eastAsia="OrigGarmnd BT" w:cs="OrigGarmnd BT"/>
          <w:i/>
          <w:spacing w:val="1"/>
          <w:szCs w:val="24"/>
        </w:rPr>
        <w:t>n</w:t>
      </w:r>
      <w:r>
        <w:rPr>
          <w:rFonts w:eastAsia="OrigGarmnd BT" w:cs="OrigGarmnd BT"/>
          <w:i/>
          <w:szCs w:val="24"/>
        </w:rPr>
        <w:t>t</w:t>
      </w:r>
      <w:r>
        <w:rPr>
          <w:rFonts w:eastAsia="OrigGarmnd BT" w:cs="OrigGarmnd BT"/>
          <w:i/>
          <w:spacing w:val="-1"/>
          <w:szCs w:val="24"/>
        </w:rPr>
        <w:t>l</w:t>
      </w:r>
      <w:r>
        <w:rPr>
          <w:rFonts w:eastAsia="OrigGarmnd BT" w:cs="OrigGarmnd BT"/>
          <w:i/>
          <w:szCs w:val="24"/>
        </w:rPr>
        <w:t>ig</w:t>
      </w:r>
      <w:r>
        <w:rPr>
          <w:rFonts w:eastAsia="OrigGarmnd BT" w:cs="OrigGarmnd BT"/>
          <w:i/>
          <w:spacing w:val="-10"/>
          <w:szCs w:val="24"/>
        </w:rPr>
        <w:t xml:space="preserve"> </w:t>
      </w:r>
      <w:r>
        <w:rPr>
          <w:rFonts w:eastAsia="OrigGarmnd BT" w:cs="OrigGarmnd BT"/>
          <w:i/>
          <w:spacing w:val="1"/>
          <w:szCs w:val="24"/>
        </w:rPr>
        <w:t>ö</w:t>
      </w:r>
      <w:r>
        <w:rPr>
          <w:rFonts w:eastAsia="OrigGarmnd BT" w:cs="OrigGarmnd BT"/>
          <w:i/>
          <w:spacing w:val="-1"/>
          <w:szCs w:val="24"/>
        </w:rPr>
        <w:t>ve</w:t>
      </w:r>
      <w:r>
        <w:rPr>
          <w:rFonts w:eastAsia="OrigGarmnd BT" w:cs="OrigGarmnd BT"/>
          <w:i/>
          <w:szCs w:val="24"/>
        </w:rPr>
        <w:t>rl</w:t>
      </w:r>
      <w:r>
        <w:rPr>
          <w:rFonts w:eastAsia="OrigGarmnd BT" w:cs="OrigGarmnd BT"/>
          <w:i/>
          <w:spacing w:val="2"/>
          <w:szCs w:val="24"/>
        </w:rPr>
        <w:t>ä</w:t>
      </w:r>
      <w:r>
        <w:rPr>
          <w:rFonts w:eastAsia="OrigGarmnd BT" w:cs="OrigGarmnd BT"/>
          <w:i/>
          <w:spacing w:val="-1"/>
          <w:szCs w:val="24"/>
        </w:rPr>
        <w:t>gg</w:t>
      </w:r>
      <w:r>
        <w:rPr>
          <w:rFonts w:eastAsia="OrigGarmnd BT" w:cs="OrigGarmnd BT"/>
          <w:i/>
          <w:spacing w:val="1"/>
          <w:szCs w:val="24"/>
        </w:rPr>
        <w:t>n</w:t>
      </w:r>
      <w:r>
        <w:rPr>
          <w:rFonts w:eastAsia="OrigGarmnd BT" w:cs="OrigGarmnd BT"/>
          <w:i/>
          <w:szCs w:val="24"/>
        </w:rPr>
        <w:t>ing</w:t>
      </w:r>
      <w:r>
        <w:rPr>
          <w:rFonts w:eastAsia="OrigGarmnd BT" w:cs="OrigGarmnd BT"/>
          <w:i/>
          <w:spacing w:val="-6"/>
          <w:szCs w:val="24"/>
        </w:rPr>
        <w:t xml:space="preserve"> </w:t>
      </w:r>
      <w:r>
        <w:rPr>
          <w:rFonts w:eastAsia="OrigGarmnd BT" w:cs="OrigGarmnd BT"/>
          <w:i/>
          <w:szCs w:val="24"/>
        </w:rPr>
        <w:t>i</w:t>
      </w:r>
      <w:r>
        <w:rPr>
          <w:rFonts w:eastAsia="OrigGarmnd BT" w:cs="OrigGarmnd BT"/>
          <w:i/>
          <w:spacing w:val="1"/>
          <w:szCs w:val="24"/>
        </w:rPr>
        <w:t xml:space="preserve"> </w:t>
      </w:r>
      <w:r>
        <w:rPr>
          <w:rFonts w:eastAsia="OrigGarmnd BT" w:cs="OrigGarmnd BT"/>
          <w:i/>
          <w:spacing w:val="-1"/>
          <w:szCs w:val="24"/>
        </w:rPr>
        <w:t>e</w:t>
      </w:r>
      <w:r>
        <w:rPr>
          <w:rFonts w:eastAsia="OrigGarmnd BT" w:cs="OrigGarmnd BT"/>
          <w:i/>
          <w:spacing w:val="1"/>
          <w:szCs w:val="24"/>
        </w:rPr>
        <w:t>n</w:t>
      </w:r>
      <w:r>
        <w:rPr>
          <w:rFonts w:eastAsia="OrigGarmnd BT" w:cs="OrigGarmnd BT"/>
          <w:i/>
          <w:szCs w:val="24"/>
        </w:rPr>
        <w:t>l</w:t>
      </w:r>
      <w:r>
        <w:rPr>
          <w:rFonts w:eastAsia="OrigGarmnd BT" w:cs="OrigGarmnd BT"/>
          <w:i/>
          <w:spacing w:val="-1"/>
          <w:szCs w:val="24"/>
        </w:rPr>
        <w:t>ig</w:t>
      </w:r>
      <w:r>
        <w:rPr>
          <w:rFonts w:eastAsia="OrigGarmnd BT" w:cs="OrigGarmnd BT"/>
          <w:i/>
          <w:szCs w:val="24"/>
        </w:rPr>
        <w:t>h</w:t>
      </w:r>
      <w:r>
        <w:rPr>
          <w:rFonts w:eastAsia="OrigGarmnd BT" w:cs="OrigGarmnd BT"/>
          <w:i/>
          <w:spacing w:val="-1"/>
          <w:szCs w:val="24"/>
        </w:rPr>
        <w:t>e</w:t>
      </w:r>
      <w:r>
        <w:rPr>
          <w:rFonts w:eastAsia="OrigGarmnd BT" w:cs="OrigGarmnd BT"/>
          <w:i/>
          <w:szCs w:val="24"/>
        </w:rPr>
        <w:t>t</w:t>
      </w:r>
      <w:r>
        <w:rPr>
          <w:rFonts w:eastAsia="OrigGarmnd BT" w:cs="OrigGarmnd BT"/>
          <w:i/>
          <w:spacing w:val="-4"/>
          <w:szCs w:val="24"/>
        </w:rPr>
        <w:t xml:space="preserve"> </w:t>
      </w:r>
      <w:r>
        <w:rPr>
          <w:rFonts w:eastAsia="OrigGarmnd BT" w:cs="OrigGarmnd BT"/>
          <w:i/>
          <w:spacing w:val="2"/>
          <w:szCs w:val="24"/>
        </w:rPr>
        <w:t>m</w:t>
      </w:r>
      <w:r>
        <w:rPr>
          <w:rFonts w:eastAsia="OrigGarmnd BT" w:cs="OrigGarmnd BT"/>
          <w:i/>
          <w:spacing w:val="-1"/>
          <w:szCs w:val="24"/>
        </w:rPr>
        <w:t>e</w:t>
      </w:r>
      <w:r>
        <w:rPr>
          <w:rFonts w:eastAsia="OrigGarmnd BT" w:cs="OrigGarmnd BT"/>
          <w:i/>
          <w:szCs w:val="24"/>
        </w:rPr>
        <w:t>d</w:t>
      </w:r>
      <w:r>
        <w:rPr>
          <w:rFonts w:eastAsia="OrigGarmnd BT" w:cs="OrigGarmnd BT"/>
          <w:i/>
          <w:spacing w:val="-4"/>
          <w:szCs w:val="24"/>
        </w:rPr>
        <w:t xml:space="preserve"> </w:t>
      </w:r>
      <w:r>
        <w:rPr>
          <w:rFonts w:eastAsia="OrigGarmnd BT" w:cs="OrigGarmnd BT"/>
          <w:i/>
          <w:szCs w:val="24"/>
        </w:rPr>
        <w:t>a</w:t>
      </w:r>
      <w:r>
        <w:rPr>
          <w:rFonts w:eastAsia="OrigGarmnd BT" w:cs="OrigGarmnd BT"/>
          <w:i/>
          <w:spacing w:val="1"/>
          <w:szCs w:val="24"/>
        </w:rPr>
        <w:t>r</w:t>
      </w:r>
      <w:r>
        <w:rPr>
          <w:rFonts w:eastAsia="OrigGarmnd BT" w:cs="OrigGarmnd BT"/>
          <w:i/>
          <w:szCs w:val="24"/>
        </w:rPr>
        <w:t>t</w:t>
      </w:r>
      <w:r>
        <w:rPr>
          <w:rFonts w:eastAsia="OrigGarmnd BT" w:cs="OrigGarmnd BT"/>
          <w:i/>
          <w:spacing w:val="-1"/>
          <w:szCs w:val="24"/>
        </w:rPr>
        <w:t>i</w:t>
      </w:r>
      <w:r>
        <w:rPr>
          <w:rFonts w:eastAsia="OrigGarmnd BT" w:cs="OrigGarmnd BT"/>
          <w:i/>
          <w:szCs w:val="24"/>
        </w:rPr>
        <w:t>kel</w:t>
      </w:r>
      <w:r>
        <w:rPr>
          <w:rFonts w:eastAsia="OrigGarmnd BT" w:cs="OrigGarmnd BT"/>
          <w:i/>
          <w:spacing w:val="-5"/>
          <w:szCs w:val="24"/>
        </w:rPr>
        <w:t xml:space="preserve"> </w:t>
      </w:r>
      <w:r>
        <w:rPr>
          <w:rFonts w:eastAsia="OrigGarmnd BT" w:cs="OrigGarmnd BT"/>
          <w:i/>
          <w:szCs w:val="24"/>
        </w:rPr>
        <w:t>16.8</w:t>
      </w:r>
      <w:r>
        <w:rPr>
          <w:rFonts w:eastAsia="OrigGarmnd BT" w:cs="OrigGarmnd BT"/>
          <w:i/>
          <w:spacing w:val="2"/>
          <w:szCs w:val="24"/>
        </w:rPr>
        <w:t xml:space="preserve"> </w:t>
      </w:r>
      <w:r>
        <w:rPr>
          <w:rFonts w:eastAsia="OrigGarmnd BT" w:cs="OrigGarmnd BT"/>
          <w:i/>
          <w:szCs w:val="24"/>
        </w:rPr>
        <w:t>i</w:t>
      </w:r>
      <w:r>
        <w:rPr>
          <w:rFonts w:eastAsia="OrigGarmnd BT" w:cs="OrigGarmnd BT"/>
          <w:i/>
          <w:spacing w:val="-1"/>
          <w:szCs w:val="24"/>
        </w:rPr>
        <w:t xml:space="preserve"> </w:t>
      </w:r>
      <w:r>
        <w:rPr>
          <w:rFonts w:eastAsia="OrigGarmnd BT" w:cs="OrigGarmnd BT"/>
          <w:i/>
          <w:szCs w:val="24"/>
        </w:rPr>
        <w:t>förd</w:t>
      </w:r>
      <w:r>
        <w:rPr>
          <w:rFonts w:eastAsia="OrigGarmnd BT" w:cs="OrigGarmnd BT"/>
          <w:i/>
          <w:spacing w:val="1"/>
          <w:szCs w:val="24"/>
        </w:rPr>
        <w:t>r</w:t>
      </w:r>
      <w:r>
        <w:rPr>
          <w:rFonts w:eastAsia="OrigGarmnd BT" w:cs="OrigGarmnd BT"/>
          <w:i/>
          <w:szCs w:val="24"/>
        </w:rPr>
        <w:t>a</w:t>
      </w:r>
      <w:r>
        <w:rPr>
          <w:rFonts w:eastAsia="OrigGarmnd BT" w:cs="OrigGarmnd BT"/>
          <w:i/>
          <w:spacing w:val="-1"/>
          <w:szCs w:val="24"/>
        </w:rPr>
        <w:t>ge</w:t>
      </w:r>
      <w:r>
        <w:rPr>
          <w:rFonts w:eastAsia="OrigGarmnd BT" w:cs="OrigGarmnd BT"/>
          <w:i/>
          <w:szCs w:val="24"/>
        </w:rPr>
        <w:t>t</w:t>
      </w:r>
      <w:r>
        <w:rPr>
          <w:rFonts w:eastAsia="OrigGarmnd BT" w:cs="OrigGarmnd BT"/>
          <w:i/>
          <w:spacing w:val="-7"/>
          <w:szCs w:val="24"/>
        </w:rPr>
        <w:t xml:space="preserve"> </w:t>
      </w:r>
      <w:r>
        <w:rPr>
          <w:rFonts w:eastAsia="OrigGarmnd BT" w:cs="OrigGarmnd BT"/>
          <w:i/>
          <w:szCs w:val="24"/>
        </w:rPr>
        <w:t>om</w:t>
      </w:r>
    </w:p>
    <w:p w14:paraId="0C1D7371" w14:textId="77777777" w:rsidR="008A33E3" w:rsidRDefault="008A33E3" w:rsidP="007A1CAB">
      <w:pPr>
        <w:spacing w:line="295" w:lineRule="exact"/>
        <w:ind w:right="-20"/>
        <w:rPr>
          <w:rFonts w:eastAsia="OrigGarmnd BT" w:cs="OrigGarmnd BT"/>
          <w:szCs w:val="24"/>
        </w:rPr>
      </w:pPr>
      <w:r>
        <w:rPr>
          <w:rFonts w:eastAsia="OrigGarmnd BT" w:cs="OrigGarmnd BT"/>
          <w:i/>
          <w:position w:val="1"/>
          <w:szCs w:val="24"/>
        </w:rPr>
        <w:t>Euro</w:t>
      </w:r>
      <w:r>
        <w:rPr>
          <w:rFonts w:eastAsia="OrigGarmnd BT" w:cs="OrigGarmnd BT"/>
          <w:i/>
          <w:spacing w:val="1"/>
          <w:position w:val="1"/>
          <w:szCs w:val="24"/>
        </w:rPr>
        <w:t>p</w:t>
      </w:r>
      <w:r>
        <w:rPr>
          <w:rFonts w:eastAsia="OrigGarmnd BT" w:cs="OrigGarmnd BT"/>
          <w:i/>
          <w:spacing w:val="-1"/>
          <w:position w:val="1"/>
          <w:szCs w:val="24"/>
        </w:rPr>
        <w:t>e</w:t>
      </w:r>
      <w:r>
        <w:rPr>
          <w:rFonts w:eastAsia="OrigGarmnd BT" w:cs="OrigGarmnd BT"/>
          <w:i/>
          <w:position w:val="1"/>
          <w:szCs w:val="24"/>
        </w:rPr>
        <w:t>i</w:t>
      </w:r>
      <w:r>
        <w:rPr>
          <w:rFonts w:eastAsia="OrigGarmnd BT" w:cs="OrigGarmnd BT"/>
          <w:i/>
          <w:spacing w:val="-1"/>
          <w:position w:val="1"/>
          <w:szCs w:val="24"/>
        </w:rPr>
        <w:t>s</w:t>
      </w:r>
      <w:r>
        <w:rPr>
          <w:rFonts w:eastAsia="OrigGarmnd BT" w:cs="OrigGarmnd BT"/>
          <w:i/>
          <w:position w:val="1"/>
          <w:szCs w:val="24"/>
        </w:rPr>
        <w:t>ka</w:t>
      </w:r>
      <w:r>
        <w:rPr>
          <w:rFonts w:eastAsia="OrigGarmnd BT" w:cs="OrigGarmnd BT"/>
          <w:i/>
          <w:spacing w:val="-1"/>
          <w:position w:val="1"/>
          <w:szCs w:val="24"/>
        </w:rPr>
        <w:t xml:space="preserve"> </w:t>
      </w:r>
      <w:r>
        <w:rPr>
          <w:rFonts w:eastAsia="OrigGarmnd BT" w:cs="OrigGarmnd BT"/>
          <w:i/>
          <w:position w:val="1"/>
          <w:szCs w:val="24"/>
        </w:rPr>
        <w:t>uni</w:t>
      </w:r>
      <w:r>
        <w:rPr>
          <w:rFonts w:eastAsia="OrigGarmnd BT" w:cs="OrigGarmnd BT"/>
          <w:i/>
          <w:spacing w:val="1"/>
          <w:position w:val="1"/>
          <w:szCs w:val="24"/>
        </w:rPr>
        <w:t>on</w:t>
      </w:r>
      <w:r>
        <w:rPr>
          <w:rFonts w:eastAsia="OrigGarmnd BT" w:cs="OrigGarmnd BT"/>
          <w:i/>
          <w:spacing w:val="-1"/>
          <w:position w:val="1"/>
          <w:szCs w:val="24"/>
        </w:rPr>
        <w:t>e</w:t>
      </w:r>
      <w:r>
        <w:rPr>
          <w:rFonts w:eastAsia="OrigGarmnd BT" w:cs="OrigGarmnd BT"/>
          <w:i/>
          <w:spacing w:val="1"/>
          <w:position w:val="1"/>
          <w:szCs w:val="24"/>
        </w:rPr>
        <w:t>n</w:t>
      </w:r>
      <w:r>
        <w:rPr>
          <w:rFonts w:eastAsia="OrigGarmnd BT" w:cs="OrigGarmnd BT"/>
          <w:i/>
          <w:position w:val="1"/>
          <w:szCs w:val="24"/>
        </w:rPr>
        <w:t>)</w:t>
      </w:r>
    </w:p>
    <w:p w14:paraId="60E25A77" w14:textId="77777777" w:rsidR="008A33E3" w:rsidRDefault="008A33E3" w:rsidP="008A33E3">
      <w:pPr>
        <w:spacing w:before="2" w:line="160" w:lineRule="exact"/>
        <w:rPr>
          <w:sz w:val="16"/>
          <w:szCs w:val="16"/>
        </w:rPr>
      </w:pPr>
    </w:p>
    <w:p w14:paraId="66B57735" w14:textId="77777777" w:rsidR="008A33E3" w:rsidRDefault="008A33E3" w:rsidP="008A33E3">
      <w:pPr>
        <w:spacing w:line="200" w:lineRule="exact"/>
        <w:rPr>
          <w:sz w:val="20"/>
        </w:rPr>
      </w:pPr>
    </w:p>
    <w:p w14:paraId="5AAB2B08" w14:textId="1D042F05" w:rsidR="008A33E3" w:rsidRPr="00097DFD" w:rsidRDefault="008A33E3" w:rsidP="00097DFD">
      <w:pPr>
        <w:pStyle w:val="Liststycke"/>
        <w:numPr>
          <w:ilvl w:val="0"/>
          <w:numId w:val="16"/>
        </w:numPr>
        <w:tabs>
          <w:tab w:val="left" w:pos="2280"/>
        </w:tabs>
        <w:spacing w:line="240" w:lineRule="auto"/>
        <w:ind w:right="-20"/>
        <w:rPr>
          <w:rFonts w:ascii="TradeGothic" w:eastAsia="TradeGothic" w:hAnsi="TradeGothic" w:cs="TradeGothic"/>
          <w:b/>
        </w:rPr>
      </w:pPr>
      <w:r w:rsidRPr="00097DFD">
        <w:rPr>
          <w:rFonts w:ascii="TradeGothic" w:eastAsia="TradeGothic" w:hAnsi="TradeGothic" w:cs="TradeGothic"/>
          <w:b/>
          <w:bCs/>
          <w:spacing w:val="1"/>
        </w:rPr>
        <w:t>(</w:t>
      </w:r>
      <w:proofErr w:type="spellStart"/>
      <w:proofErr w:type="gramStart"/>
      <w:r w:rsidRPr="00097DFD">
        <w:rPr>
          <w:rFonts w:ascii="TradeGothic" w:eastAsia="TradeGothic" w:hAnsi="TradeGothic" w:cs="TradeGothic"/>
          <w:b/>
          <w:bCs/>
        </w:rPr>
        <w:t>ev</w:t>
      </w:r>
      <w:proofErr w:type="spellEnd"/>
      <w:proofErr w:type="gramEnd"/>
      <w:r w:rsidRPr="00097DFD">
        <w:rPr>
          <w:rFonts w:ascii="TradeGothic" w:eastAsia="TradeGothic" w:hAnsi="TradeGothic" w:cs="TradeGothic"/>
          <w:b/>
          <w:bCs/>
        </w:rPr>
        <w:t>.)</w:t>
      </w:r>
      <w:r w:rsidRPr="00097DFD">
        <w:rPr>
          <w:rFonts w:ascii="TradeGothic" w:eastAsia="TradeGothic" w:hAnsi="TradeGothic" w:cs="TradeGothic"/>
          <w:b/>
          <w:bCs/>
          <w:spacing w:val="1"/>
        </w:rPr>
        <w:t xml:space="preserve"> </w:t>
      </w:r>
      <w:proofErr w:type="spellStart"/>
      <w:r w:rsidRPr="00097DFD">
        <w:rPr>
          <w:rFonts w:ascii="TradeGothic" w:eastAsia="TradeGothic" w:hAnsi="TradeGothic" w:cs="TradeGothic"/>
          <w:b/>
          <w:bCs/>
          <w:spacing w:val="-3"/>
        </w:rPr>
        <w:t>G</w:t>
      </w:r>
      <w:r w:rsidRPr="00097DFD">
        <w:rPr>
          <w:rFonts w:ascii="TradeGothic" w:eastAsia="TradeGothic" w:hAnsi="TradeGothic" w:cs="TradeGothic"/>
          <w:b/>
          <w:bCs/>
        </w:rPr>
        <w:t>odkä</w:t>
      </w:r>
      <w:r w:rsidRPr="00097DFD">
        <w:rPr>
          <w:rFonts w:ascii="TradeGothic" w:eastAsia="TradeGothic" w:hAnsi="TradeGothic" w:cs="TradeGothic"/>
          <w:b/>
          <w:bCs/>
          <w:spacing w:val="-1"/>
        </w:rPr>
        <w:t>n</w:t>
      </w:r>
      <w:r w:rsidRPr="00097DFD">
        <w:rPr>
          <w:rFonts w:ascii="TradeGothic" w:eastAsia="TradeGothic" w:hAnsi="TradeGothic" w:cs="TradeGothic"/>
          <w:b/>
          <w:bCs/>
        </w:rPr>
        <w:t>na</w:t>
      </w:r>
      <w:r w:rsidRPr="00097DFD">
        <w:rPr>
          <w:rFonts w:ascii="TradeGothic" w:eastAsia="TradeGothic" w:hAnsi="TradeGothic" w:cs="TradeGothic"/>
          <w:b/>
          <w:bCs/>
          <w:spacing w:val="-1"/>
        </w:rPr>
        <w:t>n</w:t>
      </w:r>
      <w:r w:rsidRPr="00097DFD">
        <w:rPr>
          <w:rFonts w:ascii="TradeGothic" w:eastAsia="TradeGothic" w:hAnsi="TradeGothic" w:cs="TradeGothic"/>
          <w:b/>
          <w:bCs/>
        </w:rPr>
        <w:t>de</w:t>
      </w:r>
      <w:proofErr w:type="spellEnd"/>
      <w:r w:rsidRPr="00097DFD">
        <w:rPr>
          <w:rFonts w:ascii="TradeGothic" w:eastAsia="TradeGothic" w:hAnsi="TradeGothic" w:cs="TradeGothic"/>
          <w:b/>
          <w:bCs/>
          <w:spacing w:val="-3"/>
        </w:rPr>
        <w:t xml:space="preserve"> </w:t>
      </w:r>
      <w:proofErr w:type="spellStart"/>
      <w:r w:rsidRPr="00097DFD">
        <w:rPr>
          <w:rFonts w:ascii="TradeGothic" w:eastAsia="TradeGothic" w:hAnsi="TradeGothic" w:cs="TradeGothic"/>
          <w:b/>
          <w:bCs/>
        </w:rPr>
        <w:t>av</w:t>
      </w:r>
      <w:proofErr w:type="spellEnd"/>
      <w:r w:rsidRPr="00097DFD">
        <w:rPr>
          <w:rFonts w:ascii="TradeGothic" w:eastAsia="TradeGothic" w:hAnsi="TradeGothic" w:cs="TradeGothic"/>
          <w:b/>
          <w:bCs/>
          <w:spacing w:val="1"/>
        </w:rPr>
        <w:t xml:space="preserve"> </w:t>
      </w:r>
      <w:r w:rsidRPr="00097DFD">
        <w:rPr>
          <w:rFonts w:ascii="TradeGothic" w:eastAsia="TradeGothic" w:hAnsi="TradeGothic" w:cs="TradeGothic"/>
          <w:b/>
          <w:bCs/>
          <w:spacing w:val="-1"/>
        </w:rPr>
        <w:t>A</w:t>
      </w:r>
      <w:r w:rsidRPr="00097DFD">
        <w:rPr>
          <w:rFonts w:ascii="TradeGothic" w:eastAsia="TradeGothic" w:hAnsi="TradeGothic" w:cs="TradeGothic"/>
          <w:b/>
          <w:bCs/>
          <w:spacing w:val="-2"/>
        </w:rPr>
        <w:t>-</w:t>
      </w:r>
      <w:proofErr w:type="spellStart"/>
      <w:r w:rsidRPr="00097DFD">
        <w:rPr>
          <w:rFonts w:ascii="TradeGothic" w:eastAsia="TradeGothic" w:hAnsi="TradeGothic" w:cs="TradeGothic"/>
          <w:b/>
          <w:bCs/>
        </w:rPr>
        <w:t>p</w:t>
      </w:r>
      <w:r w:rsidRPr="00097DFD">
        <w:rPr>
          <w:rFonts w:ascii="TradeGothic" w:eastAsia="TradeGothic" w:hAnsi="TradeGothic" w:cs="TradeGothic"/>
          <w:b/>
          <w:bCs/>
          <w:spacing w:val="-1"/>
        </w:rPr>
        <w:t>u</w:t>
      </w:r>
      <w:r w:rsidRPr="00097DFD">
        <w:rPr>
          <w:rFonts w:ascii="TradeGothic" w:eastAsia="TradeGothic" w:hAnsi="TradeGothic" w:cs="TradeGothic"/>
          <w:b/>
          <w:bCs/>
        </w:rPr>
        <w:t>nkt</w:t>
      </w:r>
      <w:r w:rsidRPr="00097DFD">
        <w:rPr>
          <w:rFonts w:ascii="TradeGothic" w:eastAsia="TradeGothic" w:hAnsi="TradeGothic" w:cs="TradeGothic"/>
          <w:b/>
          <w:bCs/>
          <w:spacing w:val="-2"/>
        </w:rPr>
        <w:t>s</w:t>
      </w:r>
      <w:r w:rsidRPr="00097DFD">
        <w:rPr>
          <w:rFonts w:ascii="TradeGothic" w:eastAsia="TradeGothic" w:hAnsi="TradeGothic" w:cs="TradeGothic"/>
          <w:b/>
          <w:bCs/>
          <w:spacing w:val="1"/>
        </w:rPr>
        <w:t>li</w:t>
      </w:r>
      <w:r w:rsidRPr="00097DFD">
        <w:rPr>
          <w:rFonts w:ascii="TradeGothic" w:eastAsia="TradeGothic" w:hAnsi="TradeGothic" w:cs="TradeGothic"/>
          <w:b/>
          <w:bCs/>
          <w:spacing w:val="-2"/>
        </w:rPr>
        <w:t>s</w:t>
      </w:r>
      <w:r w:rsidRPr="00097DFD">
        <w:rPr>
          <w:rFonts w:ascii="TradeGothic" w:eastAsia="TradeGothic" w:hAnsi="TradeGothic" w:cs="TradeGothic"/>
          <w:b/>
          <w:bCs/>
          <w:spacing w:val="1"/>
        </w:rPr>
        <w:t>t</w:t>
      </w:r>
      <w:r w:rsidRPr="00097DFD">
        <w:rPr>
          <w:rFonts w:ascii="TradeGothic" w:eastAsia="TradeGothic" w:hAnsi="TradeGothic" w:cs="TradeGothic"/>
          <w:b/>
          <w:bCs/>
        </w:rPr>
        <w:t>an</w:t>
      </w:r>
      <w:proofErr w:type="spellEnd"/>
    </w:p>
    <w:p w14:paraId="739EB8A1" w14:textId="77777777" w:rsidR="008A33E3" w:rsidRDefault="008A33E3" w:rsidP="008A33E3">
      <w:pPr>
        <w:spacing w:line="200" w:lineRule="exact"/>
        <w:rPr>
          <w:sz w:val="20"/>
        </w:rPr>
      </w:pPr>
    </w:p>
    <w:p w14:paraId="2B1DF9D1" w14:textId="77777777" w:rsidR="008A33E3" w:rsidRDefault="008A33E3" w:rsidP="008A33E3">
      <w:pPr>
        <w:spacing w:before="3" w:line="260" w:lineRule="exact"/>
        <w:rPr>
          <w:sz w:val="26"/>
          <w:szCs w:val="26"/>
        </w:rPr>
      </w:pPr>
    </w:p>
    <w:p w14:paraId="38058E09" w14:textId="77777777" w:rsidR="008A33E3" w:rsidRDefault="008A33E3" w:rsidP="007A1CAB">
      <w:pPr>
        <w:spacing w:line="283" w:lineRule="exact"/>
        <w:ind w:right="-20"/>
        <w:rPr>
          <w:rFonts w:eastAsia="OrigGarmnd BT" w:cs="OrigGarmnd BT"/>
          <w:szCs w:val="24"/>
        </w:rPr>
      </w:pPr>
      <w:r>
        <w:rPr>
          <w:rFonts w:eastAsia="OrigGarmnd BT" w:cs="OrigGarmnd BT"/>
          <w:b/>
          <w:bCs/>
          <w:spacing w:val="1"/>
          <w:szCs w:val="24"/>
          <w:u w:val="single" w:color="000000"/>
        </w:rPr>
        <w:t>I</w:t>
      </w:r>
      <w:r>
        <w:rPr>
          <w:rFonts w:eastAsia="OrigGarmnd BT" w:cs="OrigGarmnd BT"/>
          <w:b/>
          <w:bCs/>
          <w:szCs w:val="24"/>
          <w:u w:val="single" w:color="000000"/>
        </w:rPr>
        <w:t>cke</w:t>
      </w:r>
      <w:r>
        <w:rPr>
          <w:rFonts w:eastAsia="OrigGarmnd BT" w:cs="OrigGarmnd BT"/>
          <w:b/>
          <w:bCs/>
          <w:spacing w:val="-1"/>
          <w:szCs w:val="24"/>
          <w:u w:val="single" w:color="000000"/>
        </w:rPr>
        <w:t xml:space="preserve"> </w:t>
      </w:r>
      <w:r>
        <w:rPr>
          <w:rFonts w:eastAsia="OrigGarmnd BT" w:cs="OrigGarmnd BT"/>
          <w:b/>
          <w:bCs/>
          <w:szCs w:val="24"/>
          <w:u w:val="single" w:color="000000"/>
        </w:rPr>
        <w:t>l</w:t>
      </w:r>
      <w:r>
        <w:rPr>
          <w:rFonts w:eastAsia="OrigGarmnd BT" w:cs="OrigGarmnd BT"/>
          <w:b/>
          <w:bCs/>
          <w:spacing w:val="-1"/>
          <w:szCs w:val="24"/>
          <w:u w:val="single" w:color="000000"/>
        </w:rPr>
        <w:t>a</w:t>
      </w:r>
      <w:r>
        <w:rPr>
          <w:rFonts w:eastAsia="OrigGarmnd BT" w:cs="OrigGarmnd BT"/>
          <w:b/>
          <w:bCs/>
          <w:spacing w:val="1"/>
          <w:szCs w:val="24"/>
          <w:u w:val="single" w:color="000000"/>
        </w:rPr>
        <w:t>g</w:t>
      </w:r>
      <w:r>
        <w:rPr>
          <w:rFonts w:eastAsia="OrigGarmnd BT" w:cs="OrigGarmnd BT"/>
          <w:b/>
          <w:bCs/>
          <w:szCs w:val="24"/>
          <w:u w:val="single" w:color="000000"/>
        </w:rPr>
        <w:t>s</w:t>
      </w:r>
      <w:r>
        <w:rPr>
          <w:rFonts w:eastAsia="OrigGarmnd BT" w:cs="OrigGarmnd BT"/>
          <w:b/>
          <w:bCs/>
          <w:spacing w:val="1"/>
          <w:szCs w:val="24"/>
          <w:u w:val="single" w:color="000000"/>
        </w:rPr>
        <w:t>t</w:t>
      </w:r>
      <w:r>
        <w:rPr>
          <w:rFonts w:eastAsia="OrigGarmnd BT" w:cs="OrigGarmnd BT"/>
          <w:b/>
          <w:bCs/>
          <w:szCs w:val="24"/>
          <w:u w:val="single" w:color="000000"/>
        </w:rPr>
        <w:t>if</w:t>
      </w:r>
      <w:r>
        <w:rPr>
          <w:rFonts w:eastAsia="OrigGarmnd BT" w:cs="OrigGarmnd BT"/>
          <w:b/>
          <w:bCs/>
          <w:spacing w:val="-1"/>
          <w:szCs w:val="24"/>
          <w:u w:val="single" w:color="000000"/>
        </w:rPr>
        <w:t>t</w:t>
      </w:r>
      <w:r>
        <w:rPr>
          <w:rFonts w:eastAsia="OrigGarmnd BT" w:cs="OrigGarmnd BT"/>
          <w:b/>
          <w:bCs/>
          <w:spacing w:val="1"/>
          <w:szCs w:val="24"/>
          <w:u w:val="single" w:color="000000"/>
        </w:rPr>
        <w:t>a</w:t>
      </w:r>
      <w:r>
        <w:rPr>
          <w:rFonts w:eastAsia="OrigGarmnd BT" w:cs="OrigGarmnd BT"/>
          <w:b/>
          <w:bCs/>
          <w:szCs w:val="24"/>
          <w:u w:val="single" w:color="000000"/>
        </w:rPr>
        <w:t>n</w:t>
      </w:r>
      <w:r>
        <w:rPr>
          <w:rFonts w:eastAsia="OrigGarmnd BT" w:cs="OrigGarmnd BT"/>
          <w:b/>
          <w:bCs/>
          <w:spacing w:val="-1"/>
          <w:szCs w:val="24"/>
          <w:u w:val="single" w:color="000000"/>
        </w:rPr>
        <w:t>d</w:t>
      </w:r>
      <w:r>
        <w:rPr>
          <w:rFonts w:eastAsia="OrigGarmnd BT" w:cs="OrigGarmnd BT"/>
          <w:b/>
          <w:bCs/>
          <w:szCs w:val="24"/>
          <w:u w:val="single" w:color="000000"/>
        </w:rPr>
        <w:t>e</w:t>
      </w:r>
      <w:r>
        <w:rPr>
          <w:rFonts w:eastAsia="OrigGarmnd BT" w:cs="OrigGarmnd BT"/>
          <w:b/>
          <w:bCs/>
          <w:spacing w:val="1"/>
          <w:szCs w:val="24"/>
          <w:u w:val="single" w:color="000000"/>
        </w:rPr>
        <w:t xml:space="preserve"> </w:t>
      </w:r>
      <w:r>
        <w:rPr>
          <w:rFonts w:eastAsia="OrigGarmnd BT" w:cs="OrigGarmnd BT"/>
          <w:b/>
          <w:bCs/>
          <w:szCs w:val="24"/>
          <w:u w:val="single" w:color="000000"/>
        </w:rPr>
        <w:t>v</w:t>
      </w:r>
      <w:r>
        <w:rPr>
          <w:rFonts w:eastAsia="OrigGarmnd BT" w:cs="OrigGarmnd BT"/>
          <w:b/>
          <w:bCs/>
          <w:spacing w:val="1"/>
          <w:szCs w:val="24"/>
          <w:u w:val="single" w:color="000000"/>
        </w:rPr>
        <w:t>e</w:t>
      </w:r>
      <w:r>
        <w:rPr>
          <w:rFonts w:eastAsia="OrigGarmnd BT" w:cs="OrigGarmnd BT"/>
          <w:b/>
          <w:bCs/>
          <w:spacing w:val="-2"/>
          <w:szCs w:val="24"/>
          <w:u w:val="single" w:color="000000"/>
        </w:rPr>
        <w:t>r</w:t>
      </w:r>
      <w:r>
        <w:rPr>
          <w:rFonts w:eastAsia="OrigGarmnd BT" w:cs="OrigGarmnd BT"/>
          <w:b/>
          <w:bCs/>
          <w:szCs w:val="24"/>
          <w:u w:val="single" w:color="000000"/>
        </w:rPr>
        <w:t>ks</w:t>
      </w:r>
      <w:r>
        <w:rPr>
          <w:rFonts w:eastAsia="OrigGarmnd BT" w:cs="OrigGarmnd BT"/>
          <w:b/>
          <w:bCs/>
          <w:spacing w:val="1"/>
          <w:szCs w:val="24"/>
          <w:u w:val="single" w:color="000000"/>
        </w:rPr>
        <w:t>am</w:t>
      </w:r>
      <w:r>
        <w:rPr>
          <w:rFonts w:eastAsia="OrigGarmnd BT" w:cs="OrigGarmnd BT"/>
          <w:b/>
          <w:bCs/>
          <w:spacing w:val="-1"/>
          <w:szCs w:val="24"/>
          <w:u w:val="single" w:color="000000"/>
        </w:rPr>
        <w:t>h</w:t>
      </w:r>
      <w:r>
        <w:rPr>
          <w:rFonts w:eastAsia="OrigGarmnd BT" w:cs="OrigGarmnd BT"/>
          <w:b/>
          <w:bCs/>
          <w:spacing w:val="1"/>
          <w:szCs w:val="24"/>
          <w:u w:val="single" w:color="000000"/>
        </w:rPr>
        <w:t>e</w:t>
      </w:r>
      <w:r>
        <w:rPr>
          <w:rFonts w:eastAsia="OrigGarmnd BT" w:cs="OrigGarmnd BT"/>
          <w:b/>
          <w:bCs/>
          <w:szCs w:val="24"/>
          <w:u w:val="single" w:color="000000"/>
        </w:rPr>
        <w:t>t</w:t>
      </w:r>
    </w:p>
    <w:p w14:paraId="4826B135" w14:textId="77777777" w:rsidR="008A33E3" w:rsidRDefault="008A33E3" w:rsidP="008A33E3">
      <w:pPr>
        <w:spacing w:before="10" w:line="140" w:lineRule="exact"/>
        <w:rPr>
          <w:sz w:val="14"/>
          <w:szCs w:val="14"/>
        </w:rPr>
      </w:pPr>
    </w:p>
    <w:p w14:paraId="1EA999AC" w14:textId="77777777" w:rsidR="007A1CAB" w:rsidRDefault="007A1CAB" w:rsidP="007A1CAB">
      <w:pPr>
        <w:tabs>
          <w:tab w:val="left" w:pos="2280"/>
        </w:tabs>
        <w:spacing w:before="24" w:line="240" w:lineRule="auto"/>
        <w:ind w:right="-20"/>
        <w:rPr>
          <w:sz w:val="20"/>
        </w:rPr>
      </w:pPr>
    </w:p>
    <w:p w14:paraId="4CE82CBC" w14:textId="37C9FEE0" w:rsidR="008A33E3" w:rsidRPr="00097DFD" w:rsidRDefault="008A33E3" w:rsidP="00097DFD">
      <w:pPr>
        <w:pStyle w:val="Liststycke"/>
        <w:numPr>
          <w:ilvl w:val="0"/>
          <w:numId w:val="16"/>
        </w:numPr>
        <w:tabs>
          <w:tab w:val="left" w:pos="2280"/>
        </w:tabs>
        <w:spacing w:before="24" w:line="240" w:lineRule="auto"/>
        <w:ind w:right="-20"/>
        <w:rPr>
          <w:rFonts w:ascii="TradeGothic" w:eastAsia="TradeGothic" w:hAnsi="TradeGothic" w:cs="TradeGothic"/>
          <w:b/>
        </w:rPr>
      </w:pPr>
      <w:r w:rsidRPr="00097DFD">
        <w:rPr>
          <w:rFonts w:ascii="TradeGothic" w:eastAsia="TradeGothic" w:hAnsi="TradeGothic" w:cs="TradeGothic"/>
          <w:b/>
          <w:bCs/>
          <w:spacing w:val="1"/>
        </w:rPr>
        <w:t>(</w:t>
      </w:r>
      <w:proofErr w:type="spellStart"/>
      <w:proofErr w:type="gramStart"/>
      <w:r w:rsidRPr="00097DFD">
        <w:rPr>
          <w:rFonts w:ascii="TradeGothic" w:eastAsia="TradeGothic" w:hAnsi="TradeGothic" w:cs="TradeGothic"/>
          <w:b/>
          <w:bCs/>
        </w:rPr>
        <w:t>ev</w:t>
      </w:r>
      <w:proofErr w:type="spellEnd"/>
      <w:proofErr w:type="gramEnd"/>
      <w:r w:rsidRPr="00097DFD">
        <w:rPr>
          <w:rFonts w:ascii="TradeGothic" w:eastAsia="TradeGothic" w:hAnsi="TradeGothic" w:cs="TradeGothic"/>
          <w:b/>
          <w:bCs/>
        </w:rPr>
        <w:t>.)</w:t>
      </w:r>
      <w:r w:rsidRPr="00097DFD">
        <w:rPr>
          <w:rFonts w:ascii="TradeGothic" w:eastAsia="TradeGothic" w:hAnsi="TradeGothic" w:cs="TradeGothic"/>
          <w:b/>
          <w:bCs/>
          <w:spacing w:val="1"/>
        </w:rPr>
        <w:t xml:space="preserve"> </w:t>
      </w:r>
      <w:proofErr w:type="spellStart"/>
      <w:r w:rsidRPr="00097DFD">
        <w:rPr>
          <w:rFonts w:ascii="TradeGothic" w:eastAsia="TradeGothic" w:hAnsi="TradeGothic" w:cs="TradeGothic"/>
          <w:b/>
          <w:bCs/>
          <w:spacing w:val="-3"/>
        </w:rPr>
        <w:t>G</w:t>
      </w:r>
      <w:r w:rsidRPr="00097DFD">
        <w:rPr>
          <w:rFonts w:ascii="TradeGothic" w:eastAsia="TradeGothic" w:hAnsi="TradeGothic" w:cs="TradeGothic"/>
          <w:b/>
          <w:bCs/>
        </w:rPr>
        <w:t>odkä</w:t>
      </w:r>
      <w:r w:rsidRPr="00097DFD">
        <w:rPr>
          <w:rFonts w:ascii="TradeGothic" w:eastAsia="TradeGothic" w:hAnsi="TradeGothic" w:cs="TradeGothic"/>
          <w:b/>
          <w:bCs/>
          <w:spacing w:val="-1"/>
        </w:rPr>
        <w:t>n</w:t>
      </w:r>
      <w:r w:rsidRPr="00097DFD">
        <w:rPr>
          <w:rFonts w:ascii="TradeGothic" w:eastAsia="TradeGothic" w:hAnsi="TradeGothic" w:cs="TradeGothic"/>
          <w:b/>
          <w:bCs/>
        </w:rPr>
        <w:t>na</w:t>
      </w:r>
      <w:r w:rsidRPr="00097DFD">
        <w:rPr>
          <w:rFonts w:ascii="TradeGothic" w:eastAsia="TradeGothic" w:hAnsi="TradeGothic" w:cs="TradeGothic"/>
          <w:b/>
          <w:bCs/>
          <w:spacing w:val="-1"/>
        </w:rPr>
        <w:t>n</w:t>
      </w:r>
      <w:r w:rsidRPr="00097DFD">
        <w:rPr>
          <w:rFonts w:ascii="TradeGothic" w:eastAsia="TradeGothic" w:hAnsi="TradeGothic" w:cs="TradeGothic"/>
          <w:b/>
          <w:bCs/>
        </w:rPr>
        <w:t>de</w:t>
      </w:r>
      <w:proofErr w:type="spellEnd"/>
      <w:r w:rsidRPr="00097DFD">
        <w:rPr>
          <w:rFonts w:ascii="TradeGothic" w:eastAsia="TradeGothic" w:hAnsi="TradeGothic" w:cs="TradeGothic"/>
          <w:b/>
          <w:bCs/>
          <w:spacing w:val="-3"/>
        </w:rPr>
        <w:t xml:space="preserve"> </w:t>
      </w:r>
      <w:proofErr w:type="spellStart"/>
      <w:r w:rsidRPr="00097DFD">
        <w:rPr>
          <w:rFonts w:ascii="TradeGothic" w:eastAsia="TradeGothic" w:hAnsi="TradeGothic" w:cs="TradeGothic"/>
          <w:b/>
          <w:bCs/>
        </w:rPr>
        <w:t>av</w:t>
      </w:r>
      <w:proofErr w:type="spellEnd"/>
      <w:r w:rsidRPr="00097DFD">
        <w:rPr>
          <w:rFonts w:ascii="TradeGothic" w:eastAsia="TradeGothic" w:hAnsi="TradeGothic" w:cs="TradeGothic"/>
          <w:b/>
          <w:bCs/>
        </w:rPr>
        <w:t xml:space="preserve"> A</w:t>
      </w:r>
      <w:r w:rsidRPr="00097DFD">
        <w:rPr>
          <w:rFonts w:ascii="TradeGothic" w:eastAsia="TradeGothic" w:hAnsi="TradeGothic" w:cs="TradeGothic"/>
          <w:b/>
          <w:bCs/>
          <w:spacing w:val="-2"/>
        </w:rPr>
        <w:t>-</w:t>
      </w:r>
      <w:proofErr w:type="spellStart"/>
      <w:r w:rsidRPr="00097DFD">
        <w:rPr>
          <w:rFonts w:ascii="TradeGothic" w:eastAsia="TradeGothic" w:hAnsi="TradeGothic" w:cs="TradeGothic"/>
          <w:b/>
          <w:bCs/>
        </w:rPr>
        <w:t>p</w:t>
      </w:r>
      <w:r w:rsidRPr="00097DFD">
        <w:rPr>
          <w:rFonts w:ascii="TradeGothic" w:eastAsia="TradeGothic" w:hAnsi="TradeGothic" w:cs="TradeGothic"/>
          <w:b/>
          <w:bCs/>
          <w:spacing w:val="-1"/>
        </w:rPr>
        <w:t>u</w:t>
      </w:r>
      <w:r w:rsidRPr="00097DFD">
        <w:rPr>
          <w:rFonts w:ascii="TradeGothic" w:eastAsia="TradeGothic" w:hAnsi="TradeGothic" w:cs="TradeGothic"/>
          <w:b/>
          <w:bCs/>
        </w:rPr>
        <w:t>nkt</w:t>
      </w:r>
      <w:r w:rsidRPr="00097DFD">
        <w:rPr>
          <w:rFonts w:ascii="TradeGothic" w:eastAsia="TradeGothic" w:hAnsi="TradeGothic" w:cs="TradeGothic"/>
          <w:b/>
          <w:bCs/>
          <w:spacing w:val="-2"/>
        </w:rPr>
        <w:t>s</w:t>
      </w:r>
      <w:r w:rsidRPr="00097DFD">
        <w:rPr>
          <w:rFonts w:ascii="TradeGothic" w:eastAsia="TradeGothic" w:hAnsi="TradeGothic" w:cs="TradeGothic"/>
          <w:b/>
          <w:bCs/>
          <w:spacing w:val="1"/>
        </w:rPr>
        <w:t>li</w:t>
      </w:r>
      <w:r w:rsidRPr="00097DFD">
        <w:rPr>
          <w:rFonts w:ascii="TradeGothic" w:eastAsia="TradeGothic" w:hAnsi="TradeGothic" w:cs="TradeGothic"/>
          <w:b/>
          <w:bCs/>
          <w:spacing w:val="-2"/>
        </w:rPr>
        <w:t>s</w:t>
      </w:r>
      <w:r w:rsidRPr="00097DFD">
        <w:rPr>
          <w:rFonts w:ascii="TradeGothic" w:eastAsia="TradeGothic" w:hAnsi="TradeGothic" w:cs="TradeGothic"/>
          <w:b/>
          <w:bCs/>
          <w:spacing w:val="1"/>
        </w:rPr>
        <w:t>t</w:t>
      </w:r>
      <w:r w:rsidRPr="00097DFD">
        <w:rPr>
          <w:rFonts w:ascii="TradeGothic" w:eastAsia="TradeGothic" w:hAnsi="TradeGothic" w:cs="TradeGothic"/>
          <w:b/>
          <w:bCs/>
        </w:rPr>
        <w:t>an</w:t>
      </w:r>
      <w:proofErr w:type="spellEnd"/>
    </w:p>
    <w:p w14:paraId="081D393F" w14:textId="514DCBD1" w:rsidR="008A33E3" w:rsidRDefault="008A33E3" w:rsidP="008A33E3">
      <w:pPr>
        <w:pStyle w:val="Default"/>
      </w:pPr>
    </w:p>
    <w:p w14:paraId="1B89A755" w14:textId="77777777" w:rsidR="00E43EED" w:rsidRPr="00F3076F" w:rsidRDefault="00E43EED" w:rsidP="00E43EED">
      <w:pPr>
        <w:spacing w:line="240" w:lineRule="auto"/>
        <w:outlineLvl w:val="0"/>
        <w:rPr>
          <w:b/>
          <w:u w:val="single"/>
        </w:rPr>
      </w:pPr>
      <w:r w:rsidRPr="00F3076F">
        <w:rPr>
          <w:b/>
          <w:u w:val="single"/>
        </w:rPr>
        <w:t>UNGDOM</w:t>
      </w:r>
    </w:p>
    <w:p w14:paraId="0AE52C24" w14:textId="77777777" w:rsidR="00E43EED" w:rsidRPr="00F3076F" w:rsidRDefault="00E43EED" w:rsidP="00E43EED">
      <w:pPr>
        <w:spacing w:line="240" w:lineRule="auto"/>
        <w:outlineLvl w:val="0"/>
        <w:rPr>
          <w:b/>
          <w:u w:val="single"/>
        </w:rPr>
      </w:pPr>
    </w:p>
    <w:p w14:paraId="14DB26C4" w14:textId="77777777" w:rsidR="00E43EED" w:rsidRDefault="00E43EED" w:rsidP="00E43EED">
      <w:pPr>
        <w:spacing w:line="240" w:lineRule="auto"/>
        <w:rPr>
          <w:b/>
          <w:u w:val="single"/>
        </w:rPr>
      </w:pPr>
      <w:r w:rsidRPr="00F3076F">
        <w:rPr>
          <w:b/>
          <w:u w:val="single"/>
        </w:rPr>
        <w:t>Icke lagstiftande verksamhet</w:t>
      </w:r>
    </w:p>
    <w:p w14:paraId="366ADDD5" w14:textId="77777777" w:rsidR="00E43EED" w:rsidRDefault="00E43EED" w:rsidP="00E43EED">
      <w:pPr>
        <w:spacing w:line="240" w:lineRule="auto"/>
        <w:rPr>
          <w:b/>
          <w:u w:val="single"/>
        </w:rPr>
      </w:pPr>
    </w:p>
    <w:p w14:paraId="3CCD09CC" w14:textId="6E7D5BAB" w:rsidR="00E43EED" w:rsidRPr="008A33E3" w:rsidRDefault="00097DFD" w:rsidP="000724D4">
      <w:pPr>
        <w:pStyle w:val="RKnormal"/>
        <w:ind w:left="360" w:hanging="360"/>
        <w:rPr>
          <w:rFonts w:ascii="TradeGothic" w:hAnsi="TradeGothic"/>
          <w:b/>
          <w:sz w:val="22"/>
          <w:szCs w:val="22"/>
        </w:rPr>
      </w:pPr>
      <w:r w:rsidRPr="00FA4247">
        <w:rPr>
          <w:rFonts w:ascii="TradeGothic" w:hAnsi="TradeGothic"/>
          <w:b/>
          <w:sz w:val="22"/>
          <w:szCs w:val="22"/>
        </w:rPr>
        <w:t>4</w:t>
      </w:r>
      <w:r w:rsidR="00E43EED" w:rsidRPr="00FA4247">
        <w:rPr>
          <w:rFonts w:ascii="TradeGothic" w:hAnsi="TradeGothic"/>
          <w:b/>
          <w:sz w:val="22"/>
          <w:szCs w:val="22"/>
        </w:rPr>
        <w:t>.</w:t>
      </w:r>
      <w:r w:rsidR="00E43EED" w:rsidRPr="008A33E3">
        <w:rPr>
          <w:b/>
          <w:sz w:val="22"/>
          <w:szCs w:val="22"/>
        </w:rPr>
        <w:t xml:space="preserve"> </w:t>
      </w:r>
      <w:r w:rsidR="000724D4">
        <w:rPr>
          <w:b/>
          <w:sz w:val="22"/>
          <w:szCs w:val="22"/>
        </w:rPr>
        <w:tab/>
      </w:r>
      <w:r w:rsidR="00E43EED" w:rsidRPr="008A33E3">
        <w:rPr>
          <w:rFonts w:ascii="TradeGothic" w:hAnsi="TradeGothic"/>
          <w:b/>
          <w:sz w:val="22"/>
          <w:szCs w:val="22"/>
        </w:rPr>
        <w:t>Utkast till 2015 års gemensamma rapport från rådet och kommissionen om genomförandet av de förnyade ramarna för det europeiska samarbetet på ungdomsområdet (2010–2018)</w:t>
      </w:r>
    </w:p>
    <w:p w14:paraId="101BAE54" w14:textId="77777777" w:rsidR="0093688A" w:rsidRDefault="0093688A" w:rsidP="0093688A">
      <w:pPr>
        <w:pStyle w:val="RKnormal"/>
        <w:ind w:left="720"/>
        <w:rPr>
          <w:i/>
        </w:rPr>
      </w:pPr>
    </w:p>
    <w:p w14:paraId="20FDB3A6" w14:textId="2387C9F8" w:rsidR="00E43EED" w:rsidRPr="00BA74CA" w:rsidRDefault="00E43EED" w:rsidP="00746701">
      <w:pPr>
        <w:pStyle w:val="RKnormal"/>
        <w:numPr>
          <w:ilvl w:val="0"/>
          <w:numId w:val="21"/>
        </w:numPr>
        <w:rPr>
          <w:i/>
        </w:rPr>
      </w:pPr>
      <w:r w:rsidRPr="00BA74CA">
        <w:rPr>
          <w:i/>
        </w:rPr>
        <w:t>Antagande av rapport</w:t>
      </w:r>
    </w:p>
    <w:p w14:paraId="2326F91F" w14:textId="77777777" w:rsidR="0093688A" w:rsidRDefault="0093688A" w:rsidP="00E43EED">
      <w:pPr>
        <w:pStyle w:val="RKnormal"/>
      </w:pPr>
    </w:p>
    <w:p w14:paraId="3FE1A74B" w14:textId="77777777" w:rsidR="00E43EED" w:rsidRPr="00A57BE8" w:rsidRDefault="00E43EED" w:rsidP="00E43EED">
      <w:pPr>
        <w:pStyle w:val="RKnormal"/>
        <w:rPr>
          <w:lang w:val="en-GB"/>
        </w:rPr>
      </w:pPr>
      <w:proofErr w:type="spellStart"/>
      <w:r w:rsidRPr="00A57BE8">
        <w:rPr>
          <w:lang w:val="en-GB"/>
        </w:rPr>
        <w:t>Dok</w:t>
      </w:r>
      <w:proofErr w:type="spellEnd"/>
      <w:r w:rsidRPr="00A57BE8">
        <w:rPr>
          <w:lang w:val="en-GB"/>
        </w:rPr>
        <w:t>. 13635/15 JEUN 97 EDUC 286 SOC 634 EMPL 417 CULT 74 SAN 357</w:t>
      </w:r>
    </w:p>
    <w:p w14:paraId="30884412" w14:textId="33AC44FB" w:rsidR="00FD397E" w:rsidRPr="00A57BE8" w:rsidRDefault="00FD397E" w:rsidP="00E43EED">
      <w:pPr>
        <w:pStyle w:val="RKnormal"/>
        <w:rPr>
          <w:lang w:val="en-GB"/>
        </w:rPr>
      </w:pPr>
    </w:p>
    <w:p w14:paraId="50038FB0" w14:textId="1738AA6D" w:rsidR="00FD397E" w:rsidRDefault="00FD397E" w:rsidP="00E43EED">
      <w:pPr>
        <w:pStyle w:val="RKnormal"/>
      </w:pPr>
      <w:r>
        <w:rPr>
          <w:i/>
          <w:szCs w:val="24"/>
        </w:rPr>
        <w:t>Beslutspunkt</w:t>
      </w:r>
    </w:p>
    <w:p w14:paraId="4EDBC6BB" w14:textId="77777777" w:rsidR="00E43EED" w:rsidRPr="00B27048" w:rsidRDefault="00E43EED" w:rsidP="00E43EED">
      <w:pPr>
        <w:pStyle w:val="RKnormal"/>
        <w:rPr>
          <w:i/>
        </w:rPr>
      </w:pPr>
    </w:p>
    <w:p w14:paraId="6063CFA5" w14:textId="77777777" w:rsidR="00E43EED" w:rsidRDefault="00E43EED" w:rsidP="00E43EED">
      <w:pPr>
        <w:tabs>
          <w:tab w:val="left" w:pos="2835"/>
        </w:tabs>
        <w:spacing w:line="240" w:lineRule="atLeast"/>
        <w:rPr>
          <w:b/>
          <w:i/>
        </w:rPr>
      </w:pPr>
      <w:r w:rsidRPr="00F3076F">
        <w:rPr>
          <w:b/>
          <w:i/>
        </w:rPr>
        <w:t>Tidigare behandling i EU-nämnden</w:t>
      </w:r>
    </w:p>
    <w:p w14:paraId="7021D35E" w14:textId="77777777" w:rsidR="00E43EED" w:rsidRDefault="00E43EED" w:rsidP="00E43EED">
      <w:r>
        <w:t xml:space="preserve">Föregående rapport behandlades i EU-nämnden 2012. </w:t>
      </w:r>
    </w:p>
    <w:p w14:paraId="5CB6A29A" w14:textId="77777777" w:rsidR="00E43EED" w:rsidRDefault="00E43EED" w:rsidP="00E43EED">
      <w:pPr>
        <w:tabs>
          <w:tab w:val="left" w:pos="2835"/>
        </w:tabs>
        <w:spacing w:line="240" w:lineRule="atLeast"/>
        <w:rPr>
          <w:b/>
          <w:i/>
        </w:rPr>
      </w:pPr>
    </w:p>
    <w:p w14:paraId="6588C589" w14:textId="77777777" w:rsidR="00E43EED" w:rsidRDefault="00E43EED" w:rsidP="00E43EED">
      <w:pPr>
        <w:tabs>
          <w:tab w:val="left" w:pos="2835"/>
        </w:tabs>
        <w:spacing w:line="240" w:lineRule="atLeast"/>
        <w:rPr>
          <w:b/>
          <w:i/>
          <w:kern w:val="28"/>
          <w:sz w:val="22"/>
        </w:rPr>
      </w:pPr>
      <w:r w:rsidRPr="00F3076F">
        <w:rPr>
          <w:b/>
          <w:i/>
          <w:kern w:val="28"/>
          <w:sz w:val="22"/>
        </w:rPr>
        <w:t>Bakgrund och innehåll</w:t>
      </w:r>
    </w:p>
    <w:p w14:paraId="4B0EFF92" w14:textId="77777777" w:rsidR="00E43EED" w:rsidRDefault="00E43EED" w:rsidP="00E43EED">
      <w:pPr>
        <w:keepNext/>
        <w:tabs>
          <w:tab w:val="left" w:pos="1134"/>
        </w:tabs>
        <w:spacing w:after="40" w:line="240" w:lineRule="atLeast"/>
        <w:outlineLvl w:val="3"/>
        <w:rPr>
          <w:szCs w:val="24"/>
        </w:rPr>
      </w:pPr>
      <w:r>
        <w:rPr>
          <w:szCs w:val="24"/>
        </w:rPr>
        <w:lastRenderedPageBreak/>
        <w:t>Under det svenska ordförandeskapet</w:t>
      </w:r>
      <w:r w:rsidRPr="00BE7624">
        <w:rPr>
          <w:szCs w:val="24"/>
        </w:rPr>
        <w:t xml:space="preserve"> antogs ett nytt ramverk för EU-samarbetet på ungdomsområdet för perioden 2010-2018. Bland EU:s medlemsländer finns ett grundläggande behov av bättre kunskap om ungas levnadsvillkor, värderingar och attityder. Ett viktigt verktyg i EU-samarbetet är därför EU:s ungdomsrapport, som publiceras vart tredje år, och ger en övergripande bild över ungdomars situation.  Rapporten har två syften: att utvärdera vilka framsteg som har gjorts för att nå de övergripande målen i det nya ramverket och lägga grunden för prioriteringar för det kommande arbetet. </w:t>
      </w:r>
    </w:p>
    <w:p w14:paraId="196F65F9" w14:textId="77777777" w:rsidR="00E43EED" w:rsidRDefault="00E43EED" w:rsidP="00E43EED">
      <w:pPr>
        <w:keepNext/>
        <w:tabs>
          <w:tab w:val="left" w:pos="1134"/>
        </w:tabs>
        <w:spacing w:after="40" w:line="240" w:lineRule="atLeast"/>
        <w:outlineLvl w:val="3"/>
        <w:rPr>
          <w:szCs w:val="24"/>
        </w:rPr>
      </w:pPr>
    </w:p>
    <w:p w14:paraId="61A7C471" w14:textId="77777777" w:rsidR="00E43EED" w:rsidRDefault="00E43EED" w:rsidP="00E43EED">
      <w:pPr>
        <w:pStyle w:val="RKnormal"/>
        <w:rPr>
          <w:szCs w:val="24"/>
        </w:rPr>
      </w:pPr>
      <w:r>
        <w:rPr>
          <w:szCs w:val="24"/>
        </w:rPr>
        <w:t xml:space="preserve">Rapporten konstaterar att ungas human- och sociala kapital är Europas viktigaste tillgång och att EU och medlemsstaterna behöver satsa på den potential som finns i Europas 90 miljoner unga i form av kompetens, kreativitet och mångfald. </w:t>
      </w:r>
    </w:p>
    <w:p w14:paraId="7C280BB9" w14:textId="77777777" w:rsidR="00E43EED" w:rsidRDefault="00E43EED" w:rsidP="00E43EED">
      <w:pPr>
        <w:pStyle w:val="RKnormal"/>
        <w:rPr>
          <w:szCs w:val="24"/>
        </w:rPr>
      </w:pPr>
    </w:p>
    <w:p w14:paraId="2756AEE5" w14:textId="77777777" w:rsidR="00E43EED" w:rsidRDefault="00E43EED" w:rsidP="00E43EED">
      <w:pPr>
        <w:pStyle w:val="RKnormal"/>
        <w:rPr>
          <w:szCs w:val="24"/>
        </w:rPr>
      </w:pPr>
      <w:r>
        <w:rPr>
          <w:szCs w:val="24"/>
        </w:rPr>
        <w:t xml:space="preserve">Den ekonomiska krisen har drabbat unga särskilt hårt. Klyftorna mellan de som har goda möjligheter och de som har begränsade möjligheter har ökat. En del unga hamnar längre och längre bort från samhällslivet, där några riskerar att ta avstånd från samhället, marginaliseras eller radikaliseras. </w:t>
      </w:r>
    </w:p>
    <w:p w14:paraId="4380563E" w14:textId="77777777" w:rsidR="00E43EED" w:rsidRDefault="00E43EED" w:rsidP="00E43EED">
      <w:pPr>
        <w:pStyle w:val="RKnormal"/>
        <w:rPr>
          <w:szCs w:val="24"/>
        </w:rPr>
      </w:pPr>
    </w:p>
    <w:p w14:paraId="2D795434" w14:textId="77777777" w:rsidR="00E43EED" w:rsidRDefault="00E43EED" w:rsidP="00E43EED">
      <w:pPr>
        <w:pStyle w:val="RKnormal"/>
        <w:rPr>
          <w:szCs w:val="24"/>
        </w:rPr>
      </w:pPr>
      <w:r>
        <w:rPr>
          <w:szCs w:val="24"/>
        </w:rPr>
        <w:t xml:space="preserve">Rapporten föreslår att under 2016-2018 bör EU-samarbetet på ungdomsområdet fokusera på att skapa fler möjligheter för unga, särskilt för dem som riskerar att hamna i utanförskap. Samarbetet bör fokusera på att förbättra ungas möjligheter att hitta kvalitativa arbeten och aktivt delta i samhällslivet. EU-programmet Erasmus+ kommer att komplettera det politiska samarbetet på ungdomsområdet liksom den Europiska socialfonden och andra EU-initiativ vilka alla kan bidra med finansiering och underlättar ungas möjligheter på arbetsmarknaden. </w:t>
      </w:r>
    </w:p>
    <w:p w14:paraId="22A013E7" w14:textId="77777777" w:rsidR="00E43EED" w:rsidRDefault="00E43EED" w:rsidP="00E43EED">
      <w:pPr>
        <w:pStyle w:val="RKnormal"/>
        <w:rPr>
          <w:szCs w:val="24"/>
        </w:rPr>
      </w:pPr>
    </w:p>
    <w:p w14:paraId="7228438E" w14:textId="77777777" w:rsidR="00E43EED" w:rsidRDefault="00E43EED" w:rsidP="00E43EED">
      <w:pPr>
        <w:pStyle w:val="RKnormal"/>
        <w:rPr>
          <w:szCs w:val="24"/>
        </w:rPr>
      </w:pPr>
      <w:r>
        <w:rPr>
          <w:szCs w:val="24"/>
        </w:rPr>
        <w:t xml:space="preserve">Kommissionen föreslår att arbetet på ungdomsområdet ska effektiviseras genom att medlemsstaterna förbättrar möjligheterna att dela central information med andra politikområden dvs. arbetar mer tvärsektoriellt. På EU-nivå föreslår kommissionen att det ömsesidiga lärandet bör vara mångsidigt och att det bör anpassas efter medlemsstaternas olika behov. </w:t>
      </w:r>
    </w:p>
    <w:p w14:paraId="0DB49919" w14:textId="77777777" w:rsidR="00E43EED" w:rsidRPr="00210412" w:rsidRDefault="00E43EED" w:rsidP="00E43EED">
      <w:pPr>
        <w:keepNext/>
        <w:tabs>
          <w:tab w:val="left" w:pos="1134"/>
        </w:tabs>
        <w:spacing w:after="40" w:line="240" w:lineRule="atLeast"/>
        <w:outlineLvl w:val="3"/>
        <w:rPr>
          <w:b/>
          <w:i/>
          <w:kern w:val="28"/>
          <w:sz w:val="22"/>
        </w:rPr>
      </w:pPr>
    </w:p>
    <w:p w14:paraId="646206F5" w14:textId="77777777" w:rsidR="00E43EED" w:rsidRDefault="00E43EED" w:rsidP="00E43EED">
      <w:pPr>
        <w:keepNext/>
        <w:tabs>
          <w:tab w:val="left" w:pos="1134"/>
        </w:tabs>
        <w:spacing w:line="240" w:lineRule="atLeast"/>
        <w:rPr>
          <w:b/>
          <w:i/>
          <w:kern w:val="28"/>
          <w:sz w:val="22"/>
        </w:rPr>
      </w:pPr>
      <w:r w:rsidRPr="00F3076F">
        <w:rPr>
          <w:b/>
          <w:i/>
          <w:kern w:val="28"/>
          <w:sz w:val="22"/>
        </w:rPr>
        <w:t>Svensk ståndpunkt</w:t>
      </w:r>
    </w:p>
    <w:p w14:paraId="1FB1CBA8" w14:textId="22752037" w:rsidR="00E43EED" w:rsidRDefault="00E43EED" w:rsidP="00E43EED">
      <w:pPr>
        <w:keepNext/>
        <w:tabs>
          <w:tab w:val="left" w:pos="1134"/>
        </w:tabs>
        <w:spacing w:after="40" w:line="240" w:lineRule="atLeast"/>
        <w:outlineLvl w:val="3"/>
        <w:rPr>
          <w:kern w:val="28"/>
          <w:szCs w:val="24"/>
        </w:rPr>
      </w:pPr>
      <w:r w:rsidRPr="009163EA">
        <w:rPr>
          <w:kern w:val="28"/>
          <w:szCs w:val="24"/>
        </w:rPr>
        <w:t xml:space="preserve">Sverige välkomnar </w:t>
      </w:r>
      <w:r>
        <w:rPr>
          <w:kern w:val="28"/>
          <w:szCs w:val="24"/>
        </w:rPr>
        <w:t>utkastet till gemensam rapport från rådet och kommissionen</w:t>
      </w:r>
      <w:r w:rsidRPr="009163EA">
        <w:rPr>
          <w:kern w:val="28"/>
          <w:szCs w:val="24"/>
        </w:rPr>
        <w:t xml:space="preserve">. Det är viktigt att det europeiska samarbetet på ungdomsområdet analyseras </w:t>
      </w:r>
      <w:r>
        <w:rPr>
          <w:kern w:val="28"/>
          <w:szCs w:val="24"/>
        </w:rPr>
        <w:t>så</w:t>
      </w:r>
      <w:r w:rsidRPr="009163EA">
        <w:rPr>
          <w:kern w:val="28"/>
          <w:szCs w:val="24"/>
        </w:rPr>
        <w:t xml:space="preserve"> att alla aktörer </w:t>
      </w:r>
      <w:r>
        <w:rPr>
          <w:kern w:val="28"/>
          <w:szCs w:val="24"/>
        </w:rPr>
        <w:t>har</w:t>
      </w:r>
      <w:r w:rsidRPr="009163EA">
        <w:rPr>
          <w:kern w:val="28"/>
          <w:szCs w:val="24"/>
        </w:rPr>
        <w:t xml:space="preserve"> en samlad och aktuell bild av förhållandena för unga i Europa</w:t>
      </w:r>
      <w:r>
        <w:rPr>
          <w:kern w:val="28"/>
          <w:szCs w:val="24"/>
        </w:rPr>
        <w:t xml:space="preserve">, vilket underlättar kommande prioriteringar och satsningar. </w:t>
      </w:r>
      <w:ins w:id="0" w:author="Karl Sälgström" w:date="2015-11-18T10:48:00Z">
        <w:r w:rsidR="00D24ADD">
          <w:rPr>
            <w:kern w:val="28"/>
            <w:szCs w:val="24"/>
          </w:rPr>
          <w:t>Regeringen vill framför allt betona vikten av att öka ungas tillgång till arbete men även till utbildning, bostad och till inflytande.</w:t>
        </w:r>
      </w:ins>
    </w:p>
    <w:p w14:paraId="02DEC008" w14:textId="77777777" w:rsidR="00E43EED" w:rsidRPr="00B00359" w:rsidRDefault="00E43EED" w:rsidP="00E43EED">
      <w:r>
        <w:t>Regeringen föreslår att Sverige ställer sig bakom ett antagande av 2015 års gemensamma rapport från rådet och kommissionen o</w:t>
      </w:r>
      <w:bookmarkStart w:id="1" w:name="_GoBack"/>
      <w:bookmarkEnd w:id="1"/>
      <w:r>
        <w:t xml:space="preserve">ch genomförandet av de förnyade ramarna för det europeiska samarbetet på </w:t>
      </w:r>
      <w:proofErr w:type="spellStart"/>
      <w:r>
        <w:t>ungdomsområet</w:t>
      </w:r>
      <w:proofErr w:type="spellEnd"/>
      <w:r>
        <w:t xml:space="preserve"> (2010-2018). </w:t>
      </w:r>
    </w:p>
    <w:p w14:paraId="367997C6" w14:textId="77777777" w:rsidR="00E43EED" w:rsidRPr="00F3076F" w:rsidRDefault="00E43EED" w:rsidP="00E43EED">
      <w:pPr>
        <w:tabs>
          <w:tab w:val="left" w:pos="2835"/>
        </w:tabs>
        <w:spacing w:line="240" w:lineRule="atLeast"/>
      </w:pPr>
    </w:p>
    <w:p w14:paraId="71C0487E" w14:textId="77777777" w:rsidR="00E43EED" w:rsidRDefault="00E43EED" w:rsidP="00E43EED">
      <w:pPr>
        <w:pStyle w:val="RKnormal"/>
      </w:pPr>
    </w:p>
    <w:p w14:paraId="78A9F824" w14:textId="2EEEE54F" w:rsidR="00E43EED" w:rsidRPr="008A33E3" w:rsidRDefault="00FA4247" w:rsidP="000724D4">
      <w:pPr>
        <w:pStyle w:val="EntEmet"/>
        <w:ind w:left="284" w:hanging="284"/>
        <w:rPr>
          <w:rFonts w:ascii="TradeGothic" w:hAnsi="TradeGothic"/>
          <w:b/>
          <w:noProof/>
          <w:sz w:val="22"/>
          <w:szCs w:val="22"/>
        </w:rPr>
      </w:pPr>
      <w:r w:rsidRPr="00FA4247">
        <w:rPr>
          <w:rFonts w:ascii="TradeGothic" w:hAnsi="TradeGothic"/>
          <w:b/>
          <w:sz w:val="22"/>
          <w:szCs w:val="22"/>
        </w:rPr>
        <w:t>5</w:t>
      </w:r>
      <w:r w:rsidR="00E43EED" w:rsidRPr="00FA4247">
        <w:rPr>
          <w:rFonts w:ascii="TradeGothic" w:hAnsi="TradeGothic"/>
          <w:b/>
          <w:sz w:val="22"/>
          <w:szCs w:val="22"/>
        </w:rPr>
        <w:t xml:space="preserve">. </w:t>
      </w:r>
      <w:r w:rsidR="000724D4">
        <w:rPr>
          <w:rFonts w:ascii="TradeGothic" w:hAnsi="TradeGothic"/>
          <w:b/>
          <w:sz w:val="22"/>
          <w:szCs w:val="22"/>
        </w:rPr>
        <w:tab/>
      </w:r>
      <w:r w:rsidR="00E43EED" w:rsidRPr="00FA4247">
        <w:rPr>
          <w:rFonts w:ascii="TradeGothic" w:hAnsi="TradeGothic"/>
          <w:b/>
          <w:sz w:val="22"/>
          <w:szCs w:val="22"/>
        </w:rPr>
        <w:t>Utkast</w:t>
      </w:r>
      <w:r w:rsidR="00E43EED" w:rsidRPr="008A33E3">
        <w:rPr>
          <w:rFonts w:ascii="TradeGothic" w:hAnsi="TradeGothic"/>
          <w:b/>
          <w:sz w:val="22"/>
          <w:szCs w:val="22"/>
        </w:rPr>
        <w:t xml:space="preserve"> till resolution</w:t>
      </w:r>
      <w:r w:rsidR="0093688A">
        <w:rPr>
          <w:rFonts w:ascii="TradeGothic" w:hAnsi="TradeGothic"/>
          <w:b/>
          <w:sz w:val="22"/>
          <w:szCs w:val="22"/>
        </w:rPr>
        <w:t xml:space="preserve"> från rådet och företrädarna för medlemsstaternas regeringar, församlade i rådet,</w:t>
      </w:r>
      <w:r w:rsidR="00E43EED" w:rsidRPr="008A33E3">
        <w:rPr>
          <w:rFonts w:ascii="TradeGothic" w:hAnsi="TradeGothic"/>
          <w:b/>
          <w:sz w:val="22"/>
          <w:szCs w:val="22"/>
        </w:rPr>
        <w:t xml:space="preserve"> om en </w:t>
      </w:r>
      <w:r w:rsidR="0093688A">
        <w:rPr>
          <w:rFonts w:ascii="TradeGothic" w:hAnsi="TradeGothic"/>
          <w:b/>
          <w:sz w:val="22"/>
          <w:szCs w:val="22"/>
        </w:rPr>
        <w:t>EU-</w:t>
      </w:r>
      <w:r w:rsidR="00E43EED" w:rsidRPr="008A33E3">
        <w:rPr>
          <w:rFonts w:ascii="TradeGothic" w:hAnsi="TradeGothic"/>
          <w:b/>
          <w:sz w:val="22"/>
          <w:szCs w:val="22"/>
        </w:rPr>
        <w:t>arbetsplan för ungdomsfrågor för 2016-2018</w:t>
      </w:r>
    </w:p>
    <w:p w14:paraId="28D7F18E" w14:textId="77777777" w:rsidR="0093688A" w:rsidRDefault="0093688A" w:rsidP="0093688A">
      <w:pPr>
        <w:pStyle w:val="RKnormal"/>
        <w:rPr>
          <w:i/>
        </w:rPr>
      </w:pPr>
    </w:p>
    <w:p w14:paraId="6AC66221" w14:textId="40AB131B" w:rsidR="00E43EED" w:rsidRDefault="00E43EED" w:rsidP="0093688A">
      <w:pPr>
        <w:pStyle w:val="RKnormal"/>
        <w:numPr>
          <w:ilvl w:val="0"/>
          <w:numId w:val="10"/>
        </w:numPr>
        <w:rPr>
          <w:i/>
        </w:rPr>
      </w:pPr>
      <w:r>
        <w:rPr>
          <w:i/>
        </w:rPr>
        <w:t xml:space="preserve">Antagande av resolution </w:t>
      </w:r>
    </w:p>
    <w:p w14:paraId="76362F7F" w14:textId="77777777" w:rsidR="0093688A" w:rsidRDefault="0093688A" w:rsidP="00E43EED">
      <w:pPr>
        <w:pStyle w:val="RKnormal"/>
        <w:tabs>
          <w:tab w:val="clear" w:pos="2835"/>
        </w:tabs>
        <w:ind w:left="709"/>
      </w:pPr>
    </w:p>
    <w:p w14:paraId="57AF76FC" w14:textId="3A847919" w:rsidR="00E43EED" w:rsidRPr="00A57BE8" w:rsidRDefault="00E43EED" w:rsidP="0093688A">
      <w:pPr>
        <w:pStyle w:val="RKnormal"/>
        <w:tabs>
          <w:tab w:val="clear" w:pos="2835"/>
        </w:tabs>
        <w:rPr>
          <w:lang w:val="en-GB"/>
        </w:rPr>
      </w:pPr>
      <w:proofErr w:type="spellStart"/>
      <w:r w:rsidRPr="00A57BE8">
        <w:rPr>
          <w:lang w:val="en-GB"/>
        </w:rPr>
        <w:t>Dok</w:t>
      </w:r>
      <w:proofErr w:type="spellEnd"/>
      <w:r w:rsidRPr="00A57BE8">
        <w:rPr>
          <w:lang w:val="en-GB"/>
        </w:rPr>
        <w:t>. 13631/15 JEUN 96 EDUC 285 SOC 633 EMPL 416 CULT 73 SAN 356</w:t>
      </w:r>
    </w:p>
    <w:p w14:paraId="0CC61CB1" w14:textId="6D9A6604" w:rsidR="00FD397E" w:rsidRPr="00A57BE8" w:rsidRDefault="00FD397E" w:rsidP="0093688A">
      <w:pPr>
        <w:pStyle w:val="RKnormal"/>
        <w:tabs>
          <w:tab w:val="clear" w:pos="2835"/>
        </w:tabs>
        <w:rPr>
          <w:lang w:val="en-GB"/>
        </w:rPr>
      </w:pPr>
    </w:p>
    <w:p w14:paraId="4F32DECE" w14:textId="2525A71A" w:rsidR="00FD397E" w:rsidRDefault="00FD397E" w:rsidP="0093688A">
      <w:pPr>
        <w:pStyle w:val="RKnormal"/>
        <w:tabs>
          <w:tab w:val="clear" w:pos="2835"/>
        </w:tabs>
      </w:pPr>
      <w:r>
        <w:rPr>
          <w:i/>
          <w:szCs w:val="24"/>
        </w:rPr>
        <w:t>Beslutspunkt</w:t>
      </w:r>
    </w:p>
    <w:p w14:paraId="01748A13" w14:textId="77777777" w:rsidR="00E43EED" w:rsidRDefault="00E43EED" w:rsidP="00E43EED">
      <w:pPr>
        <w:pStyle w:val="RKnormal"/>
      </w:pPr>
    </w:p>
    <w:p w14:paraId="6EE1BD49" w14:textId="77777777" w:rsidR="00E43EED" w:rsidRDefault="00E43EED" w:rsidP="00E43EED">
      <w:pPr>
        <w:tabs>
          <w:tab w:val="left" w:pos="2835"/>
        </w:tabs>
        <w:spacing w:line="240" w:lineRule="atLeast"/>
        <w:rPr>
          <w:b/>
          <w:i/>
        </w:rPr>
      </w:pPr>
      <w:r w:rsidRPr="00F3076F">
        <w:rPr>
          <w:b/>
          <w:i/>
        </w:rPr>
        <w:t>Tidigare behandling i EU-nämnden</w:t>
      </w:r>
    </w:p>
    <w:p w14:paraId="6527972C" w14:textId="77777777" w:rsidR="00E43EED" w:rsidRDefault="00E43EED" w:rsidP="00E43EED">
      <w:pPr>
        <w:tabs>
          <w:tab w:val="left" w:pos="2835"/>
        </w:tabs>
        <w:spacing w:line="240" w:lineRule="atLeast"/>
      </w:pPr>
      <w:r>
        <w:t xml:space="preserve">Den föregående arbetsplanen behandlades i EU-nämnden i maj 2014. </w:t>
      </w:r>
    </w:p>
    <w:p w14:paraId="3ADF6FBE" w14:textId="77777777" w:rsidR="00E43EED" w:rsidRDefault="00E43EED" w:rsidP="00E43EED">
      <w:pPr>
        <w:tabs>
          <w:tab w:val="left" w:pos="2835"/>
        </w:tabs>
        <w:spacing w:line="240" w:lineRule="atLeast"/>
      </w:pPr>
    </w:p>
    <w:p w14:paraId="28CE900F" w14:textId="77777777" w:rsidR="00E43EED" w:rsidRDefault="00E43EED" w:rsidP="00E43EED">
      <w:pPr>
        <w:tabs>
          <w:tab w:val="left" w:pos="2835"/>
        </w:tabs>
        <w:spacing w:line="240" w:lineRule="atLeast"/>
        <w:rPr>
          <w:b/>
          <w:i/>
          <w:kern w:val="28"/>
          <w:sz w:val="22"/>
        </w:rPr>
      </w:pPr>
      <w:r w:rsidRPr="00F3076F">
        <w:rPr>
          <w:b/>
          <w:i/>
          <w:kern w:val="28"/>
          <w:sz w:val="22"/>
        </w:rPr>
        <w:t>Bakgrund och innehåll</w:t>
      </w:r>
    </w:p>
    <w:p w14:paraId="17796698" w14:textId="77777777" w:rsidR="00E43EED" w:rsidRDefault="00E43EED" w:rsidP="00E43EED">
      <w:pPr>
        <w:tabs>
          <w:tab w:val="left" w:pos="567"/>
        </w:tabs>
        <w:overflowPunct/>
        <w:autoSpaceDE/>
        <w:autoSpaceDN/>
        <w:adjustRightInd/>
        <w:spacing w:line="240" w:lineRule="atLeast"/>
        <w:textAlignment w:val="auto"/>
      </w:pPr>
      <w:r>
        <w:t xml:space="preserve">I </w:t>
      </w:r>
      <w:proofErr w:type="spellStart"/>
      <w:r>
        <w:t>rådsslutsatser</w:t>
      </w:r>
      <w:proofErr w:type="spellEnd"/>
      <w:r>
        <w:t xml:space="preserve"> om att Maximera ungdomspolitikens potential under det irländska ordförandeskapet (våren 2013) framförs idén om en medellång arbetsplan på ungdomsområdet. Det lettiska ordförandeskapet vidareutvecklar iden under sitt ordförandeskap och hösten 2013 antog ungdomsministrarna en arbetsplanen på ungdomsområdet. Denna första </w:t>
      </w:r>
      <w:r>
        <w:lastRenderedPageBreak/>
        <w:t xml:space="preserve">arbetsplan var av pilotkaraktär och kom att uppfattas som ett framgångsrikt verktyg av medlemsländerna. Det luxemburgska ordförandeskapet föreslår nu en ny arbetsplan som sammanfaller med de avslutande åren av det europiska ungdomspolitiska ramverket. </w:t>
      </w:r>
    </w:p>
    <w:p w14:paraId="27619236" w14:textId="77777777" w:rsidR="00E43EED" w:rsidRDefault="00E43EED" w:rsidP="00E43EED">
      <w:pPr>
        <w:tabs>
          <w:tab w:val="left" w:pos="567"/>
        </w:tabs>
        <w:overflowPunct/>
        <w:autoSpaceDE/>
        <w:autoSpaceDN/>
        <w:adjustRightInd/>
        <w:spacing w:line="240" w:lineRule="atLeast"/>
        <w:textAlignment w:val="auto"/>
      </w:pPr>
    </w:p>
    <w:p w14:paraId="6532F5E9" w14:textId="77777777" w:rsidR="00E43EED" w:rsidRPr="00F4417E" w:rsidRDefault="00E43EED" w:rsidP="00E43EED">
      <w:pPr>
        <w:tabs>
          <w:tab w:val="left" w:pos="567"/>
        </w:tabs>
        <w:overflowPunct/>
        <w:autoSpaceDE/>
        <w:autoSpaceDN/>
        <w:adjustRightInd/>
        <w:spacing w:line="240" w:lineRule="atLeast"/>
        <w:textAlignment w:val="auto"/>
        <w:rPr>
          <w:i/>
        </w:rPr>
      </w:pPr>
      <w:r w:rsidRPr="00F4417E">
        <w:rPr>
          <w:i/>
        </w:rPr>
        <w:t>De övergripande prioriteri</w:t>
      </w:r>
      <w:r>
        <w:rPr>
          <w:i/>
        </w:rPr>
        <w:t xml:space="preserve">ngarna </w:t>
      </w:r>
      <w:r w:rsidRPr="00F4417E">
        <w:rPr>
          <w:i/>
        </w:rPr>
        <w:t>som tar sin utgångspunkt i den Europiska ungdomsrapporten</w:t>
      </w:r>
      <w:r>
        <w:rPr>
          <w:i/>
        </w:rPr>
        <w:t xml:space="preserve"> föreslås vara:</w:t>
      </w:r>
      <w:r w:rsidRPr="00F4417E">
        <w:rPr>
          <w:i/>
        </w:rPr>
        <w:t xml:space="preserve">   </w:t>
      </w:r>
    </w:p>
    <w:p w14:paraId="6F10D2BE" w14:textId="77777777" w:rsidR="00E43EED" w:rsidRPr="001F3B96" w:rsidRDefault="00E43EED" w:rsidP="00E43EED">
      <w:pPr>
        <w:tabs>
          <w:tab w:val="left" w:pos="567"/>
        </w:tabs>
        <w:overflowPunct/>
        <w:autoSpaceDE/>
        <w:autoSpaceDN/>
        <w:adjustRightInd/>
        <w:spacing w:line="240" w:lineRule="atLeast"/>
        <w:textAlignment w:val="auto"/>
        <w:rPr>
          <w:szCs w:val="24"/>
        </w:rPr>
      </w:pPr>
    </w:p>
    <w:p w14:paraId="7371C0D3" w14:textId="77777777" w:rsidR="00E43EED" w:rsidRPr="00A57BE8" w:rsidRDefault="00E43EED" w:rsidP="00E43EED">
      <w:pPr>
        <w:pStyle w:val="Liststycke"/>
        <w:widowControl/>
        <w:numPr>
          <w:ilvl w:val="0"/>
          <w:numId w:val="9"/>
        </w:numPr>
        <w:tabs>
          <w:tab w:val="left" w:pos="567"/>
        </w:tabs>
        <w:spacing w:after="0" w:line="240" w:lineRule="atLeast"/>
        <w:ind w:left="567"/>
        <w:contextualSpacing w:val="0"/>
        <w:rPr>
          <w:rFonts w:ascii="OrigGarmnd BT" w:hAnsi="OrigGarmnd BT"/>
          <w:sz w:val="24"/>
          <w:szCs w:val="24"/>
          <w:lang w:val="sv-SE"/>
        </w:rPr>
      </w:pPr>
      <w:r w:rsidRPr="00A57BE8">
        <w:rPr>
          <w:rStyle w:val="hps"/>
          <w:rFonts w:ascii="OrigGarmnd BT" w:hAnsi="OrigGarmnd BT" w:cs="Arial"/>
          <w:color w:val="222222"/>
          <w:sz w:val="24"/>
          <w:szCs w:val="24"/>
          <w:lang w:val="sv-SE"/>
        </w:rPr>
        <w:t>Ökad</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social delaktighet</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av alla ungdomar</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med hänsyn till de</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underliggande</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europeiska värdena</w:t>
      </w:r>
      <w:r w:rsidRPr="00A57BE8">
        <w:rPr>
          <w:rFonts w:ascii="OrigGarmnd BT" w:hAnsi="OrigGarmnd BT" w:cs="Arial"/>
          <w:color w:val="222222"/>
          <w:sz w:val="24"/>
          <w:szCs w:val="24"/>
          <w:lang w:val="sv-SE"/>
        </w:rPr>
        <w:t>;</w:t>
      </w:r>
    </w:p>
    <w:p w14:paraId="6DFF5DF4" w14:textId="77777777" w:rsidR="00E43EED" w:rsidRPr="00A57BE8" w:rsidRDefault="00E43EED" w:rsidP="00E43EED">
      <w:pPr>
        <w:pStyle w:val="Liststycke"/>
        <w:widowControl/>
        <w:numPr>
          <w:ilvl w:val="0"/>
          <w:numId w:val="9"/>
        </w:numPr>
        <w:tabs>
          <w:tab w:val="left" w:pos="567"/>
        </w:tabs>
        <w:spacing w:after="0" w:line="240" w:lineRule="atLeast"/>
        <w:ind w:left="567" w:hanging="207"/>
        <w:contextualSpacing w:val="0"/>
        <w:rPr>
          <w:rFonts w:ascii="OrigGarmnd BT" w:hAnsi="OrigGarmnd BT"/>
          <w:sz w:val="24"/>
          <w:szCs w:val="24"/>
          <w:lang w:val="sv-SE"/>
        </w:rPr>
      </w:pPr>
      <w:r w:rsidRPr="00A57BE8">
        <w:rPr>
          <w:rStyle w:val="hps"/>
          <w:rFonts w:ascii="OrigGarmnd BT" w:hAnsi="OrigGarmnd BT" w:cs="Arial"/>
          <w:color w:val="222222"/>
          <w:sz w:val="24"/>
          <w:szCs w:val="24"/>
          <w:lang w:val="sv-SE"/>
        </w:rPr>
        <w:t>Ökat deltagande för</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alla ungdomar</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i Europas demokratiska</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samhällsliv</w:t>
      </w:r>
      <w:r w:rsidRPr="00A57BE8">
        <w:rPr>
          <w:rFonts w:ascii="OrigGarmnd BT" w:hAnsi="OrigGarmnd BT" w:cs="Arial"/>
          <w:color w:val="222222"/>
          <w:sz w:val="24"/>
          <w:szCs w:val="24"/>
          <w:lang w:val="sv-SE"/>
        </w:rPr>
        <w:t>;</w:t>
      </w:r>
    </w:p>
    <w:p w14:paraId="78C44ADB" w14:textId="77777777" w:rsidR="00E43EED" w:rsidRPr="00A57BE8" w:rsidRDefault="00E43EED" w:rsidP="00E43EED">
      <w:pPr>
        <w:pStyle w:val="Liststycke"/>
        <w:widowControl/>
        <w:numPr>
          <w:ilvl w:val="0"/>
          <w:numId w:val="9"/>
        </w:numPr>
        <w:tabs>
          <w:tab w:val="left" w:pos="567"/>
        </w:tabs>
        <w:spacing w:after="0" w:line="240" w:lineRule="atLeast"/>
        <w:ind w:left="567" w:hanging="207"/>
        <w:contextualSpacing w:val="0"/>
        <w:rPr>
          <w:rFonts w:ascii="OrigGarmnd BT" w:hAnsi="OrigGarmnd BT"/>
          <w:sz w:val="24"/>
          <w:szCs w:val="24"/>
          <w:lang w:val="sv-SE"/>
        </w:rPr>
      </w:pPr>
      <w:r w:rsidRPr="00A57BE8">
        <w:rPr>
          <w:rStyle w:val="hps"/>
          <w:rFonts w:ascii="OrigGarmnd BT" w:hAnsi="OrigGarmnd BT" w:cs="Arial"/>
          <w:color w:val="222222"/>
          <w:sz w:val="24"/>
          <w:szCs w:val="24"/>
          <w:lang w:val="sv-SE"/>
        </w:rPr>
        <w:t>Underlätta</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ungas övergång</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från</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ungdom</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till vuxenliv</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i synnerhet</w:t>
      </w:r>
      <w:r w:rsidRPr="00A57BE8">
        <w:rPr>
          <w:rFonts w:ascii="OrigGarmnd BT" w:hAnsi="OrigGarmnd BT" w:cs="Arial"/>
          <w:color w:val="222222"/>
          <w:sz w:val="24"/>
          <w:szCs w:val="24"/>
          <w:lang w:val="sv-SE"/>
        </w:rPr>
        <w:t xml:space="preserve"> när det gäller </w:t>
      </w:r>
      <w:r w:rsidRPr="00A57BE8">
        <w:rPr>
          <w:rStyle w:val="hps"/>
          <w:rFonts w:ascii="OrigGarmnd BT" w:hAnsi="OrigGarmnd BT" w:cs="Arial"/>
          <w:color w:val="222222"/>
          <w:sz w:val="24"/>
          <w:szCs w:val="24"/>
          <w:lang w:val="sv-SE"/>
        </w:rPr>
        <w:t>integrering på</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arbetsmarknaden</w:t>
      </w:r>
      <w:r w:rsidRPr="00A57BE8">
        <w:rPr>
          <w:rFonts w:ascii="OrigGarmnd BT" w:hAnsi="OrigGarmnd BT" w:cs="Arial"/>
          <w:color w:val="222222"/>
          <w:sz w:val="24"/>
          <w:szCs w:val="24"/>
          <w:lang w:val="sv-SE"/>
        </w:rPr>
        <w:t>;</w:t>
      </w:r>
    </w:p>
    <w:p w14:paraId="1D789F15" w14:textId="77777777" w:rsidR="00E43EED" w:rsidRPr="00A57BE8" w:rsidRDefault="00E43EED" w:rsidP="00E43EED">
      <w:pPr>
        <w:pStyle w:val="Liststycke"/>
        <w:widowControl/>
        <w:numPr>
          <w:ilvl w:val="0"/>
          <w:numId w:val="9"/>
        </w:numPr>
        <w:tabs>
          <w:tab w:val="left" w:pos="567"/>
        </w:tabs>
        <w:spacing w:after="0" w:line="240" w:lineRule="atLeast"/>
        <w:ind w:left="567" w:hanging="207"/>
        <w:contextualSpacing w:val="0"/>
        <w:rPr>
          <w:rFonts w:ascii="OrigGarmnd BT" w:hAnsi="OrigGarmnd BT"/>
          <w:sz w:val="24"/>
          <w:szCs w:val="24"/>
          <w:lang w:val="sv-SE"/>
        </w:rPr>
      </w:pPr>
      <w:r w:rsidRPr="00A57BE8">
        <w:rPr>
          <w:rStyle w:val="hps"/>
          <w:rFonts w:ascii="OrigGarmnd BT" w:hAnsi="OrigGarmnd BT" w:cs="Arial"/>
          <w:color w:val="222222"/>
          <w:sz w:val="24"/>
          <w:szCs w:val="24"/>
          <w:lang w:val="sv-SE"/>
        </w:rPr>
        <w:t>Stöd till</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ungdomars hälsa</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och</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välbefinnande</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inklusive psykisk</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hälsa</w:t>
      </w:r>
      <w:r w:rsidRPr="00A57BE8">
        <w:rPr>
          <w:rFonts w:ascii="OrigGarmnd BT" w:hAnsi="OrigGarmnd BT" w:cs="Arial"/>
          <w:color w:val="222222"/>
          <w:sz w:val="24"/>
          <w:szCs w:val="24"/>
          <w:lang w:val="sv-SE"/>
        </w:rPr>
        <w:t>;</w:t>
      </w:r>
    </w:p>
    <w:p w14:paraId="377BB548" w14:textId="77777777" w:rsidR="00E43EED" w:rsidRPr="00A57BE8" w:rsidRDefault="00E43EED" w:rsidP="00E43EED">
      <w:pPr>
        <w:pStyle w:val="Liststycke"/>
        <w:widowControl/>
        <w:numPr>
          <w:ilvl w:val="0"/>
          <w:numId w:val="9"/>
        </w:numPr>
        <w:tabs>
          <w:tab w:val="left" w:pos="567"/>
        </w:tabs>
        <w:spacing w:after="0" w:line="240" w:lineRule="atLeast"/>
        <w:ind w:left="567" w:hanging="207"/>
        <w:contextualSpacing w:val="0"/>
        <w:rPr>
          <w:rFonts w:ascii="OrigGarmnd BT" w:hAnsi="OrigGarmnd BT"/>
          <w:sz w:val="24"/>
          <w:szCs w:val="24"/>
          <w:lang w:val="sv-SE"/>
        </w:rPr>
      </w:pPr>
      <w:r w:rsidRPr="00A57BE8">
        <w:rPr>
          <w:rStyle w:val="hps"/>
          <w:rFonts w:ascii="OrigGarmnd BT" w:hAnsi="OrigGarmnd BT" w:cs="Arial"/>
          <w:color w:val="222222"/>
          <w:sz w:val="24"/>
          <w:szCs w:val="24"/>
          <w:lang w:val="sv-SE"/>
        </w:rPr>
        <w:t>Bidra till</w:t>
      </w:r>
      <w:r w:rsidRPr="00A57BE8">
        <w:rPr>
          <w:rFonts w:ascii="OrigGarmnd BT" w:hAnsi="OrigGarmnd BT" w:cs="Arial"/>
          <w:color w:val="222222"/>
          <w:sz w:val="24"/>
          <w:szCs w:val="24"/>
          <w:lang w:val="sv-SE"/>
        </w:rPr>
        <w:t xml:space="preserve"> att de problem </w:t>
      </w:r>
      <w:r w:rsidRPr="00A57BE8">
        <w:rPr>
          <w:rStyle w:val="hps"/>
          <w:rFonts w:ascii="OrigGarmnd BT" w:hAnsi="OrigGarmnd BT" w:cs="Arial"/>
          <w:color w:val="222222"/>
          <w:sz w:val="24"/>
          <w:szCs w:val="24"/>
          <w:lang w:val="sv-SE"/>
        </w:rPr>
        <w:t>och</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möjligheter som den</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digitala eran</w:t>
      </w:r>
      <w:r w:rsidRPr="00A57BE8">
        <w:rPr>
          <w:rFonts w:ascii="OrigGarmnd BT" w:hAnsi="OrigGarmnd BT" w:cs="Arial"/>
          <w:color w:val="222222"/>
          <w:sz w:val="24"/>
          <w:szCs w:val="24"/>
          <w:lang w:val="sv-SE"/>
        </w:rPr>
        <w:t xml:space="preserve"> medför </w:t>
      </w:r>
      <w:r w:rsidRPr="00A57BE8">
        <w:rPr>
          <w:rStyle w:val="hps"/>
          <w:rFonts w:ascii="OrigGarmnd BT" w:hAnsi="OrigGarmnd BT" w:cs="Arial"/>
          <w:color w:val="222222"/>
          <w:sz w:val="24"/>
          <w:szCs w:val="24"/>
          <w:lang w:val="sv-SE"/>
        </w:rPr>
        <w:t>för ungdomspolitik</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ungdomsarbete</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och</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ungdomar behandlas</w:t>
      </w:r>
      <w:r w:rsidRPr="00A57BE8">
        <w:rPr>
          <w:rFonts w:ascii="OrigGarmnd BT" w:hAnsi="OrigGarmnd BT" w:cs="Arial"/>
          <w:color w:val="222222"/>
          <w:sz w:val="24"/>
          <w:szCs w:val="24"/>
          <w:lang w:val="sv-SE"/>
        </w:rPr>
        <w:t>;</w:t>
      </w:r>
    </w:p>
    <w:p w14:paraId="1FE65E07" w14:textId="77777777" w:rsidR="00E43EED" w:rsidRPr="00A57BE8" w:rsidRDefault="00E43EED" w:rsidP="00E43EED">
      <w:pPr>
        <w:pStyle w:val="Liststycke"/>
        <w:widowControl/>
        <w:numPr>
          <w:ilvl w:val="0"/>
          <w:numId w:val="9"/>
        </w:numPr>
        <w:tabs>
          <w:tab w:val="left" w:pos="567"/>
        </w:tabs>
        <w:spacing w:after="0" w:line="240" w:lineRule="atLeast"/>
        <w:ind w:left="567" w:hanging="207"/>
        <w:contextualSpacing w:val="0"/>
        <w:rPr>
          <w:rFonts w:ascii="OrigGarmnd BT" w:hAnsi="OrigGarmnd BT"/>
          <w:sz w:val="24"/>
          <w:szCs w:val="24"/>
          <w:lang w:val="sv-SE"/>
        </w:rPr>
      </w:pPr>
      <w:r w:rsidRPr="00A57BE8">
        <w:rPr>
          <w:rStyle w:val="hps"/>
          <w:rFonts w:ascii="OrigGarmnd BT" w:hAnsi="OrigGarmnd BT" w:cs="Arial"/>
          <w:color w:val="222222"/>
          <w:sz w:val="24"/>
          <w:szCs w:val="24"/>
          <w:lang w:val="sv-SE"/>
        </w:rPr>
        <w:t>Bidra med åtgärder med anledning av de möjligheter och</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utmaningar som</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det ökande antalet</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unga</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migranter och flyktingar</w:t>
      </w:r>
      <w:r w:rsidRPr="00A57BE8">
        <w:rPr>
          <w:rFonts w:ascii="OrigGarmnd BT" w:hAnsi="OrigGarmnd BT" w:cs="Arial"/>
          <w:color w:val="222222"/>
          <w:sz w:val="24"/>
          <w:szCs w:val="24"/>
          <w:lang w:val="sv-SE"/>
        </w:rPr>
        <w:t xml:space="preserve"> </w:t>
      </w:r>
      <w:r w:rsidRPr="00A57BE8">
        <w:rPr>
          <w:rStyle w:val="hps"/>
          <w:rFonts w:ascii="OrigGarmnd BT" w:hAnsi="OrigGarmnd BT" w:cs="Arial"/>
          <w:color w:val="222222"/>
          <w:sz w:val="24"/>
          <w:szCs w:val="24"/>
          <w:lang w:val="sv-SE"/>
        </w:rPr>
        <w:t>innebär i Europeiska unionen</w:t>
      </w:r>
      <w:r w:rsidRPr="00A57BE8">
        <w:rPr>
          <w:rFonts w:ascii="OrigGarmnd BT" w:hAnsi="OrigGarmnd BT" w:cs="Arial"/>
          <w:color w:val="222222"/>
          <w:sz w:val="24"/>
          <w:szCs w:val="24"/>
          <w:lang w:val="sv-SE"/>
        </w:rPr>
        <w:t>.</w:t>
      </w:r>
    </w:p>
    <w:p w14:paraId="63B20856" w14:textId="77777777" w:rsidR="00E43EED" w:rsidRDefault="00E43EED" w:rsidP="00E43EED">
      <w:pPr>
        <w:tabs>
          <w:tab w:val="left" w:pos="567"/>
        </w:tabs>
        <w:spacing w:line="240" w:lineRule="atLeast"/>
        <w:rPr>
          <w:szCs w:val="24"/>
        </w:rPr>
      </w:pPr>
    </w:p>
    <w:p w14:paraId="3FF6A442" w14:textId="77777777" w:rsidR="00E43EED" w:rsidRDefault="00E43EED" w:rsidP="00E43EED">
      <w:pPr>
        <w:tabs>
          <w:tab w:val="left" w:pos="567"/>
        </w:tabs>
        <w:spacing w:line="240" w:lineRule="atLeast"/>
        <w:rPr>
          <w:rFonts w:cs="Arial"/>
          <w:i/>
          <w:color w:val="222222"/>
        </w:rPr>
      </w:pPr>
      <w:r w:rsidRPr="00F4417E">
        <w:rPr>
          <w:i/>
          <w:szCs w:val="24"/>
        </w:rPr>
        <w:t xml:space="preserve">Satsningar ska rikta sig till alla unga men </w:t>
      </w:r>
      <w:r w:rsidRPr="00F4417E">
        <w:rPr>
          <w:rStyle w:val="hps"/>
          <w:rFonts w:cs="Arial"/>
          <w:i/>
          <w:color w:val="222222"/>
        </w:rPr>
        <w:t xml:space="preserve">särskild tonvikt </w:t>
      </w:r>
      <w:r>
        <w:rPr>
          <w:rStyle w:val="hps"/>
          <w:rFonts w:cs="Arial"/>
          <w:i/>
          <w:color w:val="222222"/>
        </w:rPr>
        <w:t>föreslås</w:t>
      </w:r>
      <w:r w:rsidRPr="00F4417E">
        <w:rPr>
          <w:rFonts w:cs="Arial"/>
          <w:i/>
          <w:color w:val="222222"/>
        </w:rPr>
        <w:t xml:space="preserve"> </w:t>
      </w:r>
      <w:r>
        <w:rPr>
          <w:rStyle w:val="hps"/>
          <w:rFonts w:cs="Arial"/>
          <w:i/>
          <w:color w:val="222222"/>
        </w:rPr>
        <w:t xml:space="preserve">ges </w:t>
      </w:r>
      <w:r w:rsidRPr="00F4417E">
        <w:rPr>
          <w:rStyle w:val="hps"/>
          <w:rFonts w:cs="Arial"/>
          <w:i/>
          <w:color w:val="222222"/>
        </w:rPr>
        <w:t>till följande grupper</w:t>
      </w:r>
      <w:r w:rsidRPr="00F4417E">
        <w:rPr>
          <w:rFonts w:cs="Arial"/>
          <w:i/>
          <w:color w:val="222222"/>
        </w:rPr>
        <w:t>:</w:t>
      </w:r>
    </w:p>
    <w:p w14:paraId="740849B8" w14:textId="77777777" w:rsidR="00E43EED" w:rsidRDefault="00E43EED" w:rsidP="00E43EED">
      <w:pPr>
        <w:tabs>
          <w:tab w:val="left" w:pos="567"/>
        </w:tabs>
        <w:spacing w:line="240" w:lineRule="atLeast"/>
        <w:rPr>
          <w:rFonts w:cs="Arial"/>
          <w:color w:val="222222"/>
        </w:rPr>
      </w:pPr>
      <w:r w:rsidRPr="00F4417E">
        <w:rPr>
          <w:rFonts w:cs="Arial"/>
          <w:i/>
          <w:color w:val="222222"/>
        </w:rPr>
        <w:br/>
      </w:r>
      <w:proofErr w:type="gramStart"/>
      <w:r w:rsidRPr="00F4417E">
        <w:rPr>
          <w:rStyle w:val="hps"/>
          <w:rFonts w:cs="Arial"/>
          <w:color w:val="222222"/>
        </w:rPr>
        <w:t>-</w:t>
      </w:r>
      <w:proofErr w:type="gramEnd"/>
      <w:r w:rsidRPr="00F4417E">
        <w:rPr>
          <w:rStyle w:val="hps"/>
          <w:rFonts w:cs="Arial"/>
          <w:color w:val="222222"/>
        </w:rPr>
        <w:t xml:space="preserve"> Unga</w:t>
      </w:r>
      <w:r w:rsidRPr="00F4417E">
        <w:rPr>
          <w:rFonts w:cs="Arial"/>
          <w:color w:val="222222"/>
        </w:rPr>
        <w:t xml:space="preserve"> </w:t>
      </w:r>
      <w:r w:rsidRPr="00F4417E">
        <w:rPr>
          <w:rStyle w:val="hps"/>
          <w:rFonts w:cs="Arial"/>
          <w:color w:val="222222"/>
        </w:rPr>
        <w:t>som riskerar</w:t>
      </w:r>
      <w:r w:rsidRPr="00F4417E">
        <w:rPr>
          <w:rFonts w:cs="Arial"/>
          <w:color w:val="222222"/>
        </w:rPr>
        <w:t xml:space="preserve"> </w:t>
      </w:r>
      <w:r w:rsidRPr="00F4417E">
        <w:rPr>
          <w:rStyle w:val="hps"/>
          <w:rFonts w:cs="Arial"/>
          <w:color w:val="222222"/>
        </w:rPr>
        <w:t>att marginaliseras</w:t>
      </w:r>
      <w:r w:rsidRPr="00F4417E">
        <w:rPr>
          <w:rFonts w:cs="Arial"/>
          <w:color w:val="222222"/>
        </w:rPr>
        <w:br/>
      </w:r>
      <w:r w:rsidRPr="00F4417E">
        <w:rPr>
          <w:rStyle w:val="hps"/>
          <w:rFonts w:cs="Arial"/>
          <w:color w:val="222222"/>
        </w:rPr>
        <w:t>-</w:t>
      </w:r>
      <w:r w:rsidRPr="00F4417E">
        <w:rPr>
          <w:rFonts w:cs="Arial"/>
          <w:color w:val="222222"/>
        </w:rPr>
        <w:t xml:space="preserve"> </w:t>
      </w:r>
      <w:r w:rsidRPr="00F4417E">
        <w:rPr>
          <w:rStyle w:val="hps"/>
          <w:rFonts w:cs="Arial"/>
          <w:color w:val="222222"/>
        </w:rPr>
        <w:t>Ungdomar</w:t>
      </w:r>
      <w:r w:rsidRPr="00F4417E">
        <w:rPr>
          <w:rFonts w:cs="Arial"/>
          <w:color w:val="222222"/>
        </w:rPr>
        <w:t xml:space="preserve"> </w:t>
      </w:r>
      <w:r>
        <w:rPr>
          <w:rFonts w:cs="Arial"/>
          <w:color w:val="222222"/>
        </w:rPr>
        <w:t xml:space="preserve">som </w:t>
      </w:r>
      <w:r w:rsidRPr="00F4417E">
        <w:rPr>
          <w:rStyle w:val="hps"/>
          <w:rFonts w:cs="Arial"/>
          <w:color w:val="222222"/>
        </w:rPr>
        <w:t>varken har arbete</w:t>
      </w:r>
      <w:r w:rsidRPr="00F4417E">
        <w:rPr>
          <w:rFonts w:cs="Arial"/>
          <w:color w:val="222222"/>
        </w:rPr>
        <w:t xml:space="preserve"> </w:t>
      </w:r>
      <w:r w:rsidRPr="00F4417E">
        <w:rPr>
          <w:rStyle w:val="hps"/>
          <w:rFonts w:cs="Arial"/>
          <w:color w:val="222222"/>
        </w:rPr>
        <w:t>eller</w:t>
      </w:r>
      <w:r w:rsidRPr="00F4417E">
        <w:rPr>
          <w:rFonts w:cs="Arial"/>
          <w:color w:val="222222"/>
        </w:rPr>
        <w:t xml:space="preserve"> </w:t>
      </w:r>
      <w:r w:rsidRPr="00F4417E">
        <w:rPr>
          <w:rStyle w:val="hps"/>
          <w:rFonts w:cs="Arial"/>
          <w:color w:val="222222"/>
        </w:rPr>
        <w:t>utbildning</w:t>
      </w:r>
      <w:r w:rsidRPr="00F4417E">
        <w:rPr>
          <w:rFonts w:cs="Arial"/>
          <w:color w:val="222222"/>
        </w:rPr>
        <w:t xml:space="preserve"> </w:t>
      </w:r>
      <w:r w:rsidRPr="00F4417E">
        <w:rPr>
          <w:rFonts w:cs="Arial"/>
          <w:color w:val="222222"/>
        </w:rPr>
        <w:br/>
      </w:r>
      <w:r w:rsidRPr="00F4417E">
        <w:rPr>
          <w:rStyle w:val="hps"/>
          <w:rFonts w:cs="Arial"/>
          <w:color w:val="222222"/>
        </w:rPr>
        <w:t>-</w:t>
      </w:r>
      <w:r w:rsidRPr="00F4417E">
        <w:rPr>
          <w:rFonts w:cs="Arial"/>
          <w:color w:val="222222"/>
        </w:rPr>
        <w:t xml:space="preserve"> </w:t>
      </w:r>
      <w:r>
        <w:rPr>
          <w:rStyle w:val="hps"/>
          <w:rFonts w:cs="Arial"/>
          <w:color w:val="222222"/>
        </w:rPr>
        <w:t>Unga utrikes födda</w:t>
      </w:r>
      <w:r w:rsidRPr="00F4417E">
        <w:rPr>
          <w:rFonts w:cs="Arial"/>
          <w:color w:val="222222"/>
        </w:rPr>
        <w:t xml:space="preserve">, </w:t>
      </w:r>
      <w:r>
        <w:rPr>
          <w:rStyle w:val="hps"/>
          <w:rFonts w:cs="Arial"/>
          <w:color w:val="222222"/>
        </w:rPr>
        <w:t>inklusive</w:t>
      </w:r>
      <w:r w:rsidRPr="00F4417E">
        <w:rPr>
          <w:rFonts w:cs="Arial"/>
          <w:color w:val="222222"/>
        </w:rPr>
        <w:t xml:space="preserve"> </w:t>
      </w:r>
      <w:r w:rsidRPr="00F4417E">
        <w:rPr>
          <w:rStyle w:val="hps"/>
          <w:rFonts w:cs="Arial"/>
          <w:color w:val="222222"/>
        </w:rPr>
        <w:t>nyanlända</w:t>
      </w:r>
      <w:r w:rsidRPr="00F4417E">
        <w:rPr>
          <w:rFonts w:cs="Arial"/>
          <w:color w:val="222222"/>
        </w:rPr>
        <w:t xml:space="preserve"> </w:t>
      </w:r>
      <w:r w:rsidRPr="00F4417E">
        <w:rPr>
          <w:rStyle w:val="hps"/>
          <w:rFonts w:cs="Arial"/>
          <w:color w:val="222222"/>
        </w:rPr>
        <w:t>och</w:t>
      </w:r>
      <w:r w:rsidRPr="00F4417E">
        <w:rPr>
          <w:rFonts w:cs="Arial"/>
          <w:color w:val="222222"/>
        </w:rPr>
        <w:t xml:space="preserve"> </w:t>
      </w:r>
      <w:r w:rsidRPr="00F4417E">
        <w:rPr>
          <w:rStyle w:val="hps"/>
          <w:rFonts w:cs="Arial"/>
          <w:color w:val="222222"/>
        </w:rPr>
        <w:t>unga</w:t>
      </w:r>
      <w:r w:rsidRPr="00F4417E">
        <w:rPr>
          <w:rFonts w:cs="Arial"/>
          <w:color w:val="222222"/>
        </w:rPr>
        <w:t xml:space="preserve"> </w:t>
      </w:r>
      <w:r w:rsidRPr="00F4417E">
        <w:rPr>
          <w:rStyle w:val="hps"/>
          <w:rFonts w:cs="Arial"/>
          <w:color w:val="222222"/>
        </w:rPr>
        <w:t>flyktingar</w:t>
      </w:r>
      <w:r w:rsidRPr="00F4417E">
        <w:rPr>
          <w:rFonts w:cs="Arial"/>
          <w:color w:val="222222"/>
        </w:rPr>
        <w:t>.</w:t>
      </w:r>
    </w:p>
    <w:p w14:paraId="7D011E90" w14:textId="77777777" w:rsidR="00E43EED" w:rsidRDefault="00E43EED" w:rsidP="00E43EED">
      <w:pPr>
        <w:tabs>
          <w:tab w:val="left" w:pos="567"/>
        </w:tabs>
        <w:spacing w:line="240" w:lineRule="atLeast"/>
        <w:rPr>
          <w:rFonts w:cs="Arial"/>
          <w:color w:val="222222"/>
        </w:rPr>
      </w:pPr>
    </w:p>
    <w:p w14:paraId="2EFE6AC8" w14:textId="77777777" w:rsidR="00E43EED" w:rsidRDefault="00E43EED" w:rsidP="00E43EED">
      <w:pPr>
        <w:tabs>
          <w:tab w:val="left" w:pos="567"/>
        </w:tabs>
        <w:spacing w:line="240" w:lineRule="atLeast"/>
        <w:rPr>
          <w:rFonts w:cs="Arial"/>
          <w:color w:val="222222"/>
        </w:rPr>
      </w:pPr>
      <w:r>
        <w:rPr>
          <w:rStyle w:val="hps"/>
          <w:rFonts w:cs="Arial"/>
          <w:color w:val="222222"/>
        </w:rPr>
        <w:t>För att</w:t>
      </w:r>
      <w:r>
        <w:rPr>
          <w:rFonts w:cs="Arial"/>
          <w:color w:val="222222"/>
        </w:rPr>
        <w:t xml:space="preserve"> s</w:t>
      </w:r>
      <w:r w:rsidRPr="00F4417E">
        <w:rPr>
          <w:rStyle w:val="hps"/>
          <w:rFonts w:cs="Arial"/>
          <w:color w:val="222222"/>
        </w:rPr>
        <w:t>tödja genomförandet av</w:t>
      </w:r>
      <w:r w:rsidRPr="00F4417E">
        <w:rPr>
          <w:rFonts w:cs="Arial"/>
          <w:color w:val="222222"/>
        </w:rPr>
        <w:t xml:space="preserve"> </w:t>
      </w:r>
      <w:r w:rsidRPr="00F4417E">
        <w:rPr>
          <w:rStyle w:val="hps"/>
          <w:rFonts w:cs="Arial"/>
          <w:color w:val="222222"/>
        </w:rPr>
        <w:t>arbetsplan</w:t>
      </w:r>
      <w:r>
        <w:rPr>
          <w:rStyle w:val="hps"/>
          <w:rFonts w:cs="Arial"/>
          <w:color w:val="222222"/>
        </w:rPr>
        <w:t xml:space="preserve">en föreslås </w:t>
      </w:r>
      <w:r w:rsidRPr="00F4417E">
        <w:rPr>
          <w:rStyle w:val="hps"/>
          <w:rFonts w:cs="Arial"/>
          <w:color w:val="222222"/>
        </w:rPr>
        <w:t xml:space="preserve">den </w:t>
      </w:r>
      <w:r>
        <w:rPr>
          <w:rStyle w:val="hps"/>
          <w:rFonts w:cs="Arial"/>
          <w:color w:val="222222"/>
        </w:rPr>
        <w:t xml:space="preserve">överenskomna </w:t>
      </w:r>
      <w:r w:rsidRPr="00F4417E">
        <w:rPr>
          <w:rStyle w:val="hps"/>
          <w:rFonts w:cs="Arial"/>
          <w:color w:val="222222"/>
        </w:rPr>
        <w:t>öppna</w:t>
      </w:r>
      <w:r w:rsidRPr="00F4417E">
        <w:rPr>
          <w:rFonts w:cs="Arial"/>
          <w:color w:val="222222"/>
        </w:rPr>
        <w:t xml:space="preserve"> </w:t>
      </w:r>
      <w:r w:rsidRPr="00F4417E">
        <w:rPr>
          <w:rStyle w:val="hps"/>
          <w:rFonts w:cs="Arial"/>
          <w:color w:val="222222"/>
        </w:rPr>
        <w:t>samordningsmetoden</w:t>
      </w:r>
      <w:r w:rsidRPr="00F4417E">
        <w:rPr>
          <w:rFonts w:cs="Arial"/>
          <w:color w:val="222222"/>
        </w:rPr>
        <w:t xml:space="preserve"> </w:t>
      </w:r>
      <w:r>
        <w:rPr>
          <w:rStyle w:val="hps"/>
          <w:rFonts w:cs="Arial"/>
          <w:color w:val="222222"/>
        </w:rPr>
        <w:t xml:space="preserve">som återfinns inom ramverket </w:t>
      </w:r>
      <w:r w:rsidRPr="00F4417E">
        <w:rPr>
          <w:rStyle w:val="hps"/>
          <w:rFonts w:cs="Arial"/>
          <w:color w:val="222222"/>
        </w:rPr>
        <w:t>för</w:t>
      </w:r>
      <w:r w:rsidRPr="00F4417E">
        <w:rPr>
          <w:rFonts w:cs="Arial"/>
          <w:color w:val="222222"/>
        </w:rPr>
        <w:t xml:space="preserve"> </w:t>
      </w:r>
      <w:r w:rsidRPr="00F4417E">
        <w:rPr>
          <w:rStyle w:val="hps"/>
          <w:rFonts w:cs="Arial"/>
          <w:color w:val="222222"/>
        </w:rPr>
        <w:t>det europeiska samarbetet</w:t>
      </w:r>
      <w:r w:rsidRPr="00F4417E">
        <w:rPr>
          <w:rFonts w:cs="Arial"/>
          <w:color w:val="222222"/>
        </w:rPr>
        <w:t xml:space="preserve"> </w:t>
      </w:r>
      <w:r w:rsidRPr="00F4417E">
        <w:rPr>
          <w:rStyle w:val="hps"/>
          <w:rFonts w:cs="Arial"/>
          <w:color w:val="222222"/>
        </w:rPr>
        <w:t>på ungdomsområdet</w:t>
      </w:r>
      <w:r w:rsidRPr="00F4417E">
        <w:rPr>
          <w:rFonts w:cs="Arial"/>
          <w:color w:val="222222"/>
        </w:rPr>
        <w:t>,</w:t>
      </w:r>
      <w:r>
        <w:rPr>
          <w:rFonts w:cs="Arial"/>
          <w:color w:val="222222"/>
        </w:rPr>
        <w:t xml:space="preserve"> </w:t>
      </w:r>
      <w:r w:rsidRPr="00F4417E">
        <w:rPr>
          <w:rFonts w:cs="Arial"/>
          <w:color w:val="222222"/>
        </w:rPr>
        <w:t xml:space="preserve">kunskap </w:t>
      </w:r>
      <w:r w:rsidRPr="00F4417E">
        <w:rPr>
          <w:rStyle w:val="hps"/>
          <w:rFonts w:cs="Arial"/>
          <w:color w:val="222222"/>
        </w:rPr>
        <w:t>och</w:t>
      </w:r>
      <w:r w:rsidRPr="00F4417E">
        <w:rPr>
          <w:rFonts w:cs="Arial"/>
          <w:color w:val="222222"/>
        </w:rPr>
        <w:t xml:space="preserve"> </w:t>
      </w:r>
      <w:r w:rsidRPr="00F4417E">
        <w:rPr>
          <w:rStyle w:val="hps"/>
          <w:rFonts w:cs="Arial"/>
          <w:color w:val="222222"/>
        </w:rPr>
        <w:t>evidensbaserat</w:t>
      </w:r>
      <w:r w:rsidRPr="00F4417E">
        <w:rPr>
          <w:rFonts w:cs="Arial"/>
          <w:color w:val="222222"/>
        </w:rPr>
        <w:t xml:space="preserve"> </w:t>
      </w:r>
      <w:r w:rsidRPr="00F4417E">
        <w:rPr>
          <w:rStyle w:val="hps"/>
          <w:rFonts w:cs="Arial"/>
          <w:color w:val="222222"/>
        </w:rPr>
        <w:t>beslutsfattande</w:t>
      </w:r>
      <w:r w:rsidRPr="00F4417E">
        <w:rPr>
          <w:rFonts w:cs="Arial"/>
          <w:color w:val="222222"/>
        </w:rPr>
        <w:t xml:space="preserve">, </w:t>
      </w:r>
      <w:r w:rsidRPr="00F4417E">
        <w:rPr>
          <w:rStyle w:val="hps"/>
          <w:rFonts w:cs="Arial"/>
          <w:color w:val="222222"/>
        </w:rPr>
        <w:t>expertgrupper</w:t>
      </w:r>
      <w:r w:rsidRPr="00F4417E">
        <w:rPr>
          <w:rFonts w:cs="Arial"/>
          <w:color w:val="222222"/>
        </w:rPr>
        <w:t xml:space="preserve">, </w:t>
      </w:r>
      <w:proofErr w:type="spellStart"/>
      <w:r w:rsidRPr="00F4417E">
        <w:rPr>
          <w:rFonts w:cs="Arial"/>
          <w:color w:val="222222"/>
        </w:rPr>
        <w:t>peer</w:t>
      </w:r>
      <w:r>
        <w:rPr>
          <w:rFonts w:cs="Arial"/>
          <w:color w:val="222222"/>
        </w:rPr>
        <w:t>-learning</w:t>
      </w:r>
      <w:proofErr w:type="spellEnd"/>
      <w:r>
        <w:rPr>
          <w:rFonts w:cs="Arial"/>
          <w:color w:val="222222"/>
        </w:rPr>
        <w:t xml:space="preserve"> </w:t>
      </w:r>
      <w:r w:rsidRPr="00F4417E">
        <w:rPr>
          <w:rStyle w:val="hps"/>
          <w:rFonts w:cs="Arial"/>
          <w:color w:val="222222"/>
        </w:rPr>
        <w:t>aktiviteter</w:t>
      </w:r>
      <w:r w:rsidRPr="00F4417E">
        <w:rPr>
          <w:rFonts w:cs="Arial"/>
          <w:color w:val="222222"/>
        </w:rPr>
        <w:t xml:space="preserve">, </w:t>
      </w:r>
      <w:r w:rsidRPr="00F4417E">
        <w:rPr>
          <w:rStyle w:val="hps"/>
          <w:rFonts w:cs="Arial"/>
          <w:color w:val="222222"/>
        </w:rPr>
        <w:t>studier</w:t>
      </w:r>
      <w:r w:rsidRPr="00F4417E">
        <w:rPr>
          <w:rFonts w:cs="Arial"/>
          <w:color w:val="222222"/>
        </w:rPr>
        <w:t>,</w:t>
      </w:r>
      <w:r>
        <w:rPr>
          <w:rFonts w:cs="Arial"/>
          <w:color w:val="222222"/>
        </w:rPr>
        <w:t xml:space="preserve"> </w:t>
      </w:r>
      <w:r w:rsidRPr="00F4417E">
        <w:rPr>
          <w:rStyle w:val="hps"/>
          <w:rFonts w:cs="Arial"/>
          <w:color w:val="222222"/>
        </w:rPr>
        <w:t>seminarier</w:t>
      </w:r>
      <w:r>
        <w:rPr>
          <w:rFonts w:cs="Arial"/>
          <w:color w:val="222222"/>
        </w:rPr>
        <w:t xml:space="preserve"> samt </w:t>
      </w:r>
      <w:r w:rsidRPr="00F4417E">
        <w:rPr>
          <w:rStyle w:val="hps"/>
          <w:rFonts w:cs="Arial"/>
          <w:color w:val="222222"/>
        </w:rPr>
        <w:t>spridning av resultat</w:t>
      </w:r>
      <w:r>
        <w:rPr>
          <w:rStyle w:val="hps"/>
          <w:rFonts w:cs="Arial"/>
          <w:color w:val="222222"/>
        </w:rPr>
        <w:t xml:space="preserve"> att användas</w:t>
      </w:r>
      <w:r>
        <w:rPr>
          <w:rFonts w:cs="Arial"/>
          <w:color w:val="222222"/>
        </w:rPr>
        <w:t xml:space="preserve">. </w:t>
      </w:r>
      <w:r w:rsidRPr="00F4417E">
        <w:rPr>
          <w:rStyle w:val="hps"/>
          <w:rFonts w:cs="Arial"/>
          <w:color w:val="222222"/>
        </w:rPr>
        <w:t xml:space="preserve">De </w:t>
      </w:r>
      <w:r>
        <w:rPr>
          <w:rStyle w:val="hps"/>
          <w:rFonts w:cs="Arial"/>
          <w:color w:val="222222"/>
        </w:rPr>
        <w:t xml:space="preserve">föreslagna </w:t>
      </w:r>
      <w:r w:rsidRPr="00F4417E">
        <w:rPr>
          <w:rStyle w:val="hps"/>
          <w:rFonts w:cs="Arial"/>
          <w:color w:val="222222"/>
        </w:rPr>
        <w:t>åtgärder</w:t>
      </w:r>
      <w:r>
        <w:rPr>
          <w:rFonts w:cs="Arial"/>
          <w:color w:val="222222"/>
        </w:rPr>
        <w:t xml:space="preserve">na </w:t>
      </w:r>
      <w:r w:rsidRPr="00F4417E">
        <w:rPr>
          <w:rStyle w:val="hps"/>
          <w:rFonts w:cs="Arial"/>
          <w:color w:val="222222"/>
        </w:rPr>
        <w:t>får ändras av</w:t>
      </w:r>
      <w:r w:rsidRPr="00F4417E">
        <w:rPr>
          <w:rFonts w:cs="Arial"/>
          <w:color w:val="222222"/>
        </w:rPr>
        <w:t xml:space="preserve"> </w:t>
      </w:r>
      <w:r w:rsidRPr="00F4417E">
        <w:rPr>
          <w:rStyle w:val="hps"/>
          <w:rFonts w:cs="Arial"/>
          <w:color w:val="222222"/>
        </w:rPr>
        <w:t>rådet och</w:t>
      </w:r>
      <w:r w:rsidRPr="00F4417E">
        <w:rPr>
          <w:rFonts w:cs="Arial"/>
          <w:color w:val="222222"/>
        </w:rPr>
        <w:t xml:space="preserve"> </w:t>
      </w:r>
      <w:r w:rsidRPr="00F4417E">
        <w:rPr>
          <w:rStyle w:val="hps"/>
          <w:rFonts w:cs="Arial"/>
          <w:color w:val="222222"/>
        </w:rPr>
        <w:t>medlemsstaterna mot bakgrund</w:t>
      </w:r>
      <w:r w:rsidRPr="00F4417E">
        <w:rPr>
          <w:rFonts w:cs="Arial"/>
          <w:color w:val="222222"/>
        </w:rPr>
        <w:t xml:space="preserve"> </w:t>
      </w:r>
      <w:r w:rsidRPr="00F4417E">
        <w:rPr>
          <w:rStyle w:val="hps"/>
          <w:rFonts w:cs="Arial"/>
          <w:color w:val="222222"/>
        </w:rPr>
        <w:t>av uppnådda</w:t>
      </w:r>
      <w:r w:rsidRPr="00F4417E">
        <w:rPr>
          <w:rFonts w:cs="Arial"/>
          <w:color w:val="222222"/>
        </w:rPr>
        <w:t xml:space="preserve"> </w:t>
      </w:r>
      <w:r w:rsidRPr="00F4417E">
        <w:rPr>
          <w:rStyle w:val="hps"/>
          <w:rFonts w:cs="Arial"/>
          <w:color w:val="222222"/>
        </w:rPr>
        <w:t>resultat</w:t>
      </w:r>
      <w:r w:rsidRPr="00F4417E">
        <w:rPr>
          <w:rFonts w:cs="Arial"/>
          <w:color w:val="222222"/>
        </w:rPr>
        <w:t xml:space="preserve"> </w:t>
      </w:r>
      <w:r w:rsidRPr="00F4417E">
        <w:rPr>
          <w:rStyle w:val="hps"/>
          <w:rFonts w:cs="Arial"/>
          <w:color w:val="222222"/>
        </w:rPr>
        <w:t>och</w:t>
      </w:r>
      <w:r w:rsidRPr="00F4417E">
        <w:rPr>
          <w:rFonts w:cs="Arial"/>
          <w:color w:val="222222"/>
        </w:rPr>
        <w:t xml:space="preserve"> </w:t>
      </w:r>
      <w:r w:rsidRPr="00F4417E">
        <w:rPr>
          <w:rStyle w:val="hps"/>
          <w:rFonts w:cs="Arial"/>
          <w:color w:val="222222"/>
        </w:rPr>
        <w:t>den politiska utvecklingen</w:t>
      </w:r>
      <w:r w:rsidRPr="00F4417E">
        <w:rPr>
          <w:rFonts w:cs="Arial"/>
          <w:color w:val="222222"/>
        </w:rPr>
        <w:t xml:space="preserve"> </w:t>
      </w:r>
      <w:r w:rsidRPr="00F4417E">
        <w:rPr>
          <w:rStyle w:val="hps"/>
          <w:rFonts w:cs="Arial"/>
          <w:color w:val="222222"/>
        </w:rPr>
        <w:t>på EU-nivå</w:t>
      </w:r>
      <w:r w:rsidRPr="00F4417E">
        <w:rPr>
          <w:rFonts w:cs="Arial"/>
          <w:color w:val="222222"/>
        </w:rPr>
        <w:t>.</w:t>
      </w:r>
    </w:p>
    <w:p w14:paraId="715346DB" w14:textId="77777777" w:rsidR="00E43EED" w:rsidRDefault="00E43EED" w:rsidP="00E43EED">
      <w:pPr>
        <w:pStyle w:val="RKnormal"/>
        <w:rPr>
          <w:rFonts w:cs="Arial"/>
          <w:color w:val="222222"/>
        </w:rPr>
      </w:pPr>
    </w:p>
    <w:p w14:paraId="22D23559" w14:textId="77777777" w:rsidR="00E43EED" w:rsidRDefault="00E43EED" w:rsidP="00E43EED">
      <w:pPr>
        <w:pStyle w:val="RKnormal"/>
        <w:rPr>
          <w:rFonts w:cs="Arial"/>
          <w:color w:val="222222"/>
        </w:rPr>
      </w:pPr>
      <w:r w:rsidRPr="00371E18">
        <w:rPr>
          <w:rStyle w:val="hps"/>
          <w:rFonts w:cs="Arial"/>
          <w:color w:val="222222"/>
        </w:rPr>
        <w:t>Under första halvåret</w:t>
      </w:r>
      <w:r w:rsidRPr="00371E18">
        <w:rPr>
          <w:rFonts w:cs="Arial"/>
          <w:color w:val="222222"/>
        </w:rPr>
        <w:t xml:space="preserve"> </w:t>
      </w:r>
      <w:r w:rsidRPr="00371E18">
        <w:rPr>
          <w:rStyle w:val="hps"/>
          <w:rFonts w:cs="Arial"/>
          <w:color w:val="222222"/>
        </w:rPr>
        <w:t>av</w:t>
      </w:r>
      <w:r w:rsidRPr="00371E18">
        <w:rPr>
          <w:rFonts w:cs="Arial"/>
          <w:color w:val="222222"/>
        </w:rPr>
        <w:t xml:space="preserve"> </w:t>
      </w:r>
      <w:r w:rsidRPr="00371E18">
        <w:rPr>
          <w:rStyle w:val="hps"/>
          <w:rFonts w:cs="Arial"/>
          <w:color w:val="222222"/>
        </w:rPr>
        <w:t>2018</w:t>
      </w:r>
      <w:r w:rsidRPr="00371E18">
        <w:rPr>
          <w:rFonts w:cs="Arial"/>
          <w:color w:val="222222"/>
        </w:rPr>
        <w:t xml:space="preserve"> </w:t>
      </w:r>
      <w:r w:rsidRPr="00371E18">
        <w:rPr>
          <w:rStyle w:val="hps"/>
          <w:rFonts w:cs="Arial"/>
          <w:color w:val="222222"/>
        </w:rPr>
        <w:t>kommer genomförandet av</w:t>
      </w:r>
      <w:r w:rsidRPr="00371E18">
        <w:rPr>
          <w:rFonts w:cs="Arial"/>
          <w:color w:val="222222"/>
        </w:rPr>
        <w:t xml:space="preserve"> </w:t>
      </w:r>
      <w:r w:rsidRPr="00371E18">
        <w:rPr>
          <w:rStyle w:val="hps"/>
          <w:rFonts w:cs="Arial"/>
          <w:color w:val="222222"/>
        </w:rPr>
        <w:t>arbetsplan</w:t>
      </w:r>
      <w:r>
        <w:rPr>
          <w:rStyle w:val="hps"/>
          <w:rFonts w:cs="Arial"/>
          <w:color w:val="222222"/>
        </w:rPr>
        <w:t>en att</w:t>
      </w:r>
      <w:r w:rsidRPr="00371E18">
        <w:rPr>
          <w:rFonts w:cs="Arial"/>
          <w:color w:val="222222"/>
        </w:rPr>
        <w:t xml:space="preserve"> </w:t>
      </w:r>
      <w:r w:rsidRPr="00371E18">
        <w:rPr>
          <w:rStyle w:val="hps"/>
          <w:rFonts w:cs="Arial"/>
          <w:color w:val="222222"/>
        </w:rPr>
        <w:t>utvärderas</w:t>
      </w:r>
      <w:r w:rsidRPr="00371E18">
        <w:rPr>
          <w:rFonts w:cs="Arial"/>
          <w:color w:val="222222"/>
        </w:rPr>
        <w:t xml:space="preserve"> </w:t>
      </w:r>
      <w:r w:rsidRPr="00371E18">
        <w:rPr>
          <w:rStyle w:val="hps"/>
          <w:rFonts w:cs="Arial"/>
          <w:color w:val="222222"/>
        </w:rPr>
        <w:t>av rådet och</w:t>
      </w:r>
      <w:r w:rsidRPr="00371E18">
        <w:rPr>
          <w:rFonts w:cs="Arial"/>
          <w:color w:val="222222"/>
        </w:rPr>
        <w:t xml:space="preserve"> </w:t>
      </w:r>
      <w:r w:rsidRPr="00371E18">
        <w:rPr>
          <w:rStyle w:val="hps"/>
          <w:rFonts w:cs="Arial"/>
          <w:color w:val="222222"/>
        </w:rPr>
        <w:t>kommissionen</w:t>
      </w:r>
      <w:r w:rsidRPr="00371E18">
        <w:rPr>
          <w:rFonts w:cs="Arial"/>
          <w:color w:val="222222"/>
        </w:rPr>
        <w:t xml:space="preserve"> </w:t>
      </w:r>
      <w:r w:rsidRPr="00371E18">
        <w:rPr>
          <w:rStyle w:val="hps"/>
          <w:rFonts w:cs="Arial"/>
          <w:color w:val="222222"/>
        </w:rPr>
        <w:t>inom ramen för</w:t>
      </w:r>
      <w:r w:rsidRPr="00371E18">
        <w:rPr>
          <w:rFonts w:cs="Arial"/>
          <w:color w:val="222222"/>
        </w:rPr>
        <w:t xml:space="preserve"> </w:t>
      </w:r>
      <w:r w:rsidRPr="00371E18">
        <w:rPr>
          <w:rStyle w:val="hps"/>
          <w:rFonts w:cs="Arial"/>
          <w:color w:val="222222"/>
        </w:rPr>
        <w:t>EU: s</w:t>
      </w:r>
      <w:r w:rsidRPr="00371E18">
        <w:rPr>
          <w:rFonts w:cs="Arial"/>
          <w:color w:val="222222"/>
        </w:rPr>
        <w:t xml:space="preserve"> </w:t>
      </w:r>
      <w:r w:rsidRPr="00371E18">
        <w:rPr>
          <w:rStyle w:val="hps"/>
          <w:rFonts w:cs="Arial"/>
          <w:color w:val="222222"/>
        </w:rPr>
        <w:t>ungdomsrapport</w:t>
      </w:r>
      <w:r w:rsidRPr="00371E18">
        <w:rPr>
          <w:rFonts w:cs="Arial"/>
          <w:color w:val="222222"/>
        </w:rPr>
        <w:t>.</w:t>
      </w:r>
    </w:p>
    <w:p w14:paraId="75555F7C" w14:textId="77777777" w:rsidR="00E43EED" w:rsidRPr="00371E18" w:rsidRDefault="00E43EED" w:rsidP="00E43EED">
      <w:pPr>
        <w:tabs>
          <w:tab w:val="left" w:pos="567"/>
        </w:tabs>
        <w:spacing w:line="240" w:lineRule="atLeast"/>
        <w:rPr>
          <w:szCs w:val="24"/>
        </w:rPr>
      </w:pPr>
    </w:p>
    <w:p w14:paraId="673D152D" w14:textId="77777777" w:rsidR="00E43EED" w:rsidRDefault="00E43EED" w:rsidP="00E43EED">
      <w:pPr>
        <w:keepNext/>
        <w:tabs>
          <w:tab w:val="left" w:pos="1134"/>
        </w:tabs>
        <w:spacing w:line="240" w:lineRule="atLeast"/>
        <w:rPr>
          <w:b/>
          <w:i/>
          <w:kern w:val="28"/>
          <w:sz w:val="22"/>
        </w:rPr>
      </w:pPr>
      <w:r w:rsidRPr="00F3076F">
        <w:rPr>
          <w:b/>
          <w:i/>
          <w:kern w:val="28"/>
          <w:sz w:val="22"/>
        </w:rPr>
        <w:t>Svensk ståndpunkt</w:t>
      </w:r>
    </w:p>
    <w:p w14:paraId="2D62463A" w14:textId="77777777" w:rsidR="00E43EED" w:rsidRDefault="00E43EED" w:rsidP="00E43EED">
      <w:pPr>
        <w:pStyle w:val="RKnormal"/>
      </w:pPr>
      <w:r>
        <w:t xml:space="preserve">Regeringen välkomnar och stödjer ordförandeskapets satsning på en ny arbetsplan för det europeiska ungdomspolitiska samarbetet 2016-2018. </w:t>
      </w:r>
    </w:p>
    <w:p w14:paraId="2E2CE19C" w14:textId="77777777" w:rsidR="00E43EED" w:rsidRDefault="00E43EED" w:rsidP="00E43EED">
      <w:pPr>
        <w:pStyle w:val="RKnormal"/>
      </w:pPr>
    </w:p>
    <w:p w14:paraId="0AD7DC8A" w14:textId="77777777" w:rsidR="00E43EED" w:rsidRDefault="00E43EED" w:rsidP="00E43EED">
      <w:pPr>
        <w:pStyle w:val="RKnormal"/>
      </w:pPr>
      <w:r>
        <w:t xml:space="preserve">I ramverket för det ungdomspolitiska samarbetet i EU har medlemsländerna kommit överens om ett antal övergripande mål och arbetsområden. Regeringen har i förhandlingarna drivit linjen att en förnyad arbetsplan bör ligga i linje med ramverkets målsättningar vilket Sverige fått gehör för. </w:t>
      </w:r>
    </w:p>
    <w:p w14:paraId="16345CD2" w14:textId="77777777" w:rsidR="00E43EED" w:rsidRDefault="00E43EED" w:rsidP="00E43EED">
      <w:pPr>
        <w:pStyle w:val="RKnormal"/>
      </w:pPr>
    </w:p>
    <w:p w14:paraId="71D9B116" w14:textId="77777777" w:rsidR="00E43EED" w:rsidRDefault="00E43EED" w:rsidP="00E43EED">
      <w:pPr>
        <w:pStyle w:val="RKnormal"/>
      </w:pPr>
      <w:r>
        <w:t xml:space="preserve">Regeringen har även fått </w:t>
      </w:r>
      <w:r w:rsidRPr="00754B7F">
        <w:t>gehör för</w:t>
      </w:r>
      <w:r>
        <w:t xml:space="preserve"> att prioriterade områden för den kommande perioden bland annat bör vara ungas psykiska hälsa samt unga utrikes födda och flyktingars möjligheter och utmaningar. </w:t>
      </w:r>
    </w:p>
    <w:p w14:paraId="476BA02A" w14:textId="77777777" w:rsidR="00E43EED" w:rsidRDefault="00E43EED" w:rsidP="00E43EED">
      <w:pPr>
        <w:pStyle w:val="RKnormal"/>
      </w:pPr>
    </w:p>
    <w:p w14:paraId="06EC38D0" w14:textId="77777777" w:rsidR="00E43EED" w:rsidRPr="00B00359" w:rsidRDefault="00E43EED" w:rsidP="00E43EED">
      <w:r>
        <w:t xml:space="preserve">Regeringen föreslår att Sverige stödjer förslaget till resolution. </w:t>
      </w:r>
    </w:p>
    <w:p w14:paraId="2F4C36F7" w14:textId="77777777" w:rsidR="00E43EED" w:rsidRPr="00F3076F" w:rsidRDefault="00E43EED" w:rsidP="00E43EED">
      <w:pPr>
        <w:tabs>
          <w:tab w:val="left" w:pos="2835"/>
        </w:tabs>
        <w:spacing w:line="240" w:lineRule="atLeast"/>
      </w:pPr>
    </w:p>
    <w:p w14:paraId="19E56C70" w14:textId="77777777" w:rsidR="00E43EED" w:rsidRDefault="00E43EED" w:rsidP="00E43EED">
      <w:pPr>
        <w:tabs>
          <w:tab w:val="left" w:pos="2835"/>
        </w:tabs>
        <w:spacing w:line="240" w:lineRule="atLeast"/>
        <w:rPr>
          <w:i/>
        </w:rPr>
      </w:pPr>
      <w:r w:rsidRPr="00F3076F">
        <w:rPr>
          <w:i/>
        </w:rPr>
        <w:t xml:space="preserve">– </w:t>
      </w:r>
      <w:r>
        <w:rPr>
          <w:i/>
        </w:rPr>
        <w:t>Resolutionen</w:t>
      </w:r>
      <w:r w:rsidRPr="00F3076F">
        <w:rPr>
          <w:i/>
        </w:rPr>
        <w:t xml:space="preserve"> bifogas.</w:t>
      </w:r>
    </w:p>
    <w:p w14:paraId="117DBBD7" w14:textId="77777777" w:rsidR="00E43EED" w:rsidRDefault="00E43EED" w:rsidP="00E43EED">
      <w:pPr>
        <w:tabs>
          <w:tab w:val="left" w:pos="2835"/>
        </w:tabs>
        <w:spacing w:line="240" w:lineRule="atLeast"/>
        <w:rPr>
          <w:i/>
        </w:rPr>
      </w:pPr>
    </w:p>
    <w:p w14:paraId="01FE407C" w14:textId="2276AE36" w:rsidR="00DB2DF3" w:rsidRDefault="00FA4247" w:rsidP="00E43EED">
      <w:pPr>
        <w:pStyle w:val="RKnormal"/>
        <w:rPr>
          <w:rFonts w:ascii="TradeGothic" w:hAnsi="TradeGothic"/>
          <w:b/>
          <w:sz w:val="22"/>
          <w:szCs w:val="22"/>
        </w:rPr>
      </w:pPr>
      <w:r w:rsidRPr="00FA4247">
        <w:rPr>
          <w:rFonts w:ascii="TradeGothic" w:hAnsi="TradeGothic"/>
          <w:b/>
          <w:sz w:val="22"/>
          <w:szCs w:val="22"/>
        </w:rPr>
        <w:t>6</w:t>
      </w:r>
      <w:r w:rsidR="00E43EED" w:rsidRPr="00FA4247">
        <w:rPr>
          <w:rFonts w:ascii="TradeGothic" w:hAnsi="TradeGothic"/>
          <w:b/>
          <w:sz w:val="22"/>
          <w:szCs w:val="22"/>
        </w:rPr>
        <w:t xml:space="preserve"> </w:t>
      </w:r>
      <w:r w:rsidR="000724D4">
        <w:rPr>
          <w:rFonts w:ascii="TradeGothic" w:hAnsi="TradeGothic"/>
          <w:b/>
          <w:sz w:val="22"/>
          <w:szCs w:val="22"/>
        </w:rPr>
        <w:tab/>
      </w:r>
      <w:r w:rsidR="00DB2DF3">
        <w:rPr>
          <w:rFonts w:ascii="TradeGothic" w:hAnsi="TradeGothic"/>
          <w:b/>
          <w:sz w:val="22"/>
          <w:szCs w:val="22"/>
        </w:rPr>
        <w:t>Ungdomars politiska deltagande</w:t>
      </w:r>
    </w:p>
    <w:p w14:paraId="5618FFE1" w14:textId="77777777" w:rsidR="00DB2DF3" w:rsidRDefault="00DB2DF3" w:rsidP="00E43EED">
      <w:pPr>
        <w:pStyle w:val="RKnormal"/>
        <w:rPr>
          <w:rFonts w:ascii="TradeGothic" w:hAnsi="TradeGothic"/>
          <w:b/>
          <w:sz w:val="22"/>
          <w:szCs w:val="22"/>
        </w:rPr>
      </w:pPr>
    </w:p>
    <w:p w14:paraId="07268274" w14:textId="39DE15A9" w:rsidR="0093688A" w:rsidRDefault="00E43EED" w:rsidP="000724D4">
      <w:pPr>
        <w:pStyle w:val="RKnormal"/>
        <w:ind w:left="705" w:hanging="705"/>
        <w:rPr>
          <w:rFonts w:ascii="TradeGothic" w:hAnsi="TradeGothic"/>
          <w:b/>
          <w:sz w:val="22"/>
          <w:szCs w:val="22"/>
        </w:rPr>
      </w:pPr>
      <w:r w:rsidRPr="00FA4247">
        <w:rPr>
          <w:rFonts w:ascii="TradeGothic" w:hAnsi="TradeGothic"/>
          <w:b/>
          <w:sz w:val="22"/>
          <w:szCs w:val="22"/>
        </w:rPr>
        <w:t xml:space="preserve">a. </w:t>
      </w:r>
      <w:r w:rsidR="000724D4">
        <w:rPr>
          <w:rFonts w:ascii="TradeGothic" w:hAnsi="TradeGothic"/>
          <w:b/>
          <w:sz w:val="22"/>
          <w:szCs w:val="22"/>
        </w:rPr>
        <w:tab/>
      </w:r>
      <w:r w:rsidRPr="008A33E3">
        <w:rPr>
          <w:rFonts w:ascii="TradeGothic" w:hAnsi="TradeGothic"/>
          <w:b/>
          <w:sz w:val="22"/>
          <w:szCs w:val="22"/>
        </w:rPr>
        <w:t>Utkast till rådets resolution om stimulering av ungdomars politiska deltagande i Europas demokratiska liv</w:t>
      </w:r>
    </w:p>
    <w:p w14:paraId="53FF9A85" w14:textId="77777777" w:rsidR="000724D4" w:rsidRDefault="000724D4" w:rsidP="000724D4">
      <w:pPr>
        <w:tabs>
          <w:tab w:val="left" w:pos="2835"/>
        </w:tabs>
        <w:spacing w:line="240" w:lineRule="atLeast"/>
        <w:rPr>
          <w:rFonts w:ascii="TradeGothic" w:hAnsi="TradeGothic"/>
          <w:b/>
          <w:sz w:val="22"/>
          <w:szCs w:val="22"/>
        </w:rPr>
      </w:pPr>
    </w:p>
    <w:p w14:paraId="2E3D0EC6" w14:textId="4444424A" w:rsidR="0093688A" w:rsidRPr="000724D4" w:rsidRDefault="000724D4" w:rsidP="000724D4">
      <w:pPr>
        <w:pStyle w:val="Liststycke"/>
        <w:numPr>
          <w:ilvl w:val="0"/>
          <w:numId w:val="9"/>
        </w:numPr>
        <w:tabs>
          <w:tab w:val="left" w:pos="2835"/>
        </w:tabs>
        <w:spacing w:line="240" w:lineRule="atLeast"/>
        <w:rPr>
          <w:rFonts w:ascii="OrigGarmnd BT" w:hAnsi="OrigGarmnd BT"/>
          <w:i/>
          <w:sz w:val="24"/>
          <w:szCs w:val="24"/>
        </w:rPr>
      </w:pPr>
      <w:r w:rsidRPr="00A57BE8">
        <w:rPr>
          <w:rFonts w:ascii="OrigGarmnd BT" w:hAnsi="OrigGarmnd BT"/>
          <w:i/>
          <w:sz w:val="24"/>
          <w:szCs w:val="24"/>
          <w:lang w:val="sv-SE"/>
        </w:rPr>
        <w:t xml:space="preserve"> </w:t>
      </w:r>
      <w:proofErr w:type="spellStart"/>
      <w:r w:rsidRPr="000724D4">
        <w:rPr>
          <w:rFonts w:ascii="OrigGarmnd BT" w:hAnsi="OrigGarmnd BT"/>
          <w:i/>
          <w:sz w:val="24"/>
          <w:szCs w:val="24"/>
        </w:rPr>
        <w:t>Antagande</w:t>
      </w:r>
      <w:proofErr w:type="spellEnd"/>
      <w:r w:rsidRPr="000724D4">
        <w:rPr>
          <w:rFonts w:ascii="OrigGarmnd BT" w:hAnsi="OrigGarmnd BT"/>
          <w:i/>
          <w:sz w:val="24"/>
          <w:szCs w:val="24"/>
        </w:rPr>
        <w:t xml:space="preserve"> </w:t>
      </w:r>
      <w:proofErr w:type="spellStart"/>
      <w:r w:rsidRPr="000724D4">
        <w:rPr>
          <w:rFonts w:ascii="OrigGarmnd BT" w:hAnsi="OrigGarmnd BT"/>
          <w:i/>
          <w:sz w:val="24"/>
          <w:szCs w:val="24"/>
        </w:rPr>
        <w:t>av</w:t>
      </w:r>
      <w:proofErr w:type="spellEnd"/>
      <w:r w:rsidRPr="000724D4">
        <w:rPr>
          <w:rFonts w:ascii="OrigGarmnd BT" w:hAnsi="OrigGarmnd BT"/>
          <w:i/>
          <w:sz w:val="24"/>
          <w:szCs w:val="24"/>
        </w:rPr>
        <w:t xml:space="preserve"> resolution</w:t>
      </w:r>
      <w:r w:rsidR="00FD397E">
        <w:rPr>
          <w:rFonts w:ascii="OrigGarmnd BT" w:hAnsi="OrigGarmnd BT"/>
          <w:i/>
          <w:sz w:val="24"/>
          <w:szCs w:val="24"/>
        </w:rPr>
        <w:t xml:space="preserve"> </w:t>
      </w:r>
    </w:p>
    <w:p w14:paraId="49BBFE5B" w14:textId="478322C0" w:rsidR="00E43EED" w:rsidRPr="00A57BE8" w:rsidRDefault="00E43EED" w:rsidP="00E43EED">
      <w:pPr>
        <w:pStyle w:val="RKnormal"/>
        <w:rPr>
          <w:lang w:val="fr-FR"/>
        </w:rPr>
      </w:pPr>
      <w:r w:rsidRPr="00A57BE8">
        <w:rPr>
          <w:i/>
          <w:szCs w:val="24"/>
          <w:lang w:val="fr-FR"/>
        </w:rPr>
        <w:t xml:space="preserve">Dok. </w:t>
      </w:r>
      <w:r w:rsidR="002C394F" w:rsidRPr="00A57BE8">
        <w:rPr>
          <w:lang w:val="fr-FR"/>
        </w:rPr>
        <w:t>13850/15 JEUN 102</w:t>
      </w:r>
      <w:r w:rsidRPr="00A57BE8">
        <w:rPr>
          <w:lang w:val="fr-FR"/>
        </w:rPr>
        <w:t xml:space="preserve"> EDUC 2</w:t>
      </w:r>
      <w:r w:rsidR="002C394F" w:rsidRPr="00A57BE8">
        <w:rPr>
          <w:lang w:val="fr-FR"/>
        </w:rPr>
        <w:t>91 SOC 646 EMPL 424</w:t>
      </w:r>
    </w:p>
    <w:p w14:paraId="4C19C811" w14:textId="77777777" w:rsidR="00E43EED" w:rsidRPr="00A57BE8" w:rsidRDefault="00E43EED" w:rsidP="00E43EED">
      <w:pPr>
        <w:pStyle w:val="Liststycke"/>
        <w:tabs>
          <w:tab w:val="left" w:pos="2835"/>
        </w:tabs>
        <w:spacing w:line="240" w:lineRule="atLeast"/>
        <w:rPr>
          <w:rFonts w:ascii="OrigGarmnd BT" w:hAnsi="OrigGarmnd BT"/>
          <w:i/>
          <w:sz w:val="24"/>
          <w:szCs w:val="24"/>
          <w:lang w:val="fr-FR"/>
        </w:rPr>
      </w:pPr>
    </w:p>
    <w:p w14:paraId="09AFD705" w14:textId="3511F3E3" w:rsidR="00FD397E" w:rsidRPr="00A57BE8" w:rsidRDefault="00FD397E" w:rsidP="00E43EED">
      <w:pPr>
        <w:pStyle w:val="Liststycke"/>
        <w:tabs>
          <w:tab w:val="left" w:pos="2835"/>
        </w:tabs>
        <w:spacing w:line="240" w:lineRule="atLeast"/>
        <w:rPr>
          <w:rFonts w:ascii="OrigGarmnd BT" w:hAnsi="OrigGarmnd BT"/>
          <w:i/>
          <w:sz w:val="24"/>
          <w:szCs w:val="24"/>
          <w:lang w:val="sv-SE"/>
        </w:rPr>
      </w:pPr>
      <w:r w:rsidRPr="00A57BE8">
        <w:rPr>
          <w:rFonts w:ascii="OrigGarmnd BT" w:hAnsi="OrigGarmnd BT"/>
          <w:i/>
          <w:sz w:val="24"/>
          <w:szCs w:val="24"/>
          <w:lang w:val="sv-SE"/>
        </w:rPr>
        <w:t>Beslutspunkt</w:t>
      </w:r>
    </w:p>
    <w:p w14:paraId="141D1A4E" w14:textId="77777777" w:rsidR="00E43EED" w:rsidRDefault="00E43EED" w:rsidP="00E43EED">
      <w:pPr>
        <w:tabs>
          <w:tab w:val="left" w:pos="2835"/>
        </w:tabs>
        <w:spacing w:line="240" w:lineRule="atLeast"/>
        <w:rPr>
          <w:b/>
          <w:i/>
        </w:rPr>
      </w:pPr>
      <w:r w:rsidRPr="00F3076F">
        <w:rPr>
          <w:b/>
          <w:i/>
        </w:rPr>
        <w:t>Tidigare behandling i EU-nämnden</w:t>
      </w:r>
    </w:p>
    <w:p w14:paraId="3B86EBEB" w14:textId="77777777" w:rsidR="00E43EED" w:rsidRDefault="00E43EED" w:rsidP="00E43EED">
      <w:pPr>
        <w:pStyle w:val="RKnormal"/>
      </w:pPr>
      <w:r>
        <w:t xml:space="preserve">Frågan har inte tidigare behandlats i EU-nämnden. </w:t>
      </w:r>
    </w:p>
    <w:p w14:paraId="42155815" w14:textId="77777777" w:rsidR="00E43EED" w:rsidRDefault="00E43EED" w:rsidP="00E43EED">
      <w:pPr>
        <w:pStyle w:val="RKnormal"/>
      </w:pPr>
    </w:p>
    <w:p w14:paraId="6107BF24" w14:textId="77777777" w:rsidR="00E43EED" w:rsidRDefault="00E43EED" w:rsidP="00E43EED">
      <w:pPr>
        <w:tabs>
          <w:tab w:val="left" w:pos="709"/>
          <w:tab w:val="left" w:pos="2835"/>
        </w:tabs>
        <w:spacing w:line="240" w:lineRule="atLeast"/>
        <w:rPr>
          <w:b/>
          <w:i/>
        </w:rPr>
      </w:pPr>
      <w:r w:rsidRPr="00424833">
        <w:rPr>
          <w:b/>
          <w:i/>
        </w:rPr>
        <w:t>Bakgrund och innehåll</w:t>
      </w:r>
    </w:p>
    <w:p w14:paraId="3EC7BB5D" w14:textId="34EFC853" w:rsidR="00E43EED" w:rsidRDefault="00E43EED" w:rsidP="008A33E3">
      <w:pPr>
        <w:tabs>
          <w:tab w:val="left" w:pos="709"/>
          <w:tab w:val="left" w:pos="2835"/>
        </w:tabs>
        <w:spacing w:line="240" w:lineRule="atLeast"/>
      </w:pPr>
      <w:r>
        <w:t xml:space="preserve">I ramverket för det ungdomspolitiska samarbetet inom EU (2010-2018) betonas vikten av att främja ett aktivt medborgarskap och att kombinera strategier som omfattar både specifika ungdomspolitiska initiativ och ett sektorsövergripande arbete där ungdomsperspektivet blir en integrerad del i relevanta verksamhetsområden. Flera politiska initiativ som har betydelse för ungdomar har tagits med syfte att främja målen i Europa 2020-strategin. Framför allt handlar det om satsningar inom utbildning, sysselsättning och deltagande. </w:t>
      </w:r>
    </w:p>
    <w:p w14:paraId="46739150" w14:textId="77777777" w:rsidR="008A33E3" w:rsidRDefault="008A33E3" w:rsidP="00E43EED">
      <w:pPr>
        <w:keepNext/>
        <w:tabs>
          <w:tab w:val="left" w:pos="1134"/>
          <w:tab w:val="left" w:pos="2835"/>
        </w:tabs>
        <w:spacing w:line="240" w:lineRule="atLeast"/>
      </w:pPr>
    </w:p>
    <w:p w14:paraId="0F6BBFF8" w14:textId="77777777" w:rsidR="00E43EED" w:rsidRDefault="00E43EED" w:rsidP="00E43EED">
      <w:pPr>
        <w:keepNext/>
        <w:tabs>
          <w:tab w:val="left" w:pos="1134"/>
          <w:tab w:val="left" w:pos="2835"/>
        </w:tabs>
        <w:spacing w:line="240" w:lineRule="atLeast"/>
      </w:pPr>
      <w:r>
        <w:t xml:space="preserve">Det övergripande temat för den nuvarande ordförandeskapstrion inom ramen för EU-samarbetet på ungdomsområdet är: </w:t>
      </w:r>
      <w:r w:rsidRPr="007D0472">
        <w:rPr>
          <w:b/>
          <w:i/>
        </w:rPr>
        <w:t>ungdomars egenmakt</w:t>
      </w:r>
      <w:r>
        <w:t xml:space="preserve">. Det luxemburgska ordförandeskapet har inom ramen för detta övergripande tema valt att fokusera på en resolution som handlar om insatser för att uppmuntra ungdomars politiska deltagande i Europas demokratiska liv. </w:t>
      </w:r>
    </w:p>
    <w:p w14:paraId="33B05720" w14:textId="77777777" w:rsidR="00E43EED" w:rsidRDefault="00E43EED" w:rsidP="00E43EED">
      <w:pPr>
        <w:keepNext/>
        <w:tabs>
          <w:tab w:val="left" w:pos="1134"/>
          <w:tab w:val="left" w:pos="2835"/>
        </w:tabs>
        <w:spacing w:line="240" w:lineRule="atLeast"/>
        <w:rPr>
          <w:rStyle w:val="hps"/>
          <w:rFonts w:cs="Arial"/>
          <w:color w:val="222222"/>
        </w:rPr>
      </w:pPr>
    </w:p>
    <w:p w14:paraId="0F0B2BCA" w14:textId="77777777" w:rsidR="00E43EED" w:rsidRPr="00424833" w:rsidRDefault="00E43EED" w:rsidP="00E43EED">
      <w:pPr>
        <w:keepNext/>
        <w:tabs>
          <w:tab w:val="left" w:pos="1134"/>
          <w:tab w:val="left" w:pos="2835"/>
        </w:tabs>
        <w:spacing w:line="240" w:lineRule="atLeast"/>
      </w:pPr>
      <w:r w:rsidRPr="00424833">
        <w:rPr>
          <w:rFonts w:cs="Arial"/>
          <w:color w:val="222222"/>
        </w:rPr>
        <w:t>Re</w:t>
      </w:r>
      <w:r>
        <w:rPr>
          <w:rFonts w:cs="Arial"/>
          <w:color w:val="222222"/>
        </w:rPr>
        <w:t>solutionen fokuserar på att EU:</w:t>
      </w:r>
      <w:r w:rsidRPr="00424833">
        <w:rPr>
          <w:rFonts w:cs="Arial"/>
          <w:color w:val="222222"/>
        </w:rPr>
        <w:t>s politik bör vara lyhörd för ungdomars behov och ambitioner. Därför måste EU:s politik vara transparent och kommuniceras till alla medborgare, däribland ungdomar. Intresse skapas när unga förstår de frågor som står på spel vilket främjar det politiska engagemanget. Möjligheter för ungdomar att delta i beslutsprocesser bör tillhandahållas av beslutsfattare från olika politikom</w:t>
      </w:r>
      <w:r>
        <w:rPr>
          <w:rFonts w:cs="Arial"/>
          <w:color w:val="222222"/>
        </w:rPr>
        <w:t>råden och politiska nivåer. D</w:t>
      </w:r>
      <w:r w:rsidRPr="00424833">
        <w:rPr>
          <w:rFonts w:cs="Arial"/>
          <w:color w:val="222222"/>
        </w:rPr>
        <w:t>essa möjligheter behöver ha en reell inverkan.</w:t>
      </w:r>
    </w:p>
    <w:p w14:paraId="3A9B8A99" w14:textId="77777777" w:rsidR="00E43EED" w:rsidRPr="00424833" w:rsidRDefault="00E43EED" w:rsidP="00E43EED">
      <w:pPr>
        <w:tabs>
          <w:tab w:val="left" w:pos="709"/>
          <w:tab w:val="left" w:pos="2835"/>
        </w:tabs>
        <w:spacing w:line="240" w:lineRule="atLeast"/>
        <w:rPr>
          <w:b/>
        </w:rPr>
      </w:pPr>
    </w:p>
    <w:p w14:paraId="7C20DB7B" w14:textId="77777777" w:rsidR="00E43EED" w:rsidRPr="00424833" w:rsidRDefault="00E43EED" w:rsidP="00E43EED">
      <w:pPr>
        <w:tabs>
          <w:tab w:val="left" w:pos="709"/>
          <w:tab w:val="left" w:pos="2835"/>
        </w:tabs>
        <w:spacing w:line="240" w:lineRule="atLeast"/>
        <w:rPr>
          <w:i/>
        </w:rPr>
      </w:pPr>
      <w:r w:rsidRPr="00424833">
        <w:rPr>
          <w:i/>
        </w:rPr>
        <w:t>Medlemsstaterna och EU-kommissionen inbjuds, i enlighet med hänsyn till kompetens och principen om subsidiaritet, bland annat att:</w:t>
      </w:r>
    </w:p>
    <w:p w14:paraId="1390FDF7" w14:textId="77777777" w:rsidR="00E43EED" w:rsidRPr="00424833" w:rsidRDefault="00E43EED" w:rsidP="00E43EED">
      <w:pPr>
        <w:tabs>
          <w:tab w:val="left" w:pos="709"/>
          <w:tab w:val="left" w:pos="2835"/>
        </w:tabs>
        <w:spacing w:line="240" w:lineRule="atLeast"/>
        <w:rPr>
          <w:i/>
        </w:rPr>
      </w:pPr>
    </w:p>
    <w:p w14:paraId="3C6B9F02" w14:textId="77777777" w:rsidR="00E43EED" w:rsidRPr="00424833" w:rsidRDefault="00E43EED" w:rsidP="00E43EED">
      <w:pPr>
        <w:numPr>
          <w:ilvl w:val="0"/>
          <w:numId w:val="10"/>
        </w:numPr>
        <w:tabs>
          <w:tab w:val="left" w:pos="709"/>
          <w:tab w:val="left" w:pos="2835"/>
        </w:tabs>
        <w:spacing w:line="240" w:lineRule="atLeast"/>
        <w:rPr>
          <w:i/>
        </w:rPr>
      </w:pPr>
      <w:r w:rsidRPr="00424833">
        <w:rPr>
          <w:rFonts w:cs="Arial"/>
          <w:color w:val="222222"/>
        </w:rPr>
        <w:t>Förbättra strukturer för deltagande i formell utbildning och icke-formellt lärande i syfte att främja utvecklingen av sociala färdigheter och kompetenser med anknytning till demokratiska värderingar och mänskliga rättigheter, såsom yttrandefrihet och respekt för mångfald</w:t>
      </w:r>
    </w:p>
    <w:p w14:paraId="07BFE500" w14:textId="77777777" w:rsidR="00E43EED" w:rsidRPr="00424833" w:rsidRDefault="00E43EED" w:rsidP="00E43EED">
      <w:pPr>
        <w:tabs>
          <w:tab w:val="left" w:pos="709"/>
          <w:tab w:val="left" w:pos="2835"/>
        </w:tabs>
        <w:spacing w:line="240" w:lineRule="atLeast"/>
        <w:ind w:left="720"/>
        <w:rPr>
          <w:rFonts w:cs="Arial"/>
          <w:color w:val="222222"/>
        </w:rPr>
      </w:pPr>
    </w:p>
    <w:p w14:paraId="67C0D93C" w14:textId="77777777" w:rsidR="00E43EED" w:rsidRPr="00424833" w:rsidRDefault="00E43EED" w:rsidP="00E43EED">
      <w:pPr>
        <w:numPr>
          <w:ilvl w:val="0"/>
          <w:numId w:val="10"/>
        </w:numPr>
        <w:tabs>
          <w:tab w:val="left" w:pos="709"/>
          <w:tab w:val="left" w:pos="2835"/>
        </w:tabs>
        <w:spacing w:line="240" w:lineRule="atLeast"/>
        <w:rPr>
          <w:i/>
        </w:rPr>
      </w:pPr>
      <w:r w:rsidRPr="00424833">
        <w:rPr>
          <w:rFonts w:cs="Arial"/>
          <w:color w:val="222222"/>
        </w:rPr>
        <w:t>I nära samarbete med lokala och regionala myndigheter, underlätta utvecklingen av deltagandeprocesser såsom ungdomsråd i syfte att ge ungdomar möjlighet att säga sin mening i lokalt och regionalt beslutsfattande.</w:t>
      </w:r>
    </w:p>
    <w:p w14:paraId="6C5AC163" w14:textId="77777777" w:rsidR="00E43EED" w:rsidRPr="00424833" w:rsidRDefault="00E43EED" w:rsidP="00E43EED">
      <w:pPr>
        <w:ind w:left="720"/>
        <w:contextualSpacing/>
        <w:rPr>
          <w:i/>
        </w:rPr>
      </w:pPr>
    </w:p>
    <w:p w14:paraId="70B9F710" w14:textId="77777777" w:rsidR="00E43EED" w:rsidRPr="00424833" w:rsidRDefault="00E43EED" w:rsidP="00E43EED">
      <w:pPr>
        <w:numPr>
          <w:ilvl w:val="0"/>
          <w:numId w:val="10"/>
        </w:numPr>
        <w:tabs>
          <w:tab w:val="left" w:pos="709"/>
          <w:tab w:val="left" w:pos="2835"/>
        </w:tabs>
        <w:spacing w:line="240" w:lineRule="atLeast"/>
        <w:rPr>
          <w:i/>
        </w:rPr>
      </w:pPr>
      <w:r w:rsidRPr="00424833">
        <w:rPr>
          <w:rFonts w:cs="Arial"/>
          <w:color w:val="222222"/>
        </w:rPr>
        <w:t>Utvidga möjligheterna till dialog på lokal, regional och nationell nivå mellan ungdomar och beslutsfattare från alla politiska områden som påverkar ungdomar.</w:t>
      </w:r>
    </w:p>
    <w:p w14:paraId="294803A5" w14:textId="77777777" w:rsidR="00E43EED" w:rsidRPr="00424833" w:rsidRDefault="00E43EED" w:rsidP="00E43EED">
      <w:pPr>
        <w:ind w:left="720"/>
        <w:contextualSpacing/>
        <w:rPr>
          <w:i/>
        </w:rPr>
      </w:pPr>
    </w:p>
    <w:p w14:paraId="4AC09AE5" w14:textId="77777777" w:rsidR="00E43EED" w:rsidRPr="00424833" w:rsidRDefault="00E43EED" w:rsidP="00E43EED">
      <w:pPr>
        <w:numPr>
          <w:ilvl w:val="0"/>
          <w:numId w:val="10"/>
        </w:numPr>
        <w:tabs>
          <w:tab w:val="left" w:pos="709"/>
          <w:tab w:val="left" w:pos="2835"/>
        </w:tabs>
        <w:spacing w:line="240" w:lineRule="atLeast"/>
        <w:rPr>
          <w:i/>
        </w:rPr>
      </w:pPr>
      <w:r w:rsidRPr="00424833">
        <w:rPr>
          <w:rFonts w:cs="Arial"/>
          <w:color w:val="222222"/>
        </w:rPr>
        <w:t>Uppmuntra ungdomars deltagande i val och inom de formella representativa strukturerna, såsom politiska partier, så att de politiska partierna har ett större intresse av att utveckla förslag som svarar mot ungdomars behov.</w:t>
      </w:r>
    </w:p>
    <w:p w14:paraId="5A0327BE" w14:textId="77777777" w:rsidR="00E43EED" w:rsidRPr="00424833" w:rsidRDefault="00E43EED" w:rsidP="00E43EED">
      <w:pPr>
        <w:tabs>
          <w:tab w:val="left" w:pos="709"/>
          <w:tab w:val="left" w:pos="2835"/>
        </w:tabs>
        <w:spacing w:line="240" w:lineRule="atLeast"/>
        <w:ind w:left="720"/>
        <w:rPr>
          <w:b/>
        </w:rPr>
      </w:pPr>
    </w:p>
    <w:p w14:paraId="46189B16" w14:textId="77777777" w:rsidR="00E43EED" w:rsidRPr="00424833" w:rsidRDefault="00E43EED" w:rsidP="00E43EED">
      <w:pPr>
        <w:tabs>
          <w:tab w:val="left" w:pos="709"/>
          <w:tab w:val="left" w:pos="2835"/>
        </w:tabs>
        <w:spacing w:line="240" w:lineRule="atLeast"/>
        <w:rPr>
          <w:b/>
          <w:i/>
        </w:rPr>
      </w:pPr>
      <w:r w:rsidRPr="00424833">
        <w:rPr>
          <w:b/>
          <w:i/>
        </w:rPr>
        <w:t>Svensk ståndpunkt</w:t>
      </w:r>
    </w:p>
    <w:p w14:paraId="39026685" w14:textId="77777777" w:rsidR="00E43EED" w:rsidRPr="00424833" w:rsidRDefault="00E43EED" w:rsidP="00E43EED">
      <w:pPr>
        <w:tabs>
          <w:tab w:val="left" w:pos="709"/>
          <w:tab w:val="left" w:pos="2835"/>
        </w:tabs>
        <w:spacing w:line="240" w:lineRule="atLeast"/>
      </w:pPr>
      <w:r w:rsidRPr="00424833">
        <w:t xml:space="preserve">Regeringen har under förhandlingarna gett sitt stöd till ordförandeskapets förslag till resolution vad gäller att stimulera ungdomars politiska deltagande i Europas demokratiska liv. Regeringen har i förhandlingarna framfört att </w:t>
      </w:r>
      <w:r>
        <w:t>om</w:t>
      </w:r>
      <w:r w:rsidRPr="00424833">
        <w:t xml:space="preserve"> unga ska bli mer politiskt engagerade så krävs insatser för att framför allt öka ungas tillgång till arbete men även till en utbildning, bostad och till inflytande.</w:t>
      </w:r>
    </w:p>
    <w:p w14:paraId="2C23D9C1" w14:textId="1BCC4298" w:rsidR="00E43EED" w:rsidRPr="00424833" w:rsidRDefault="00E43EED" w:rsidP="00E43EED">
      <w:pPr>
        <w:tabs>
          <w:tab w:val="left" w:pos="709"/>
          <w:tab w:val="left" w:pos="2835"/>
        </w:tabs>
        <w:spacing w:line="240" w:lineRule="atLeast"/>
      </w:pPr>
      <w:r w:rsidRPr="00424833">
        <w:t>Regeringen har även verkat för att strukturer för politisk deltagande och demokratisk delaktighet utformas så att olika delar av ungdomsgruppen ges möjligheter att delta. T.ex. är det viktigt att unga</w:t>
      </w:r>
      <w:r>
        <w:t xml:space="preserve"> utrikes födda och nyanländas situation och </w:t>
      </w:r>
      <w:r w:rsidRPr="00424833">
        <w:t xml:space="preserve">deras möjligheter att delta främjas. </w:t>
      </w:r>
      <w:ins w:id="2" w:author="Karl Sälgström" w:date="2015-11-18T10:49:00Z">
        <w:r w:rsidR="00D24ADD">
          <w:t>Alla unga ska ges samma förutsättningar, såsom exempelvis unga med funktionsnedsättning.</w:t>
        </w:r>
      </w:ins>
    </w:p>
    <w:p w14:paraId="766587FE" w14:textId="77777777" w:rsidR="00E43EED" w:rsidRPr="00424833" w:rsidRDefault="00E43EED" w:rsidP="00E43EED">
      <w:pPr>
        <w:tabs>
          <w:tab w:val="left" w:pos="709"/>
          <w:tab w:val="left" w:pos="2835"/>
        </w:tabs>
        <w:spacing w:line="240" w:lineRule="atLeast"/>
      </w:pPr>
    </w:p>
    <w:p w14:paraId="301F1509" w14:textId="77777777" w:rsidR="00E43EED" w:rsidRDefault="00E43EED" w:rsidP="00E43EED">
      <w:pPr>
        <w:tabs>
          <w:tab w:val="left" w:pos="709"/>
          <w:tab w:val="left" w:pos="2835"/>
        </w:tabs>
        <w:spacing w:line="240" w:lineRule="atLeast"/>
      </w:pPr>
      <w:r w:rsidRPr="00424833">
        <w:t>Regeringen föreslår att Sverige ställer sig bakom antagandet av resolutionen.</w:t>
      </w:r>
    </w:p>
    <w:p w14:paraId="3376B431" w14:textId="77777777" w:rsidR="00E43EED" w:rsidRDefault="00E43EED" w:rsidP="00E43EED">
      <w:pPr>
        <w:tabs>
          <w:tab w:val="left" w:pos="709"/>
          <w:tab w:val="left" w:pos="2835"/>
        </w:tabs>
        <w:spacing w:line="240" w:lineRule="atLeast"/>
      </w:pPr>
    </w:p>
    <w:p w14:paraId="6BEB7EEF" w14:textId="35213064" w:rsidR="00E43EED" w:rsidRPr="004C0ABE" w:rsidRDefault="004C0ABE" w:rsidP="004C0ABE">
      <w:pPr>
        <w:tabs>
          <w:tab w:val="left" w:pos="709"/>
          <w:tab w:val="left" w:pos="2835"/>
        </w:tabs>
        <w:spacing w:line="240" w:lineRule="atLeast"/>
        <w:rPr>
          <w:i/>
          <w:szCs w:val="24"/>
        </w:rPr>
      </w:pPr>
      <w:proofErr w:type="gramStart"/>
      <w:r>
        <w:lastRenderedPageBreak/>
        <w:t>-</w:t>
      </w:r>
      <w:proofErr w:type="gramEnd"/>
      <w:r>
        <w:t xml:space="preserve"> </w:t>
      </w:r>
      <w:r w:rsidR="00E43EED" w:rsidRPr="004C0ABE">
        <w:rPr>
          <w:i/>
          <w:szCs w:val="24"/>
        </w:rPr>
        <w:t>Resolutionen bifogas</w:t>
      </w:r>
    </w:p>
    <w:p w14:paraId="44718D70" w14:textId="77777777" w:rsidR="00E43EED" w:rsidRDefault="00E43EED" w:rsidP="00E43EED">
      <w:pPr>
        <w:tabs>
          <w:tab w:val="left" w:pos="709"/>
          <w:tab w:val="left" w:pos="2835"/>
        </w:tabs>
        <w:spacing w:line="240" w:lineRule="atLeast"/>
        <w:rPr>
          <w:i/>
          <w:szCs w:val="24"/>
        </w:rPr>
      </w:pPr>
    </w:p>
    <w:p w14:paraId="534BC9D8" w14:textId="5EF15504" w:rsidR="00E43EED" w:rsidRPr="008A33E3" w:rsidRDefault="00E43EED" w:rsidP="00B30726">
      <w:pPr>
        <w:tabs>
          <w:tab w:val="left" w:pos="709"/>
          <w:tab w:val="left" w:pos="2835"/>
        </w:tabs>
        <w:spacing w:line="240" w:lineRule="atLeast"/>
        <w:ind w:left="360" w:hanging="360"/>
        <w:rPr>
          <w:rStyle w:val="hps"/>
          <w:rFonts w:ascii="TradeGothic" w:hAnsi="TradeGothic" w:cs="Arial"/>
          <w:b/>
          <w:color w:val="222222"/>
          <w:sz w:val="22"/>
          <w:szCs w:val="22"/>
        </w:rPr>
      </w:pPr>
      <w:r w:rsidRPr="00FA4247">
        <w:rPr>
          <w:rFonts w:ascii="TradeGothic" w:hAnsi="TradeGothic"/>
          <w:b/>
          <w:sz w:val="22"/>
          <w:szCs w:val="22"/>
        </w:rPr>
        <w:t xml:space="preserve">b. </w:t>
      </w:r>
      <w:r w:rsidR="00B30726">
        <w:rPr>
          <w:rFonts w:ascii="TradeGothic" w:hAnsi="TradeGothic"/>
          <w:b/>
          <w:sz w:val="22"/>
          <w:szCs w:val="22"/>
        </w:rPr>
        <w:tab/>
      </w:r>
      <w:r w:rsidR="0093688A">
        <w:rPr>
          <w:rFonts w:ascii="TradeGothic" w:hAnsi="TradeGothic"/>
          <w:b/>
          <w:sz w:val="22"/>
          <w:szCs w:val="22"/>
        </w:rPr>
        <w:t>G</w:t>
      </w:r>
      <w:r w:rsidRPr="008A33E3">
        <w:rPr>
          <w:rStyle w:val="hps"/>
          <w:rFonts w:ascii="TradeGothic" w:hAnsi="TradeGothic" w:cs="Arial"/>
          <w:b/>
          <w:color w:val="222222"/>
          <w:sz w:val="22"/>
          <w:szCs w:val="22"/>
        </w:rPr>
        <w:t>emensamma</w:t>
      </w:r>
      <w:r w:rsidRPr="008A33E3">
        <w:rPr>
          <w:rFonts w:ascii="TradeGothic" w:hAnsi="TradeGothic" w:cs="Arial"/>
          <w:b/>
          <w:color w:val="222222"/>
          <w:sz w:val="22"/>
          <w:szCs w:val="22"/>
        </w:rPr>
        <w:t xml:space="preserve"> </w:t>
      </w:r>
      <w:r w:rsidR="0093688A">
        <w:rPr>
          <w:rFonts w:ascii="TradeGothic" w:hAnsi="TradeGothic" w:cs="Arial"/>
          <w:b/>
          <w:color w:val="222222"/>
          <w:sz w:val="22"/>
          <w:szCs w:val="22"/>
        </w:rPr>
        <w:t xml:space="preserve">slutliga </w:t>
      </w:r>
      <w:r w:rsidRPr="008A33E3">
        <w:rPr>
          <w:rStyle w:val="hps"/>
          <w:rFonts w:ascii="TradeGothic" w:hAnsi="TradeGothic" w:cs="Arial"/>
          <w:b/>
          <w:color w:val="222222"/>
          <w:sz w:val="22"/>
          <w:szCs w:val="22"/>
        </w:rPr>
        <w:t>rekommendationer</w:t>
      </w:r>
      <w:r w:rsidRPr="008A33E3">
        <w:rPr>
          <w:rFonts w:ascii="TradeGothic" w:hAnsi="TradeGothic" w:cs="Arial"/>
          <w:b/>
          <w:color w:val="222222"/>
          <w:sz w:val="22"/>
          <w:szCs w:val="22"/>
        </w:rPr>
        <w:t xml:space="preserve"> </w:t>
      </w:r>
      <w:r w:rsidRPr="008A33E3">
        <w:rPr>
          <w:rStyle w:val="hps"/>
          <w:rFonts w:ascii="TradeGothic" w:hAnsi="TradeGothic" w:cs="Arial"/>
          <w:b/>
          <w:color w:val="222222"/>
          <w:sz w:val="22"/>
          <w:szCs w:val="22"/>
        </w:rPr>
        <w:t>om</w:t>
      </w:r>
      <w:r w:rsidR="00FA4247">
        <w:rPr>
          <w:rStyle w:val="hps"/>
          <w:rFonts w:ascii="TradeGothic" w:hAnsi="TradeGothic" w:cs="Arial"/>
          <w:b/>
          <w:color w:val="222222"/>
          <w:sz w:val="22"/>
          <w:szCs w:val="22"/>
        </w:rPr>
        <w:t xml:space="preserve"> stimulering</w:t>
      </w:r>
      <w:r w:rsidRPr="008A33E3">
        <w:rPr>
          <w:rStyle w:val="hps"/>
          <w:rFonts w:ascii="TradeGothic" w:hAnsi="TradeGothic" w:cs="Arial"/>
          <w:b/>
          <w:color w:val="222222"/>
          <w:sz w:val="22"/>
          <w:szCs w:val="22"/>
        </w:rPr>
        <w:t xml:space="preserve"> </w:t>
      </w:r>
      <w:r w:rsidR="00FA4247">
        <w:rPr>
          <w:rStyle w:val="hps"/>
          <w:rFonts w:ascii="TradeGothic" w:hAnsi="TradeGothic" w:cs="Arial"/>
          <w:b/>
          <w:color w:val="222222"/>
          <w:sz w:val="22"/>
          <w:szCs w:val="22"/>
        </w:rPr>
        <w:t xml:space="preserve">av </w:t>
      </w:r>
      <w:r w:rsidRPr="008A33E3">
        <w:rPr>
          <w:rStyle w:val="hps"/>
          <w:rFonts w:ascii="TradeGothic" w:hAnsi="TradeGothic" w:cs="Arial"/>
          <w:b/>
          <w:color w:val="222222"/>
          <w:sz w:val="22"/>
          <w:szCs w:val="22"/>
        </w:rPr>
        <w:t>ungdomars</w:t>
      </w:r>
      <w:r w:rsidRPr="008A33E3">
        <w:rPr>
          <w:rFonts w:ascii="TradeGothic" w:hAnsi="TradeGothic" w:cs="Arial"/>
          <w:b/>
          <w:color w:val="222222"/>
          <w:sz w:val="22"/>
          <w:szCs w:val="22"/>
        </w:rPr>
        <w:t xml:space="preserve"> </w:t>
      </w:r>
      <w:r w:rsidR="00FA4247">
        <w:rPr>
          <w:rStyle w:val="hps"/>
          <w:rFonts w:ascii="TradeGothic" w:hAnsi="TradeGothic" w:cs="Arial"/>
          <w:b/>
          <w:color w:val="222222"/>
          <w:sz w:val="22"/>
          <w:szCs w:val="22"/>
        </w:rPr>
        <w:t>politiska</w:t>
      </w:r>
      <w:r w:rsidRPr="008A33E3">
        <w:rPr>
          <w:rStyle w:val="hps"/>
          <w:rFonts w:ascii="TradeGothic" w:hAnsi="TradeGothic" w:cs="Arial"/>
          <w:b/>
          <w:color w:val="222222"/>
          <w:sz w:val="22"/>
          <w:szCs w:val="22"/>
        </w:rPr>
        <w:t xml:space="preserve"> deltagande</w:t>
      </w:r>
      <w:r w:rsidRPr="008A33E3">
        <w:rPr>
          <w:rFonts w:ascii="TradeGothic" w:hAnsi="TradeGothic" w:cs="Arial"/>
          <w:b/>
          <w:color w:val="222222"/>
          <w:sz w:val="22"/>
          <w:szCs w:val="22"/>
        </w:rPr>
        <w:t xml:space="preserve"> </w:t>
      </w:r>
      <w:r w:rsidRPr="008A33E3">
        <w:rPr>
          <w:rStyle w:val="hps"/>
          <w:rFonts w:ascii="TradeGothic" w:hAnsi="TradeGothic" w:cs="Arial"/>
          <w:b/>
          <w:color w:val="222222"/>
          <w:sz w:val="22"/>
          <w:szCs w:val="22"/>
        </w:rPr>
        <w:t xml:space="preserve">i </w:t>
      </w:r>
      <w:r w:rsidR="00FA4247">
        <w:rPr>
          <w:rStyle w:val="hps"/>
          <w:rFonts w:ascii="TradeGothic" w:hAnsi="TradeGothic" w:cs="Arial"/>
          <w:b/>
          <w:color w:val="222222"/>
          <w:sz w:val="22"/>
          <w:szCs w:val="22"/>
        </w:rPr>
        <w:t xml:space="preserve">Europas </w:t>
      </w:r>
      <w:r w:rsidRPr="008A33E3">
        <w:rPr>
          <w:rStyle w:val="hps"/>
          <w:rFonts w:ascii="TradeGothic" w:hAnsi="TradeGothic" w:cs="Arial"/>
          <w:b/>
          <w:color w:val="222222"/>
          <w:sz w:val="22"/>
          <w:szCs w:val="22"/>
        </w:rPr>
        <w:t>demokratiska liv</w:t>
      </w:r>
      <w:r w:rsidR="0093688A">
        <w:rPr>
          <w:rStyle w:val="hps"/>
          <w:rFonts w:ascii="TradeGothic" w:hAnsi="TradeGothic" w:cs="Arial"/>
          <w:b/>
          <w:color w:val="222222"/>
          <w:sz w:val="22"/>
          <w:szCs w:val="22"/>
        </w:rPr>
        <w:t xml:space="preserve"> (</w:t>
      </w:r>
      <w:r w:rsidR="0093688A" w:rsidRPr="00FA4247">
        <w:rPr>
          <w:rStyle w:val="hps"/>
          <w:rFonts w:ascii="TradeGothic" w:hAnsi="TradeGothic" w:cs="Arial"/>
          <w:b/>
          <w:color w:val="222222"/>
          <w:sz w:val="22"/>
          <w:szCs w:val="22"/>
        </w:rPr>
        <w:t>EU</w:t>
      </w:r>
      <w:r w:rsidR="0093688A" w:rsidRPr="008A33E3">
        <w:rPr>
          <w:rStyle w:val="hps"/>
          <w:rFonts w:ascii="TradeGothic" w:hAnsi="TradeGothic" w:cs="Arial"/>
          <w:b/>
          <w:color w:val="222222"/>
          <w:sz w:val="22"/>
          <w:szCs w:val="22"/>
        </w:rPr>
        <w:t>: s ungdomskonferens</w:t>
      </w:r>
      <w:r w:rsidR="00DB2DF3">
        <w:rPr>
          <w:rFonts w:ascii="TradeGothic" w:hAnsi="TradeGothic" w:cs="Arial"/>
          <w:b/>
          <w:color w:val="222222"/>
          <w:sz w:val="22"/>
          <w:szCs w:val="22"/>
        </w:rPr>
        <w:t xml:space="preserve"> ((</w:t>
      </w:r>
      <w:r w:rsidR="0093688A" w:rsidRPr="008A33E3">
        <w:rPr>
          <w:rFonts w:ascii="TradeGothic" w:hAnsi="TradeGothic" w:cs="Arial"/>
          <w:b/>
          <w:color w:val="222222"/>
          <w:sz w:val="22"/>
          <w:szCs w:val="22"/>
        </w:rPr>
        <w:t xml:space="preserve"> </w:t>
      </w:r>
      <w:r w:rsidR="0093688A" w:rsidRPr="008A33E3">
        <w:rPr>
          <w:rStyle w:val="hps"/>
          <w:rFonts w:ascii="TradeGothic" w:hAnsi="TradeGothic" w:cs="Arial"/>
          <w:b/>
          <w:color w:val="222222"/>
          <w:sz w:val="22"/>
          <w:szCs w:val="22"/>
        </w:rPr>
        <w:t>Luxemburg</w:t>
      </w:r>
      <w:r w:rsidR="0093688A">
        <w:rPr>
          <w:rStyle w:val="hps"/>
          <w:rFonts w:ascii="TradeGothic" w:hAnsi="TradeGothic" w:cs="Arial"/>
          <w:b/>
          <w:color w:val="222222"/>
          <w:sz w:val="22"/>
          <w:szCs w:val="22"/>
        </w:rPr>
        <w:t>, den 21-24 september 2015</w:t>
      </w:r>
      <w:r w:rsidR="00DB2DF3">
        <w:rPr>
          <w:rStyle w:val="hps"/>
          <w:rFonts w:ascii="TradeGothic" w:hAnsi="TradeGothic" w:cs="Arial"/>
          <w:b/>
          <w:color w:val="222222"/>
          <w:sz w:val="22"/>
          <w:szCs w:val="22"/>
        </w:rPr>
        <w:t>)</w:t>
      </w:r>
      <w:r w:rsidR="0093688A">
        <w:rPr>
          <w:rStyle w:val="hps"/>
          <w:rFonts w:ascii="TradeGothic" w:hAnsi="TradeGothic" w:cs="Arial"/>
          <w:b/>
          <w:color w:val="222222"/>
          <w:sz w:val="22"/>
          <w:szCs w:val="22"/>
        </w:rPr>
        <w:t>)</w:t>
      </w:r>
    </w:p>
    <w:p w14:paraId="1D8B3A3D" w14:textId="77777777" w:rsidR="00E43EED" w:rsidRPr="00BA55BB" w:rsidRDefault="00E43EED" w:rsidP="00E43EED">
      <w:pPr>
        <w:tabs>
          <w:tab w:val="left" w:pos="709"/>
          <w:tab w:val="left" w:pos="2835"/>
        </w:tabs>
        <w:spacing w:line="240" w:lineRule="atLeast"/>
        <w:rPr>
          <w:i/>
          <w:szCs w:val="24"/>
        </w:rPr>
      </w:pPr>
    </w:p>
    <w:p w14:paraId="0145F6AD" w14:textId="5A96F2E2" w:rsidR="00E43EED" w:rsidRDefault="00E43EED" w:rsidP="0093688A">
      <w:pPr>
        <w:widowControl w:val="0"/>
        <w:overflowPunct/>
        <w:autoSpaceDE/>
        <w:autoSpaceDN/>
        <w:adjustRightInd/>
        <w:spacing w:line="240" w:lineRule="auto"/>
        <w:textAlignment w:val="auto"/>
        <w:rPr>
          <w:i/>
        </w:rPr>
      </w:pPr>
      <w:r w:rsidRPr="005853C7">
        <w:rPr>
          <w:i/>
        </w:rPr>
        <w:t>-</w:t>
      </w:r>
      <w:r w:rsidRPr="005853C7">
        <w:rPr>
          <w:i/>
        </w:rPr>
        <w:tab/>
      </w:r>
      <w:r w:rsidR="0093688A">
        <w:rPr>
          <w:i/>
        </w:rPr>
        <w:t>Föredragning av</w:t>
      </w:r>
      <w:r w:rsidRPr="005853C7">
        <w:rPr>
          <w:i/>
        </w:rPr>
        <w:t xml:space="preserve"> ordförandeskapet</w:t>
      </w:r>
    </w:p>
    <w:p w14:paraId="215DF977" w14:textId="682B0CDA" w:rsidR="004877F7" w:rsidRDefault="004877F7" w:rsidP="0093688A">
      <w:pPr>
        <w:widowControl w:val="0"/>
        <w:overflowPunct/>
        <w:autoSpaceDE/>
        <w:autoSpaceDN/>
        <w:adjustRightInd/>
        <w:spacing w:line="240" w:lineRule="auto"/>
        <w:textAlignment w:val="auto"/>
        <w:rPr>
          <w:i/>
        </w:rPr>
      </w:pPr>
    </w:p>
    <w:p w14:paraId="7FA7EC8E" w14:textId="6A3E7842" w:rsidR="004877F7" w:rsidRDefault="004877F7" w:rsidP="0093688A">
      <w:pPr>
        <w:widowControl w:val="0"/>
        <w:overflowPunct/>
        <w:autoSpaceDE/>
        <w:autoSpaceDN/>
        <w:adjustRightInd/>
        <w:spacing w:line="240" w:lineRule="auto"/>
        <w:textAlignment w:val="auto"/>
        <w:rPr>
          <w:i/>
        </w:rPr>
      </w:pPr>
      <w:r>
        <w:rPr>
          <w:i/>
        </w:rPr>
        <w:t>Informationspunkt</w:t>
      </w:r>
    </w:p>
    <w:p w14:paraId="1E0A728D" w14:textId="77777777" w:rsidR="0093688A" w:rsidRDefault="0093688A" w:rsidP="00E43EED">
      <w:pPr>
        <w:widowControl w:val="0"/>
        <w:overflowPunct/>
        <w:autoSpaceDE/>
        <w:autoSpaceDN/>
        <w:adjustRightInd/>
        <w:spacing w:line="240" w:lineRule="auto"/>
        <w:ind w:left="1200" w:hanging="66"/>
        <w:textAlignment w:val="auto"/>
        <w:rPr>
          <w:i/>
        </w:rPr>
      </w:pPr>
    </w:p>
    <w:p w14:paraId="74150D62" w14:textId="77777777" w:rsidR="00E43EED" w:rsidRDefault="00E43EED" w:rsidP="0093688A">
      <w:pPr>
        <w:widowControl w:val="0"/>
        <w:overflowPunct/>
        <w:autoSpaceDE/>
        <w:autoSpaceDN/>
        <w:adjustRightInd/>
        <w:spacing w:line="240" w:lineRule="auto"/>
        <w:textAlignment w:val="auto"/>
        <w:rPr>
          <w:i/>
        </w:rPr>
      </w:pPr>
      <w:r>
        <w:rPr>
          <w:i/>
        </w:rPr>
        <w:t>Dok. 12651/15 JEUN 78</w:t>
      </w:r>
    </w:p>
    <w:p w14:paraId="66AF4DD4" w14:textId="77777777" w:rsidR="00E43EED" w:rsidRDefault="00E43EED" w:rsidP="00E43EED">
      <w:pPr>
        <w:widowControl w:val="0"/>
        <w:overflowPunct/>
        <w:autoSpaceDE/>
        <w:autoSpaceDN/>
        <w:adjustRightInd/>
        <w:spacing w:line="240" w:lineRule="auto"/>
        <w:ind w:left="1200" w:hanging="66"/>
        <w:textAlignment w:val="auto"/>
        <w:rPr>
          <w:i/>
        </w:rPr>
      </w:pPr>
    </w:p>
    <w:p w14:paraId="6E49B287" w14:textId="77777777" w:rsidR="00E43EED" w:rsidRPr="00424833" w:rsidRDefault="00E43EED" w:rsidP="00E43EED">
      <w:pPr>
        <w:tabs>
          <w:tab w:val="left" w:pos="709"/>
          <w:tab w:val="left" w:pos="2835"/>
        </w:tabs>
        <w:spacing w:line="240" w:lineRule="atLeast"/>
        <w:rPr>
          <w:b/>
        </w:rPr>
      </w:pPr>
    </w:p>
    <w:p w14:paraId="1C52D031" w14:textId="53C38E71" w:rsidR="00E43EED" w:rsidRPr="008A33E3" w:rsidRDefault="00FA4247" w:rsidP="004C0ABE">
      <w:pPr>
        <w:pStyle w:val="EntEmet"/>
        <w:ind w:left="284" w:hanging="284"/>
        <w:rPr>
          <w:rStyle w:val="hps"/>
          <w:rFonts w:ascii="TradeGothic" w:hAnsi="TradeGothic" w:cs="Arial"/>
          <w:b/>
          <w:color w:val="222222"/>
          <w:sz w:val="22"/>
          <w:szCs w:val="22"/>
        </w:rPr>
      </w:pPr>
      <w:r>
        <w:rPr>
          <w:rStyle w:val="hps"/>
          <w:rFonts w:ascii="TradeGothic" w:hAnsi="TradeGothic" w:cs="Arial"/>
          <w:b/>
          <w:color w:val="222222"/>
          <w:sz w:val="22"/>
          <w:szCs w:val="22"/>
        </w:rPr>
        <w:t>7</w:t>
      </w:r>
      <w:r w:rsidR="00C72C39">
        <w:rPr>
          <w:rStyle w:val="hps"/>
          <w:rFonts w:ascii="TradeGothic" w:hAnsi="TradeGothic" w:cs="Arial"/>
          <w:b/>
          <w:color w:val="222222"/>
          <w:sz w:val="22"/>
          <w:szCs w:val="22"/>
        </w:rPr>
        <w:t>.</w:t>
      </w:r>
      <w:r w:rsidR="00E43EED" w:rsidRPr="008A33E3">
        <w:rPr>
          <w:rStyle w:val="hps"/>
          <w:rFonts w:ascii="TradeGothic" w:hAnsi="TradeGothic" w:cs="Arial"/>
          <w:b/>
          <w:color w:val="222222"/>
          <w:sz w:val="22"/>
          <w:szCs w:val="22"/>
        </w:rPr>
        <w:t xml:space="preserve"> </w:t>
      </w:r>
      <w:r w:rsidR="004C0ABE">
        <w:rPr>
          <w:rStyle w:val="hps"/>
          <w:rFonts w:ascii="TradeGothic" w:hAnsi="TradeGothic" w:cs="Arial"/>
          <w:b/>
          <w:color w:val="222222"/>
          <w:sz w:val="22"/>
          <w:szCs w:val="22"/>
        </w:rPr>
        <w:tab/>
      </w:r>
      <w:r w:rsidR="00E43EED" w:rsidRPr="008A33E3">
        <w:rPr>
          <w:rStyle w:val="hps"/>
          <w:rFonts w:ascii="TradeGothic" w:hAnsi="TradeGothic" w:cs="Arial"/>
          <w:b/>
          <w:color w:val="222222"/>
          <w:sz w:val="22"/>
          <w:szCs w:val="22"/>
        </w:rPr>
        <w:t>Ungdomspolitikens</w:t>
      </w:r>
      <w:r w:rsidR="00E43EED" w:rsidRPr="008A33E3">
        <w:rPr>
          <w:rFonts w:ascii="TradeGothic" w:hAnsi="TradeGothic" w:cs="Arial"/>
          <w:b/>
          <w:color w:val="222222"/>
          <w:sz w:val="22"/>
          <w:szCs w:val="22"/>
        </w:rPr>
        <w:t xml:space="preserve"> </w:t>
      </w:r>
      <w:r w:rsidR="00E43EED" w:rsidRPr="008A33E3">
        <w:rPr>
          <w:rStyle w:val="hps"/>
          <w:rFonts w:ascii="TradeGothic" w:hAnsi="TradeGothic" w:cs="Arial"/>
          <w:b/>
          <w:color w:val="222222"/>
          <w:sz w:val="22"/>
          <w:szCs w:val="22"/>
        </w:rPr>
        <w:t>och</w:t>
      </w:r>
      <w:r w:rsidR="00E43EED" w:rsidRPr="008A33E3">
        <w:rPr>
          <w:rFonts w:ascii="TradeGothic" w:hAnsi="TradeGothic" w:cs="Arial"/>
          <w:b/>
          <w:color w:val="222222"/>
          <w:sz w:val="22"/>
          <w:szCs w:val="22"/>
        </w:rPr>
        <w:t xml:space="preserve"> </w:t>
      </w:r>
      <w:r w:rsidR="00E43EED" w:rsidRPr="008A33E3">
        <w:rPr>
          <w:rStyle w:val="hps"/>
          <w:rFonts w:ascii="TradeGothic" w:hAnsi="TradeGothic" w:cs="Arial"/>
          <w:b/>
          <w:color w:val="222222"/>
          <w:sz w:val="22"/>
          <w:szCs w:val="22"/>
        </w:rPr>
        <w:t>ungdomsarbetets</w:t>
      </w:r>
      <w:r w:rsidR="00E43EED" w:rsidRPr="008A33E3">
        <w:rPr>
          <w:rFonts w:ascii="TradeGothic" w:hAnsi="TradeGothic" w:cs="Arial"/>
          <w:b/>
          <w:color w:val="222222"/>
          <w:sz w:val="22"/>
          <w:szCs w:val="22"/>
        </w:rPr>
        <w:t xml:space="preserve"> </w:t>
      </w:r>
      <w:r>
        <w:rPr>
          <w:rFonts w:ascii="TradeGothic" w:hAnsi="TradeGothic" w:cs="Arial"/>
          <w:b/>
          <w:color w:val="222222"/>
          <w:sz w:val="22"/>
          <w:szCs w:val="22"/>
        </w:rPr>
        <w:t>roll</w:t>
      </w:r>
      <w:r w:rsidR="00E43EED" w:rsidRPr="008A33E3">
        <w:rPr>
          <w:rFonts w:ascii="TradeGothic" w:hAnsi="TradeGothic" w:cs="Arial"/>
          <w:b/>
          <w:color w:val="222222"/>
          <w:sz w:val="22"/>
          <w:szCs w:val="22"/>
        </w:rPr>
        <w:t xml:space="preserve"> </w:t>
      </w:r>
      <w:r w:rsidR="00DB2DF3">
        <w:rPr>
          <w:rFonts w:ascii="TradeGothic" w:hAnsi="TradeGothic" w:cs="Arial"/>
          <w:b/>
          <w:color w:val="222222"/>
          <w:sz w:val="22"/>
          <w:szCs w:val="22"/>
        </w:rPr>
        <w:t>när det</w:t>
      </w:r>
      <w:r w:rsidR="00E43EED" w:rsidRPr="008A33E3">
        <w:rPr>
          <w:rStyle w:val="hps"/>
          <w:rFonts w:ascii="TradeGothic" w:hAnsi="TradeGothic" w:cs="Arial"/>
          <w:b/>
          <w:color w:val="222222"/>
          <w:sz w:val="22"/>
          <w:szCs w:val="22"/>
        </w:rPr>
        <w:t xml:space="preserve"> gäller</w:t>
      </w:r>
      <w:r w:rsidR="00E43EED" w:rsidRPr="008A33E3">
        <w:rPr>
          <w:rFonts w:ascii="TradeGothic" w:hAnsi="TradeGothic" w:cs="Arial"/>
          <w:b/>
          <w:color w:val="222222"/>
          <w:sz w:val="22"/>
          <w:szCs w:val="22"/>
        </w:rPr>
        <w:t xml:space="preserve"> </w:t>
      </w:r>
      <w:r w:rsidR="00E43EED" w:rsidRPr="008A33E3">
        <w:rPr>
          <w:rStyle w:val="hps"/>
          <w:rFonts w:ascii="TradeGothic" w:hAnsi="TradeGothic" w:cs="Arial"/>
          <w:b/>
          <w:color w:val="222222"/>
          <w:sz w:val="22"/>
          <w:szCs w:val="22"/>
        </w:rPr>
        <w:t>migration</w:t>
      </w:r>
      <w:r w:rsidR="00E43EED" w:rsidRPr="008A33E3">
        <w:rPr>
          <w:rFonts w:ascii="TradeGothic" w:hAnsi="TradeGothic" w:cs="Arial"/>
          <w:b/>
          <w:color w:val="222222"/>
          <w:sz w:val="22"/>
          <w:szCs w:val="22"/>
        </w:rPr>
        <w:t xml:space="preserve"> </w:t>
      </w:r>
      <w:r w:rsidR="00E43EED" w:rsidRPr="008A33E3">
        <w:rPr>
          <w:rStyle w:val="hps"/>
          <w:rFonts w:ascii="TradeGothic" w:hAnsi="TradeGothic" w:cs="Arial"/>
          <w:b/>
          <w:color w:val="222222"/>
          <w:sz w:val="22"/>
          <w:szCs w:val="22"/>
        </w:rPr>
        <w:t>–</w:t>
      </w:r>
      <w:r w:rsidR="00E43EED" w:rsidRPr="008A33E3">
        <w:rPr>
          <w:rFonts w:ascii="TradeGothic" w:hAnsi="TradeGothic" w:cs="Arial"/>
          <w:b/>
          <w:color w:val="222222"/>
          <w:sz w:val="22"/>
          <w:szCs w:val="22"/>
        </w:rPr>
        <w:t xml:space="preserve"> </w:t>
      </w:r>
      <w:r w:rsidR="00E43EED" w:rsidRPr="008A33E3">
        <w:rPr>
          <w:rStyle w:val="hps"/>
          <w:rFonts w:ascii="TradeGothic" w:hAnsi="TradeGothic" w:cs="Arial"/>
          <w:b/>
          <w:color w:val="222222"/>
          <w:sz w:val="22"/>
          <w:szCs w:val="22"/>
        </w:rPr>
        <w:t xml:space="preserve">att öka </w:t>
      </w:r>
      <w:r>
        <w:rPr>
          <w:rStyle w:val="hps"/>
          <w:rFonts w:ascii="TradeGothic" w:hAnsi="TradeGothic" w:cs="Arial"/>
          <w:b/>
          <w:color w:val="222222"/>
          <w:sz w:val="22"/>
          <w:szCs w:val="22"/>
        </w:rPr>
        <w:t>medvetenheten om andra kulturer och främja integreringen av migranter</w:t>
      </w:r>
    </w:p>
    <w:p w14:paraId="3009B7E7" w14:textId="77777777" w:rsidR="00E43EED" w:rsidRDefault="00E43EED" w:rsidP="00E43EED">
      <w:pPr>
        <w:widowControl w:val="0"/>
        <w:overflowPunct/>
        <w:autoSpaceDE/>
        <w:autoSpaceDN/>
        <w:adjustRightInd/>
        <w:spacing w:line="240" w:lineRule="auto"/>
        <w:jc w:val="both"/>
        <w:textAlignment w:val="auto"/>
        <w:rPr>
          <w:rStyle w:val="hps"/>
          <w:rFonts w:ascii="TradeGothic" w:hAnsi="TradeGothic" w:cs="Arial"/>
          <w:b/>
          <w:color w:val="222222"/>
        </w:rPr>
      </w:pPr>
    </w:p>
    <w:p w14:paraId="7FE0D30F" w14:textId="77777777" w:rsidR="00E43EED" w:rsidRPr="002F4330" w:rsidRDefault="00E43EED" w:rsidP="0093688A">
      <w:pPr>
        <w:widowControl w:val="0"/>
        <w:overflowPunct/>
        <w:autoSpaceDE/>
        <w:autoSpaceDN/>
        <w:adjustRightInd/>
        <w:spacing w:line="240" w:lineRule="auto"/>
        <w:jc w:val="both"/>
        <w:textAlignment w:val="auto"/>
        <w:rPr>
          <w:i/>
          <w:szCs w:val="22"/>
        </w:rPr>
      </w:pPr>
      <w:r w:rsidRPr="002F4330">
        <w:rPr>
          <w:i/>
          <w:szCs w:val="22"/>
        </w:rPr>
        <w:t xml:space="preserve">Riktlinjedebatt </w:t>
      </w:r>
    </w:p>
    <w:p w14:paraId="6F0DE4DA" w14:textId="77777777" w:rsidR="00E43EED" w:rsidRPr="002F4330" w:rsidRDefault="00E43EED" w:rsidP="0093688A">
      <w:pPr>
        <w:spacing w:line="240" w:lineRule="auto"/>
        <w:outlineLvl w:val="0"/>
      </w:pPr>
      <w:r>
        <w:t>[Offentlig debatt enligt artikel 8.2 i rådets arbetsordning (på förslag av ordförandeskapet)]</w:t>
      </w:r>
    </w:p>
    <w:p w14:paraId="694625A0" w14:textId="77777777" w:rsidR="0093688A" w:rsidRDefault="00E43EED" w:rsidP="00E43EED">
      <w:pPr>
        <w:pStyle w:val="RKnormal"/>
        <w:tabs>
          <w:tab w:val="clear" w:pos="2835"/>
        </w:tabs>
        <w:ind w:left="709"/>
      </w:pPr>
      <w:r>
        <w:tab/>
      </w:r>
    </w:p>
    <w:p w14:paraId="03116986" w14:textId="431E5A3E" w:rsidR="00E43EED" w:rsidRDefault="00E43EED" w:rsidP="0093688A">
      <w:pPr>
        <w:pStyle w:val="RKnormal"/>
        <w:tabs>
          <w:tab w:val="clear" w:pos="2835"/>
        </w:tabs>
      </w:pPr>
      <w:r>
        <w:t>Dok:</w:t>
      </w:r>
      <w:r w:rsidRPr="00904084">
        <w:t xml:space="preserve"> </w:t>
      </w:r>
      <w:r>
        <w:t>13640/15 JEUN 98 EDUC 287 CULT 75 SPORT 53 SOC 635 MIGR 59</w:t>
      </w:r>
    </w:p>
    <w:p w14:paraId="33648F57" w14:textId="615AF7B7" w:rsidR="00FD397E" w:rsidRDefault="00FD397E" w:rsidP="0093688A">
      <w:pPr>
        <w:pStyle w:val="RKnormal"/>
        <w:tabs>
          <w:tab w:val="clear" w:pos="2835"/>
        </w:tabs>
      </w:pPr>
    </w:p>
    <w:p w14:paraId="126C3965" w14:textId="77777777" w:rsidR="00FD397E" w:rsidRPr="008A33E3" w:rsidRDefault="00FD397E" w:rsidP="00FD397E">
      <w:pPr>
        <w:spacing w:line="240" w:lineRule="auto"/>
        <w:ind w:right="-20"/>
        <w:rPr>
          <w:rFonts w:eastAsia="OrigGarmnd BT" w:cs="OrigGarmnd BT"/>
          <w:szCs w:val="24"/>
        </w:rPr>
      </w:pPr>
      <w:r>
        <w:rPr>
          <w:rFonts w:eastAsia="OrigGarmnd BT" w:cs="OrigGarmnd BT"/>
          <w:i/>
          <w:szCs w:val="24"/>
        </w:rPr>
        <w:t>Disku</w:t>
      </w:r>
      <w:r>
        <w:rPr>
          <w:rFonts w:eastAsia="OrigGarmnd BT" w:cs="OrigGarmnd BT"/>
          <w:i/>
          <w:spacing w:val="-2"/>
          <w:szCs w:val="24"/>
        </w:rPr>
        <w:t>s</w:t>
      </w:r>
      <w:r>
        <w:rPr>
          <w:rFonts w:eastAsia="OrigGarmnd BT" w:cs="OrigGarmnd BT"/>
          <w:i/>
          <w:spacing w:val="-1"/>
          <w:szCs w:val="24"/>
        </w:rPr>
        <w:t>s</w:t>
      </w:r>
      <w:r>
        <w:rPr>
          <w:rFonts w:eastAsia="OrigGarmnd BT" w:cs="OrigGarmnd BT"/>
          <w:i/>
          <w:szCs w:val="24"/>
        </w:rPr>
        <w:t>io</w:t>
      </w:r>
      <w:r>
        <w:rPr>
          <w:rFonts w:eastAsia="OrigGarmnd BT" w:cs="OrigGarmnd BT"/>
          <w:i/>
          <w:spacing w:val="1"/>
          <w:szCs w:val="24"/>
        </w:rPr>
        <w:t>n</w:t>
      </w:r>
      <w:r>
        <w:rPr>
          <w:rFonts w:eastAsia="OrigGarmnd BT" w:cs="OrigGarmnd BT"/>
          <w:i/>
          <w:spacing w:val="-1"/>
          <w:szCs w:val="24"/>
        </w:rPr>
        <w: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4E09E390" w14:textId="77777777" w:rsidR="00E43EED" w:rsidRDefault="00E43EED" w:rsidP="00E43EED">
      <w:pPr>
        <w:pStyle w:val="RKnormal"/>
        <w:tabs>
          <w:tab w:val="clear" w:pos="709"/>
          <w:tab w:val="left" w:pos="1701"/>
        </w:tabs>
      </w:pPr>
    </w:p>
    <w:p w14:paraId="6C6BF9C2" w14:textId="77777777" w:rsidR="00E43EED" w:rsidRPr="00904084" w:rsidRDefault="00E43EED" w:rsidP="00E43EED">
      <w:pPr>
        <w:tabs>
          <w:tab w:val="left" w:pos="2835"/>
        </w:tabs>
        <w:spacing w:line="240" w:lineRule="atLeast"/>
        <w:rPr>
          <w:b/>
          <w:i/>
        </w:rPr>
      </w:pPr>
      <w:r w:rsidRPr="00904084">
        <w:rPr>
          <w:b/>
          <w:i/>
        </w:rPr>
        <w:t>Tidigare behandling i EU-nämnden</w:t>
      </w:r>
    </w:p>
    <w:p w14:paraId="05596E48" w14:textId="77777777" w:rsidR="00E43EED" w:rsidRPr="00904084" w:rsidRDefault="00E43EED" w:rsidP="00E43EED">
      <w:pPr>
        <w:tabs>
          <w:tab w:val="left" w:pos="2835"/>
        </w:tabs>
        <w:spacing w:line="240" w:lineRule="atLeast"/>
      </w:pPr>
      <w:r w:rsidRPr="00904084">
        <w:t xml:space="preserve">Frågan har inte behandlats i EU-nämnden tidigare. </w:t>
      </w:r>
    </w:p>
    <w:p w14:paraId="52E87BB9" w14:textId="77777777" w:rsidR="00E43EED" w:rsidRPr="00904084" w:rsidRDefault="00E43EED" w:rsidP="00E43EED">
      <w:pPr>
        <w:keepNext/>
        <w:tabs>
          <w:tab w:val="left" w:pos="1134"/>
        </w:tabs>
        <w:spacing w:before="360" w:after="40" w:line="240" w:lineRule="atLeast"/>
        <w:outlineLvl w:val="3"/>
        <w:rPr>
          <w:b/>
          <w:i/>
          <w:kern w:val="28"/>
          <w:sz w:val="22"/>
        </w:rPr>
      </w:pPr>
      <w:r w:rsidRPr="00904084">
        <w:rPr>
          <w:b/>
          <w:i/>
          <w:kern w:val="28"/>
          <w:sz w:val="22"/>
        </w:rPr>
        <w:t>Bakgrund och innehåll</w:t>
      </w:r>
    </w:p>
    <w:p w14:paraId="3BDF518F" w14:textId="77777777" w:rsidR="00E43EED" w:rsidRDefault="00E43EED" w:rsidP="00E43EED">
      <w:pPr>
        <w:shd w:val="clear" w:color="auto" w:fill="FFFFFF"/>
        <w:overflowPunct/>
        <w:autoSpaceDE/>
        <w:autoSpaceDN/>
        <w:adjustRightInd/>
        <w:spacing w:line="240" w:lineRule="auto"/>
        <w:textAlignment w:val="auto"/>
        <w:rPr>
          <w:color w:val="000000"/>
          <w:szCs w:val="24"/>
          <w:lang w:eastAsia="sv-SE"/>
        </w:rPr>
      </w:pPr>
      <w:r>
        <w:rPr>
          <w:color w:val="000000"/>
          <w:szCs w:val="24"/>
          <w:lang w:eastAsia="sv-SE"/>
        </w:rPr>
        <w:t>Det luxemburgska ordförandeskapet</w:t>
      </w:r>
      <w:r w:rsidRPr="00A65C86">
        <w:rPr>
          <w:color w:val="000000"/>
          <w:szCs w:val="24"/>
          <w:lang w:eastAsia="sv-SE"/>
        </w:rPr>
        <w:t xml:space="preserve"> har inför ministrarnas debatt på rådsmötet presentera</w:t>
      </w:r>
      <w:r>
        <w:rPr>
          <w:color w:val="000000"/>
          <w:szCs w:val="24"/>
          <w:lang w:eastAsia="sv-SE"/>
        </w:rPr>
        <w:t xml:space="preserve">t ett underlag med fokus på ungdomspolitikens och ungdomsarbetets roll när det gäller att främja interkulturell medvetenhet och migranters integration.  </w:t>
      </w:r>
      <w:r w:rsidRPr="00A65C86">
        <w:rPr>
          <w:color w:val="000000"/>
          <w:szCs w:val="24"/>
          <w:lang w:eastAsia="sv-SE"/>
        </w:rPr>
        <w:t xml:space="preserve">Bland annat föreslås ministrarna diskutera </w:t>
      </w:r>
      <w:r>
        <w:rPr>
          <w:color w:val="000000"/>
          <w:szCs w:val="24"/>
          <w:lang w:eastAsia="sv-SE"/>
        </w:rPr>
        <w:t xml:space="preserve">ungdomsarbetets roll på nationell, regional och lokal nivå när det gäller integration av migranter samt vilka initiativ som borde tas på EU-nivå för att möta de möjligheter och utmaningar som finns på området.  </w:t>
      </w:r>
      <w:r w:rsidRPr="00A65C86">
        <w:rPr>
          <w:color w:val="000000"/>
          <w:szCs w:val="24"/>
          <w:lang w:eastAsia="sv-SE"/>
        </w:rPr>
        <w:t xml:space="preserve"> </w:t>
      </w:r>
    </w:p>
    <w:p w14:paraId="01489D44" w14:textId="77777777" w:rsidR="00E43EED" w:rsidRDefault="00E43EED" w:rsidP="00E43EED">
      <w:pPr>
        <w:shd w:val="clear" w:color="auto" w:fill="FFFFFF"/>
        <w:overflowPunct/>
        <w:autoSpaceDE/>
        <w:autoSpaceDN/>
        <w:adjustRightInd/>
        <w:spacing w:line="240" w:lineRule="auto"/>
        <w:textAlignment w:val="auto"/>
        <w:rPr>
          <w:color w:val="000000"/>
          <w:szCs w:val="24"/>
          <w:lang w:eastAsia="sv-SE"/>
        </w:rPr>
      </w:pPr>
    </w:p>
    <w:p w14:paraId="59C5E3A9" w14:textId="77777777" w:rsidR="00E43EED" w:rsidRDefault="00E43EED" w:rsidP="00E43EED">
      <w:pPr>
        <w:pStyle w:val="RKnormal"/>
      </w:pPr>
      <w:r>
        <w:t>Ministrarna ombeds att under diskussionen ta sin utgångspunkt i följande frågeställningar:</w:t>
      </w:r>
    </w:p>
    <w:p w14:paraId="17BBBFD0" w14:textId="77777777" w:rsidR="00E43EED" w:rsidRPr="00CB4C99" w:rsidRDefault="00E43EED" w:rsidP="00E43EED">
      <w:pPr>
        <w:pStyle w:val="RKnormal"/>
      </w:pPr>
    </w:p>
    <w:p w14:paraId="18BA3F58" w14:textId="77777777" w:rsidR="00E43EED" w:rsidRPr="00035D1D" w:rsidRDefault="00E43EED" w:rsidP="00E43EED">
      <w:pPr>
        <w:pStyle w:val="Point123"/>
        <w:numPr>
          <w:ilvl w:val="0"/>
          <w:numId w:val="12"/>
        </w:numPr>
        <w:spacing w:line="240" w:lineRule="atLeast"/>
        <w:rPr>
          <w:rFonts w:ascii="OrigGarmnd BT" w:hAnsi="OrigGarmnd BT"/>
          <w:bCs/>
        </w:rPr>
      </w:pPr>
      <w:r w:rsidRPr="00035D1D">
        <w:rPr>
          <w:rFonts w:ascii="OrigGarmnd BT" w:hAnsi="OrigGarmnd BT"/>
          <w:bCs/>
        </w:rPr>
        <w:t>Med hänsyn till den bästa praxis som medlemsstaterna tidigare lagt fram, vilken är ungdomsarbetets uppgift på nationell, regional och lokal nivå vad gäller integration av ungdomar med migrantbakgrund, och vilka är de främsta utmaningarna för ungdomsarbetet i detta avseende?</w:t>
      </w:r>
    </w:p>
    <w:p w14:paraId="3C1CCFF6" w14:textId="77777777" w:rsidR="00E43EED" w:rsidRPr="00035D1D" w:rsidRDefault="00E43EED" w:rsidP="00E43EED">
      <w:pPr>
        <w:pStyle w:val="Point123"/>
        <w:spacing w:line="240" w:lineRule="atLeast"/>
        <w:rPr>
          <w:rFonts w:ascii="OrigGarmnd BT" w:hAnsi="OrigGarmnd BT"/>
          <w:bCs/>
        </w:rPr>
      </w:pPr>
      <w:r w:rsidRPr="00035D1D">
        <w:rPr>
          <w:rFonts w:ascii="OrigGarmnd BT" w:hAnsi="OrigGarmnd BT"/>
        </w:rPr>
        <w:t>Med hänvisning till EU:s arbetsplan för ungdomsfrågor 2016–2018 och ungdomspolitikens prioritering av de möjligheter och utmaningar som migrationen ger upphov till, vilka initiativ bör tas på EU-nivå? Hur kan ungdomspolitiken medverka i ett givande sektorsövergripande samarbete i denna fråga, särskilt vad gäller sektorerna för utbildning, kultur och idrott?</w:t>
      </w:r>
    </w:p>
    <w:p w14:paraId="3862E4AA" w14:textId="77777777" w:rsidR="00E43EED" w:rsidRPr="00A65C86" w:rsidRDefault="00E43EED" w:rsidP="00E43EED">
      <w:pPr>
        <w:shd w:val="clear" w:color="auto" w:fill="FFFFFF"/>
        <w:overflowPunct/>
        <w:autoSpaceDE/>
        <w:autoSpaceDN/>
        <w:adjustRightInd/>
        <w:spacing w:line="240" w:lineRule="auto"/>
        <w:textAlignment w:val="auto"/>
        <w:rPr>
          <w:color w:val="000000"/>
          <w:szCs w:val="24"/>
          <w:lang w:eastAsia="sv-SE"/>
        </w:rPr>
      </w:pPr>
    </w:p>
    <w:p w14:paraId="44EB0E7F" w14:textId="77777777" w:rsidR="00E43EED" w:rsidRDefault="00E43EED" w:rsidP="00E43EED">
      <w:pPr>
        <w:tabs>
          <w:tab w:val="left" w:pos="2835"/>
        </w:tabs>
        <w:spacing w:line="240" w:lineRule="atLeast"/>
        <w:rPr>
          <w:b/>
          <w:i/>
        </w:rPr>
      </w:pPr>
      <w:r w:rsidRPr="00904084">
        <w:rPr>
          <w:b/>
          <w:i/>
        </w:rPr>
        <w:t>Svensk ståndpunkt</w:t>
      </w:r>
    </w:p>
    <w:p w14:paraId="48B507A1" w14:textId="77777777" w:rsidR="00E43EED" w:rsidRPr="00754B7F" w:rsidRDefault="00E43EED" w:rsidP="00E43EED">
      <w:pPr>
        <w:tabs>
          <w:tab w:val="left" w:pos="2835"/>
        </w:tabs>
        <w:spacing w:line="240" w:lineRule="atLeast"/>
        <w:rPr>
          <w:b/>
          <w:i/>
        </w:rPr>
      </w:pPr>
      <w:r>
        <w:t>Regeringen</w:t>
      </w:r>
      <w:r w:rsidRPr="008E60C7">
        <w:t xml:space="preserve"> välkomnar det underlag som ordförandeskapet lagt fram som vägledni</w:t>
      </w:r>
      <w:r>
        <w:t>ng för ministrarnas diskussion.</w:t>
      </w:r>
    </w:p>
    <w:p w14:paraId="63F295A9" w14:textId="77777777" w:rsidR="00E43EED" w:rsidRDefault="00E43EED" w:rsidP="00E43EED">
      <w:pPr>
        <w:keepNext/>
        <w:tabs>
          <w:tab w:val="left" w:pos="1134"/>
        </w:tabs>
        <w:spacing w:line="240" w:lineRule="atLeast"/>
      </w:pPr>
    </w:p>
    <w:p w14:paraId="6C645CFE" w14:textId="77777777" w:rsidR="00E43EED" w:rsidRDefault="00E43EED" w:rsidP="00E43EED">
      <w:pPr>
        <w:keepNext/>
        <w:tabs>
          <w:tab w:val="left" w:pos="1134"/>
        </w:tabs>
        <w:spacing w:line="240" w:lineRule="atLeast"/>
      </w:pPr>
      <w:r>
        <w:t xml:space="preserve">Regeringens utgångspunkt vid debatten kommer vara att den nuvarande utvecklingen i Europa är väldigt oroande. Det gemensamma europeiska asylsystemet fungerar inte tillfredsställande – ett delat ansvar är nödvändigt. </w:t>
      </w:r>
    </w:p>
    <w:p w14:paraId="61506BFD" w14:textId="77777777" w:rsidR="00E43EED" w:rsidRDefault="00E43EED" w:rsidP="00E43EED">
      <w:pPr>
        <w:keepNext/>
        <w:tabs>
          <w:tab w:val="left" w:pos="1134"/>
        </w:tabs>
        <w:spacing w:line="240" w:lineRule="atLeast"/>
      </w:pPr>
    </w:p>
    <w:p w14:paraId="654BC284" w14:textId="77777777" w:rsidR="00E43EED" w:rsidRDefault="00E43EED" w:rsidP="00E43EED">
      <w:pPr>
        <w:keepNext/>
        <w:tabs>
          <w:tab w:val="left" w:pos="1134"/>
        </w:tabs>
        <w:spacing w:line="240" w:lineRule="atLeast"/>
        <w:rPr>
          <w:rStyle w:val="hps"/>
          <w:rFonts w:cs="Arial"/>
          <w:color w:val="222222"/>
        </w:rPr>
      </w:pPr>
      <w:r>
        <w:t>Regeringen ämnar i diskussionen framhålla att Sverige</w:t>
      </w:r>
      <w:r w:rsidRPr="00117010">
        <w:rPr>
          <w:szCs w:val="24"/>
        </w:rPr>
        <w:t xml:space="preserve"> </w:t>
      </w:r>
      <w:r>
        <w:rPr>
          <w:szCs w:val="24"/>
        </w:rPr>
        <w:t xml:space="preserve">ser </w:t>
      </w:r>
      <w:r w:rsidRPr="00117010">
        <w:rPr>
          <w:szCs w:val="24"/>
        </w:rPr>
        <w:t xml:space="preserve">särskilt positivt </w:t>
      </w:r>
      <w:r>
        <w:rPr>
          <w:szCs w:val="24"/>
        </w:rPr>
        <w:t xml:space="preserve">på ungdomsarbetets roll vad gäller att erbjuda en plattform för unga utrikes födda och flyktingar med syfte att främja integrationsprocessen i samhället.  </w:t>
      </w:r>
      <w:r>
        <w:rPr>
          <w:rStyle w:val="hps"/>
          <w:rFonts w:cs="Arial"/>
          <w:color w:val="222222"/>
        </w:rPr>
        <w:t xml:space="preserve">Utmaningen ligger i att nå de unga som hamnat utanför samhällslivet. </w:t>
      </w:r>
    </w:p>
    <w:p w14:paraId="26723A97" w14:textId="77777777" w:rsidR="00E43EED" w:rsidRDefault="00E43EED" w:rsidP="00E43EED">
      <w:pPr>
        <w:keepNext/>
        <w:tabs>
          <w:tab w:val="left" w:pos="1134"/>
        </w:tabs>
        <w:spacing w:line="240" w:lineRule="atLeast"/>
        <w:rPr>
          <w:rStyle w:val="hps"/>
          <w:rFonts w:cs="Arial"/>
          <w:color w:val="222222"/>
        </w:rPr>
      </w:pPr>
    </w:p>
    <w:p w14:paraId="073E7745" w14:textId="77777777" w:rsidR="00E43EED" w:rsidRDefault="00E43EED" w:rsidP="00E43EED">
      <w:pPr>
        <w:keepNext/>
        <w:tabs>
          <w:tab w:val="left" w:pos="1134"/>
        </w:tabs>
        <w:spacing w:line="240" w:lineRule="atLeast"/>
        <w:rPr>
          <w:szCs w:val="24"/>
        </w:rPr>
      </w:pPr>
      <w:r>
        <w:rPr>
          <w:rStyle w:val="hps"/>
          <w:rFonts w:cs="Arial"/>
          <w:color w:val="222222"/>
        </w:rPr>
        <w:t xml:space="preserve">På frågan om vilka initiativ som bör tas på ungdomsområdet på EU-nivå så kommer regeringen framföra att det handlar om att fördjupa erfarenhetsutbytet och sprida kunskap mellan medlemsländerna för att bättre möta de möjligheter och utmaningar som det stora antalet migranter innebär. </w:t>
      </w:r>
    </w:p>
    <w:p w14:paraId="60F4715B" w14:textId="6AC89B94" w:rsidR="00E43EED" w:rsidRDefault="00E43EED">
      <w:pPr>
        <w:pStyle w:val="RKnormal"/>
      </w:pPr>
    </w:p>
    <w:p w14:paraId="15AB6183" w14:textId="77777777" w:rsidR="00E43EED" w:rsidRDefault="00E43EED">
      <w:pPr>
        <w:pStyle w:val="RKnormal"/>
      </w:pPr>
    </w:p>
    <w:p w14:paraId="66DD449D" w14:textId="77777777" w:rsidR="00D5538B" w:rsidRDefault="00D5538B" w:rsidP="00D5538B">
      <w:pPr>
        <w:spacing w:line="283" w:lineRule="exact"/>
        <w:ind w:right="-20"/>
        <w:rPr>
          <w:rFonts w:eastAsia="OrigGarmnd BT" w:cs="OrigGarmnd BT"/>
          <w:szCs w:val="24"/>
        </w:rPr>
      </w:pPr>
      <w:r>
        <w:rPr>
          <w:rFonts w:eastAsia="OrigGarmnd BT" w:cs="OrigGarmnd BT"/>
          <w:b/>
          <w:bCs/>
          <w:spacing w:val="-1"/>
          <w:szCs w:val="24"/>
          <w:u w:val="single" w:color="000000"/>
        </w:rPr>
        <w:t>U</w:t>
      </w:r>
      <w:r>
        <w:rPr>
          <w:rFonts w:eastAsia="OrigGarmnd BT" w:cs="OrigGarmnd BT"/>
          <w:b/>
          <w:bCs/>
          <w:szCs w:val="24"/>
          <w:u w:val="single" w:color="000000"/>
        </w:rPr>
        <w:t>T</w:t>
      </w:r>
      <w:r>
        <w:rPr>
          <w:rFonts w:eastAsia="OrigGarmnd BT" w:cs="OrigGarmnd BT"/>
          <w:b/>
          <w:bCs/>
          <w:spacing w:val="1"/>
          <w:szCs w:val="24"/>
          <w:u w:val="single" w:color="000000"/>
        </w:rPr>
        <w:t>BI</w:t>
      </w:r>
      <w:r>
        <w:rPr>
          <w:rFonts w:eastAsia="OrigGarmnd BT" w:cs="OrigGarmnd BT"/>
          <w:b/>
          <w:bCs/>
          <w:spacing w:val="-1"/>
          <w:szCs w:val="24"/>
          <w:u w:val="single" w:color="000000"/>
        </w:rPr>
        <w:t>LD</w:t>
      </w:r>
      <w:r>
        <w:rPr>
          <w:rFonts w:eastAsia="OrigGarmnd BT" w:cs="OrigGarmnd BT"/>
          <w:b/>
          <w:bCs/>
          <w:spacing w:val="1"/>
          <w:szCs w:val="24"/>
          <w:u w:val="single" w:color="000000"/>
        </w:rPr>
        <w:t>NIN</w:t>
      </w:r>
      <w:r>
        <w:rPr>
          <w:rFonts w:eastAsia="OrigGarmnd BT" w:cs="OrigGarmnd BT"/>
          <w:b/>
          <w:bCs/>
          <w:szCs w:val="24"/>
          <w:u w:val="single" w:color="000000"/>
        </w:rPr>
        <w:t>G</w:t>
      </w:r>
    </w:p>
    <w:p w14:paraId="519E37A4" w14:textId="77777777" w:rsidR="00D5538B" w:rsidRDefault="00D5538B" w:rsidP="00D5538B">
      <w:pPr>
        <w:spacing w:before="7" w:line="140" w:lineRule="exact"/>
        <w:rPr>
          <w:sz w:val="14"/>
          <w:szCs w:val="14"/>
        </w:rPr>
      </w:pPr>
    </w:p>
    <w:p w14:paraId="3DC96B0A" w14:textId="77777777" w:rsidR="00D5538B" w:rsidRDefault="00D5538B" w:rsidP="00D5538B">
      <w:pPr>
        <w:spacing w:line="200" w:lineRule="exact"/>
        <w:rPr>
          <w:sz w:val="20"/>
        </w:rPr>
      </w:pPr>
    </w:p>
    <w:p w14:paraId="731C3E04" w14:textId="5DA9B126" w:rsidR="00D5538B" w:rsidRPr="008A33E3" w:rsidRDefault="00FA4247" w:rsidP="004C0ABE">
      <w:pPr>
        <w:spacing w:before="24" w:line="240" w:lineRule="auto"/>
        <w:ind w:left="720" w:right="384" w:hanging="720"/>
        <w:rPr>
          <w:rFonts w:ascii="TradeGothic" w:eastAsia="TradeGothic" w:hAnsi="TradeGothic" w:cs="TradeGothic"/>
          <w:sz w:val="22"/>
          <w:szCs w:val="22"/>
        </w:rPr>
      </w:pPr>
      <w:r>
        <w:rPr>
          <w:rFonts w:ascii="TradeGothic" w:eastAsia="TradeGothic" w:hAnsi="TradeGothic" w:cs="TradeGothic"/>
          <w:b/>
          <w:bCs/>
          <w:sz w:val="22"/>
          <w:szCs w:val="22"/>
        </w:rPr>
        <w:t>8</w:t>
      </w:r>
      <w:r w:rsidR="00D5538B" w:rsidRPr="008A33E3">
        <w:rPr>
          <w:rFonts w:ascii="TradeGothic" w:eastAsia="TradeGothic" w:hAnsi="TradeGothic" w:cs="TradeGothic"/>
          <w:b/>
          <w:bCs/>
          <w:sz w:val="22"/>
          <w:szCs w:val="22"/>
        </w:rPr>
        <w:t>.</w:t>
      </w:r>
      <w:r w:rsidR="00DB67B2">
        <w:rPr>
          <w:rFonts w:ascii="TradeGothic" w:eastAsia="TradeGothic" w:hAnsi="TradeGothic" w:cs="TradeGothic"/>
          <w:b/>
          <w:bCs/>
          <w:sz w:val="22"/>
          <w:szCs w:val="22"/>
        </w:rPr>
        <w:t xml:space="preserve"> </w:t>
      </w:r>
      <w:r w:rsidR="004C0ABE">
        <w:rPr>
          <w:rFonts w:ascii="TradeGothic" w:eastAsia="TradeGothic" w:hAnsi="TradeGothic" w:cs="TradeGothic"/>
          <w:b/>
          <w:bCs/>
          <w:sz w:val="22"/>
          <w:szCs w:val="22"/>
        </w:rPr>
        <w:tab/>
      </w:r>
      <w:r w:rsidR="00D5538B" w:rsidRPr="008A33E3">
        <w:rPr>
          <w:rFonts w:ascii="TradeGothic" w:hAnsi="TradeGothic"/>
          <w:b/>
          <w:sz w:val="22"/>
          <w:szCs w:val="22"/>
        </w:rPr>
        <w:t>Utkast till 2015 års gemensamma rapport från rådet och kommissionen om genomförandet av den strategiska ramen för ett europeiskt utbildningssamarbete (Utbildning 2020)</w:t>
      </w:r>
      <w:r>
        <w:rPr>
          <w:rFonts w:ascii="TradeGothic" w:hAnsi="TradeGothic"/>
          <w:b/>
          <w:sz w:val="22"/>
          <w:szCs w:val="22"/>
        </w:rPr>
        <w:t xml:space="preserve"> – Nya prioriteringar för det europeiska utbildningssamarbetet</w:t>
      </w:r>
    </w:p>
    <w:p w14:paraId="1D840210" w14:textId="77777777" w:rsidR="00D5538B" w:rsidRDefault="00D5538B" w:rsidP="00D5538B">
      <w:pPr>
        <w:spacing w:before="9" w:line="110" w:lineRule="exact"/>
        <w:rPr>
          <w:sz w:val="11"/>
          <w:szCs w:val="11"/>
        </w:rPr>
      </w:pPr>
    </w:p>
    <w:p w14:paraId="6C4FD4C9" w14:textId="26C68956" w:rsidR="00D5538B" w:rsidRDefault="0093688A" w:rsidP="0093688A">
      <w:pPr>
        <w:tabs>
          <w:tab w:val="left" w:pos="2280"/>
        </w:tabs>
        <w:spacing w:line="240" w:lineRule="auto"/>
        <w:ind w:right="-20"/>
        <w:rPr>
          <w:rFonts w:eastAsia="OrigGarmnd BT" w:cs="OrigGarmnd BT"/>
          <w:i/>
          <w:szCs w:val="24"/>
        </w:rPr>
      </w:pPr>
      <w:proofErr w:type="gramStart"/>
      <w:r>
        <w:rPr>
          <w:rFonts w:eastAsia="OrigGarmnd BT"/>
        </w:rPr>
        <w:t xml:space="preserve">- </w:t>
      </w:r>
      <w:r w:rsidR="004C0ABE">
        <w:rPr>
          <w:rFonts w:eastAsia="OrigGarmnd BT"/>
        </w:rPr>
        <w:t xml:space="preserve"> </w:t>
      </w:r>
      <w:r w:rsidR="00D5538B" w:rsidRPr="0093688A">
        <w:rPr>
          <w:rFonts w:eastAsia="OrigGarmnd BT" w:cs="OrigGarmnd BT"/>
          <w:i/>
          <w:szCs w:val="24"/>
        </w:rPr>
        <w:t>A</w:t>
      </w:r>
      <w:r w:rsidR="00D5538B" w:rsidRPr="0093688A">
        <w:rPr>
          <w:rFonts w:eastAsia="OrigGarmnd BT" w:cs="OrigGarmnd BT"/>
          <w:i/>
          <w:spacing w:val="1"/>
          <w:szCs w:val="24"/>
        </w:rPr>
        <w:t>n</w:t>
      </w:r>
      <w:r w:rsidR="00D5538B" w:rsidRPr="0093688A">
        <w:rPr>
          <w:rFonts w:eastAsia="OrigGarmnd BT" w:cs="OrigGarmnd BT"/>
          <w:i/>
          <w:szCs w:val="24"/>
        </w:rPr>
        <w:t>ta</w:t>
      </w:r>
      <w:r w:rsidR="00D5538B" w:rsidRPr="0093688A">
        <w:rPr>
          <w:rFonts w:eastAsia="OrigGarmnd BT" w:cs="OrigGarmnd BT"/>
          <w:i/>
          <w:spacing w:val="-2"/>
          <w:szCs w:val="24"/>
        </w:rPr>
        <w:t>g</w:t>
      </w:r>
      <w:r w:rsidR="00D5538B" w:rsidRPr="0093688A">
        <w:rPr>
          <w:rFonts w:eastAsia="OrigGarmnd BT" w:cs="OrigGarmnd BT"/>
          <w:i/>
          <w:szCs w:val="24"/>
        </w:rPr>
        <w:t>a</w:t>
      </w:r>
      <w:r w:rsidR="00D5538B" w:rsidRPr="0093688A">
        <w:rPr>
          <w:rFonts w:eastAsia="OrigGarmnd BT" w:cs="OrigGarmnd BT"/>
          <w:i/>
          <w:spacing w:val="1"/>
          <w:szCs w:val="24"/>
        </w:rPr>
        <w:t>n</w:t>
      </w:r>
      <w:r w:rsidR="00D5538B" w:rsidRPr="0093688A">
        <w:rPr>
          <w:rFonts w:eastAsia="OrigGarmnd BT" w:cs="OrigGarmnd BT"/>
          <w:i/>
          <w:szCs w:val="24"/>
        </w:rPr>
        <w:t>de</w:t>
      </w:r>
      <w:proofErr w:type="gramEnd"/>
    </w:p>
    <w:p w14:paraId="4DA30CF8" w14:textId="77777777" w:rsidR="00D5538B" w:rsidRDefault="00D5538B" w:rsidP="00D5538B">
      <w:pPr>
        <w:spacing w:line="240" w:lineRule="auto"/>
        <w:ind w:right="-20"/>
        <w:rPr>
          <w:sz w:val="26"/>
          <w:szCs w:val="26"/>
        </w:rPr>
      </w:pPr>
    </w:p>
    <w:p w14:paraId="033559CB" w14:textId="3218E30F" w:rsidR="00D5538B" w:rsidRPr="003C01B8" w:rsidRDefault="00D5538B" w:rsidP="00D5538B">
      <w:pPr>
        <w:spacing w:line="240" w:lineRule="auto"/>
        <w:ind w:right="-20"/>
        <w:rPr>
          <w:rFonts w:eastAsia="OrigGarmnd BT" w:cs="OrigGarmnd BT"/>
          <w:szCs w:val="24"/>
          <w:lang w:val="es-ES"/>
        </w:rPr>
      </w:pPr>
      <w:r w:rsidRPr="003C01B8">
        <w:rPr>
          <w:rFonts w:eastAsia="OrigGarmnd BT" w:cs="OrigGarmnd BT"/>
          <w:spacing w:val="-1"/>
          <w:szCs w:val="24"/>
          <w:lang w:val="es-ES"/>
        </w:rPr>
        <w:t>D</w:t>
      </w:r>
      <w:r w:rsidRPr="003C01B8">
        <w:rPr>
          <w:rFonts w:eastAsia="OrigGarmnd BT" w:cs="OrigGarmnd BT"/>
          <w:szCs w:val="24"/>
          <w:lang w:val="es-ES"/>
        </w:rPr>
        <w:t>ok.</w:t>
      </w:r>
      <w:r w:rsidR="00717786">
        <w:rPr>
          <w:rFonts w:eastAsia="OrigGarmnd BT" w:cs="OrigGarmnd BT"/>
          <w:spacing w:val="-2"/>
          <w:szCs w:val="24"/>
          <w:lang w:val="es-ES"/>
        </w:rPr>
        <w:t xml:space="preserve"> 13858/15 EDUC 292 JEUN 103 SOC 647 EMPL 425 RECH 267 MI 702 COMPET 49</w:t>
      </w:r>
      <w:r w:rsidRPr="003C01B8">
        <w:rPr>
          <w:rFonts w:eastAsia="OrigGarmnd BT" w:cs="OrigGarmnd BT"/>
          <w:spacing w:val="-2"/>
          <w:szCs w:val="24"/>
          <w:lang w:val="es-ES"/>
        </w:rPr>
        <w:t>8</w:t>
      </w:r>
    </w:p>
    <w:p w14:paraId="30C2701A" w14:textId="77777777" w:rsidR="00D5538B" w:rsidRPr="003C01B8" w:rsidRDefault="00D5538B" w:rsidP="00D5538B">
      <w:pPr>
        <w:spacing w:line="240" w:lineRule="auto"/>
        <w:ind w:right="-20"/>
        <w:rPr>
          <w:sz w:val="28"/>
          <w:szCs w:val="28"/>
          <w:lang w:val="es-ES"/>
        </w:rPr>
      </w:pPr>
    </w:p>
    <w:p w14:paraId="2E53677F" w14:textId="77777777" w:rsidR="00D5538B" w:rsidRDefault="00D5538B" w:rsidP="00D5538B">
      <w:pPr>
        <w:spacing w:line="240" w:lineRule="auto"/>
        <w:ind w:right="-20"/>
        <w:rPr>
          <w:rFonts w:eastAsia="OrigGarmnd BT" w:cs="OrigGarmnd BT"/>
          <w:szCs w:val="24"/>
        </w:rPr>
      </w:pPr>
      <w:r>
        <w:rPr>
          <w:rFonts w:eastAsia="OrigGarmnd BT" w:cs="OrigGarmnd BT"/>
          <w:i/>
          <w:spacing w:val="-1"/>
          <w:szCs w:val="24"/>
        </w:rPr>
        <w:t>Bes</w:t>
      </w:r>
      <w:r>
        <w:rPr>
          <w:rFonts w:eastAsia="OrigGarmnd BT" w:cs="OrigGarmnd BT"/>
          <w:i/>
          <w:spacing w:val="1"/>
          <w:szCs w:val="24"/>
        </w:rPr>
        <w:t>l</w:t>
      </w:r>
      <w:r>
        <w:rPr>
          <w:rFonts w:eastAsia="OrigGarmnd BT" w:cs="OrigGarmnd BT"/>
          <w:i/>
          <w:szCs w:val="24"/>
        </w:rPr>
        <w:t>u</w:t>
      </w:r>
      <w:r>
        <w:rPr>
          <w:rFonts w:eastAsia="OrigGarmnd BT" w:cs="OrigGarmnd BT"/>
          <w:i/>
          <w:spacing w:val="-1"/>
          <w:szCs w:val="24"/>
        </w:rPr>
        <w:t>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50B639A5" w14:textId="77777777" w:rsidR="00D5538B" w:rsidRDefault="00D5538B" w:rsidP="00D5538B">
      <w:pPr>
        <w:spacing w:line="240" w:lineRule="auto"/>
        <w:ind w:right="-20"/>
        <w:rPr>
          <w:sz w:val="26"/>
          <w:szCs w:val="26"/>
        </w:rPr>
      </w:pPr>
    </w:p>
    <w:p w14:paraId="79CE45DB" w14:textId="77777777" w:rsidR="00D5538B" w:rsidRDefault="00D5538B" w:rsidP="00D5538B">
      <w:pPr>
        <w:spacing w:line="240" w:lineRule="auto"/>
        <w:ind w:right="-20"/>
        <w:rPr>
          <w:rFonts w:eastAsia="OrigGarmnd BT" w:cs="OrigGarmnd BT"/>
          <w:szCs w:val="24"/>
        </w:rPr>
      </w:pPr>
      <w:r>
        <w:rPr>
          <w:rFonts w:eastAsia="OrigGarmnd BT" w:cs="OrigGarmnd BT"/>
          <w:b/>
          <w:bCs/>
          <w:i/>
          <w:szCs w:val="24"/>
        </w:rPr>
        <w:t>T</w:t>
      </w:r>
      <w:r>
        <w:rPr>
          <w:rFonts w:eastAsia="OrigGarmnd BT" w:cs="OrigGarmnd BT"/>
          <w:b/>
          <w:bCs/>
          <w:i/>
          <w:spacing w:val="-1"/>
          <w:szCs w:val="24"/>
        </w:rPr>
        <w:t>i</w:t>
      </w:r>
      <w:r>
        <w:rPr>
          <w:rFonts w:eastAsia="OrigGarmnd BT" w:cs="OrigGarmnd BT"/>
          <w:b/>
          <w:bCs/>
          <w:i/>
          <w:szCs w:val="24"/>
        </w:rPr>
        <w:t>d</w:t>
      </w:r>
      <w:r>
        <w:rPr>
          <w:rFonts w:eastAsia="OrigGarmnd BT" w:cs="OrigGarmnd BT"/>
          <w:b/>
          <w:bCs/>
          <w:i/>
          <w:spacing w:val="-1"/>
          <w:szCs w:val="24"/>
        </w:rPr>
        <w:t>i</w:t>
      </w:r>
      <w:r>
        <w:rPr>
          <w:rFonts w:eastAsia="OrigGarmnd BT" w:cs="OrigGarmnd BT"/>
          <w:b/>
          <w:bCs/>
          <w:i/>
          <w:spacing w:val="1"/>
          <w:szCs w:val="24"/>
        </w:rPr>
        <w:t>g</w:t>
      </w:r>
      <w:r>
        <w:rPr>
          <w:rFonts w:eastAsia="OrigGarmnd BT" w:cs="OrigGarmnd BT"/>
          <w:b/>
          <w:bCs/>
          <w:i/>
          <w:szCs w:val="24"/>
        </w:rPr>
        <w:t>are</w:t>
      </w:r>
      <w:r>
        <w:rPr>
          <w:rFonts w:eastAsia="OrigGarmnd BT" w:cs="OrigGarmnd BT"/>
          <w:b/>
          <w:bCs/>
          <w:i/>
          <w:spacing w:val="-6"/>
          <w:szCs w:val="24"/>
        </w:rPr>
        <w:t xml:space="preserve"> </w:t>
      </w:r>
      <w:r>
        <w:rPr>
          <w:rFonts w:eastAsia="OrigGarmnd BT" w:cs="OrigGarmnd BT"/>
          <w:b/>
          <w:bCs/>
          <w:i/>
          <w:spacing w:val="-1"/>
          <w:szCs w:val="24"/>
        </w:rPr>
        <w:t>b</w:t>
      </w:r>
      <w:r>
        <w:rPr>
          <w:rFonts w:eastAsia="OrigGarmnd BT" w:cs="OrigGarmnd BT"/>
          <w:b/>
          <w:bCs/>
          <w:i/>
          <w:spacing w:val="1"/>
          <w:szCs w:val="24"/>
        </w:rPr>
        <w:t>e</w:t>
      </w:r>
      <w:r>
        <w:rPr>
          <w:rFonts w:eastAsia="OrigGarmnd BT" w:cs="OrigGarmnd BT"/>
          <w:b/>
          <w:bCs/>
          <w:i/>
          <w:szCs w:val="24"/>
        </w:rPr>
        <w:t>hand</w:t>
      </w:r>
      <w:r>
        <w:rPr>
          <w:rFonts w:eastAsia="OrigGarmnd BT" w:cs="OrigGarmnd BT"/>
          <w:b/>
          <w:bCs/>
          <w:i/>
          <w:spacing w:val="-1"/>
          <w:szCs w:val="24"/>
        </w:rPr>
        <w:t>li</w:t>
      </w:r>
      <w:r>
        <w:rPr>
          <w:rFonts w:eastAsia="OrigGarmnd BT" w:cs="OrigGarmnd BT"/>
          <w:b/>
          <w:bCs/>
          <w:i/>
          <w:szCs w:val="24"/>
        </w:rPr>
        <w:t>ng</w:t>
      </w:r>
      <w:r>
        <w:rPr>
          <w:rFonts w:eastAsia="OrigGarmnd BT" w:cs="OrigGarmnd BT"/>
          <w:b/>
          <w:bCs/>
          <w:i/>
          <w:spacing w:val="-11"/>
          <w:szCs w:val="24"/>
        </w:rPr>
        <w:t xml:space="preserve"> </w:t>
      </w:r>
      <w:r>
        <w:rPr>
          <w:rFonts w:eastAsia="OrigGarmnd BT" w:cs="OrigGarmnd BT"/>
          <w:b/>
          <w:bCs/>
          <w:i/>
          <w:szCs w:val="24"/>
        </w:rPr>
        <w:t>i</w:t>
      </w:r>
      <w:r>
        <w:rPr>
          <w:rFonts w:eastAsia="OrigGarmnd BT" w:cs="OrigGarmnd BT"/>
          <w:b/>
          <w:bCs/>
          <w:i/>
          <w:spacing w:val="-2"/>
          <w:szCs w:val="24"/>
        </w:rPr>
        <w:t xml:space="preserve"> </w:t>
      </w:r>
      <w:r>
        <w:rPr>
          <w:rFonts w:eastAsia="OrigGarmnd BT" w:cs="OrigGarmnd BT"/>
          <w:b/>
          <w:bCs/>
          <w:i/>
          <w:spacing w:val="3"/>
          <w:szCs w:val="24"/>
        </w:rPr>
        <w:t>E</w:t>
      </w:r>
      <w:r>
        <w:rPr>
          <w:rFonts w:eastAsia="OrigGarmnd BT" w:cs="OrigGarmnd BT"/>
          <w:b/>
          <w:bCs/>
          <w:i/>
          <w:spacing w:val="2"/>
          <w:szCs w:val="24"/>
        </w:rPr>
        <w:t>U</w:t>
      </w:r>
      <w:r>
        <w:rPr>
          <w:rFonts w:eastAsia="OrigGarmnd BT" w:cs="OrigGarmnd BT"/>
          <w:b/>
          <w:bCs/>
          <w:i/>
          <w:spacing w:val="-1"/>
          <w:szCs w:val="24"/>
        </w:rPr>
        <w:t>-</w:t>
      </w:r>
      <w:r>
        <w:rPr>
          <w:rFonts w:eastAsia="OrigGarmnd BT" w:cs="OrigGarmnd BT"/>
          <w:b/>
          <w:bCs/>
          <w:i/>
          <w:szCs w:val="24"/>
        </w:rPr>
        <w:t>nä</w:t>
      </w:r>
      <w:r>
        <w:rPr>
          <w:rFonts w:eastAsia="OrigGarmnd BT" w:cs="OrigGarmnd BT"/>
          <w:b/>
          <w:bCs/>
          <w:i/>
          <w:spacing w:val="-1"/>
          <w:szCs w:val="24"/>
        </w:rPr>
        <w:t>m</w:t>
      </w:r>
      <w:r>
        <w:rPr>
          <w:rFonts w:eastAsia="OrigGarmnd BT" w:cs="OrigGarmnd BT"/>
          <w:b/>
          <w:bCs/>
          <w:i/>
          <w:szCs w:val="24"/>
        </w:rPr>
        <w:t>nden</w:t>
      </w:r>
    </w:p>
    <w:p w14:paraId="795AD75E" w14:textId="77777777" w:rsidR="00D5538B" w:rsidRDefault="00D5538B" w:rsidP="00D5538B">
      <w:pPr>
        <w:spacing w:line="240" w:lineRule="auto"/>
        <w:ind w:right="-20"/>
        <w:rPr>
          <w:rFonts w:eastAsia="OrigGarmnd BT" w:cs="OrigGarmnd BT"/>
          <w:szCs w:val="24"/>
        </w:rPr>
      </w:pPr>
      <w:r>
        <w:rPr>
          <w:rFonts w:eastAsia="OrigGarmnd BT" w:cs="OrigGarmnd BT"/>
          <w:position w:val="1"/>
          <w:szCs w:val="24"/>
        </w:rPr>
        <w:t>Rapporten</w:t>
      </w:r>
      <w:r>
        <w:rPr>
          <w:rFonts w:eastAsia="OrigGarmnd BT" w:cs="OrigGarmnd BT"/>
          <w:spacing w:val="-12"/>
          <w:position w:val="1"/>
          <w:szCs w:val="24"/>
        </w:rPr>
        <w:t xml:space="preserve"> </w:t>
      </w:r>
      <w:r>
        <w:rPr>
          <w:rFonts w:eastAsia="OrigGarmnd BT" w:cs="OrigGarmnd BT"/>
          <w:position w:val="1"/>
          <w:szCs w:val="24"/>
        </w:rPr>
        <w:t>h</w:t>
      </w:r>
      <w:r>
        <w:rPr>
          <w:rFonts w:eastAsia="OrigGarmnd BT" w:cs="OrigGarmnd BT"/>
          <w:spacing w:val="-1"/>
          <w:position w:val="1"/>
          <w:szCs w:val="24"/>
        </w:rPr>
        <w:t>a</w:t>
      </w:r>
      <w:r>
        <w:rPr>
          <w:rFonts w:eastAsia="OrigGarmnd BT" w:cs="OrigGarmnd BT"/>
          <w:position w:val="1"/>
          <w:szCs w:val="24"/>
        </w:rPr>
        <w:t>r</w:t>
      </w:r>
      <w:r>
        <w:rPr>
          <w:rFonts w:eastAsia="OrigGarmnd BT" w:cs="OrigGarmnd BT"/>
          <w:spacing w:val="-1"/>
          <w:position w:val="1"/>
          <w:szCs w:val="24"/>
        </w:rPr>
        <w:t xml:space="preserve"> </w:t>
      </w:r>
      <w:r>
        <w:rPr>
          <w:rFonts w:eastAsia="OrigGarmnd BT" w:cs="OrigGarmnd BT"/>
          <w:position w:val="1"/>
          <w:szCs w:val="24"/>
        </w:rPr>
        <w:t>in</w:t>
      </w:r>
      <w:r>
        <w:rPr>
          <w:rFonts w:eastAsia="OrigGarmnd BT" w:cs="OrigGarmnd BT"/>
          <w:spacing w:val="-1"/>
          <w:position w:val="1"/>
          <w:szCs w:val="24"/>
        </w:rPr>
        <w:t>t</w:t>
      </w:r>
      <w:r>
        <w:rPr>
          <w:rFonts w:eastAsia="OrigGarmnd BT" w:cs="OrigGarmnd BT"/>
          <w:position w:val="1"/>
          <w:szCs w:val="24"/>
        </w:rPr>
        <w:t>e</w:t>
      </w:r>
      <w:r>
        <w:rPr>
          <w:rFonts w:eastAsia="OrigGarmnd BT" w:cs="OrigGarmnd BT"/>
          <w:spacing w:val="-2"/>
          <w:position w:val="1"/>
          <w:szCs w:val="24"/>
        </w:rPr>
        <w:t xml:space="preserve"> </w:t>
      </w:r>
      <w:r>
        <w:rPr>
          <w:rFonts w:eastAsia="OrigGarmnd BT" w:cs="OrigGarmnd BT"/>
          <w:position w:val="1"/>
          <w:szCs w:val="24"/>
        </w:rPr>
        <w:t>tidig</w:t>
      </w:r>
      <w:r>
        <w:rPr>
          <w:rFonts w:eastAsia="OrigGarmnd BT" w:cs="OrigGarmnd BT"/>
          <w:spacing w:val="-1"/>
          <w:position w:val="1"/>
          <w:szCs w:val="24"/>
        </w:rPr>
        <w:t>a</w:t>
      </w:r>
      <w:r>
        <w:rPr>
          <w:rFonts w:eastAsia="OrigGarmnd BT" w:cs="OrigGarmnd BT"/>
          <w:spacing w:val="1"/>
          <w:position w:val="1"/>
          <w:szCs w:val="24"/>
        </w:rPr>
        <w:t>r</w:t>
      </w:r>
      <w:r>
        <w:rPr>
          <w:rFonts w:eastAsia="OrigGarmnd BT" w:cs="OrigGarmnd BT"/>
          <w:position w:val="1"/>
          <w:szCs w:val="24"/>
        </w:rPr>
        <w:t>e</w:t>
      </w:r>
      <w:r>
        <w:rPr>
          <w:rFonts w:eastAsia="OrigGarmnd BT" w:cs="OrigGarmnd BT"/>
          <w:spacing w:val="-5"/>
          <w:position w:val="1"/>
          <w:szCs w:val="24"/>
        </w:rPr>
        <w:t xml:space="preserve"> </w:t>
      </w:r>
      <w:r>
        <w:rPr>
          <w:rFonts w:eastAsia="OrigGarmnd BT" w:cs="OrigGarmnd BT"/>
          <w:position w:val="1"/>
          <w:szCs w:val="24"/>
        </w:rPr>
        <w:t>b</w:t>
      </w:r>
      <w:r>
        <w:rPr>
          <w:rFonts w:eastAsia="OrigGarmnd BT" w:cs="OrigGarmnd BT"/>
          <w:spacing w:val="1"/>
          <w:position w:val="1"/>
          <w:szCs w:val="24"/>
        </w:rPr>
        <w:t>e</w:t>
      </w:r>
      <w:r>
        <w:rPr>
          <w:rFonts w:eastAsia="OrigGarmnd BT" w:cs="OrigGarmnd BT"/>
          <w:position w:val="1"/>
          <w:szCs w:val="24"/>
        </w:rPr>
        <w:t>h</w:t>
      </w:r>
      <w:r>
        <w:rPr>
          <w:rFonts w:eastAsia="OrigGarmnd BT" w:cs="OrigGarmnd BT"/>
          <w:spacing w:val="-1"/>
          <w:position w:val="1"/>
          <w:szCs w:val="24"/>
        </w:rPr>
        <w:t>a</w:t>
      </w:r>
      <w:r>
        <w:rPr>
          <w:rFonts w:eastAsia="OrigGarmnd BT" w:cs="OrigGarmnd BT"/>
          <w:position w:val="1"/>
          <w:szCs w:val="24"/>
        </w:rPr>
        <w:t>nd</w:t>
      </w:r>
      <w:r>
        <w:rPr>
          <w:rFonts w:eastAsia="OrigGarmnd BT" w:cs="OrigGarmnd BT"/>
          <w:spacing w:val="1"/>
          <w:position w:val="1"/>
          <w:szCs w:val="24"/>
        </w:rPr>
        <w:t>l</w:t>
      </w:r>
      <w:r>
        <w:rPr>
          <w:rFonts w:eastAsia="OrigGarmnd BT" w:cs="OrigGarmnd BT"/>
          <w:spacing w:val="-1"/>
          <w:position w:val="1"/>
          <w:szCs w:val="24"/>
        </w:rPr>
        <w:t>a</w:t>
      </w:r>
      <w:r>
        <w:rPr>
          <w:rFonts w:eastAsia="OrigGarmnd BT" w:cs="OrigGarmnd BT"/>
          <w:position w:val="1"/>
          <w:szCs w:val="24"/>
        </w:rPr>
        <w:t>ts</w:t>
      </w:r>
      <w:r>
        <w:rPr>
          <w:rFonts w:eastAsia="OrigGarmnd BT" w:cs="OrigGarmnd BT"/>
          <w:spacing w:val="-9"/>
          <w:position w:val="1"/>
          <w:szCs w:val="24"/>
        </w:rPr>
        <w:t xml:space="preserve"> </w:t>
      </w:r>
      <w:r>
        <w:rPr>
          <w:rFonts w:eastAsia="OrigGarmnd BT" w:cs="OrigGarmnd BT"/>
          <w:position w:val="1"/>
          <w:szCs w:val="24"/>
        </w:rPr>
        <w:t>i</w:t>
      </w:r>
      <w:r>
        <w:rPr>
          <w:rFonts w:eastAsia="OrigGarmnd BT" w:cs="OrigGarmnd BT"/>
          <w:spacing w:val="1"/>
          <w:position w:val="1"/>
          <w:szCs w:val="24"/>
        </w:rPr>
        <w:t xml:space="preserve"> </w:t>
      </w:r>
      <w:r>
        <w:rPr>
          <w:rFonts w:eastAsia="OrigGarmnd BT" w:cs="OrigGarmnd BT"/>
          <w:spacing w:val="-2"/>
          <w:position w:val="1"/>
          <w:szCs w:val="24"/>
        </w:rPr>
        <w:t>E</w:t>
      </w:r>
      <w:r>
        <w:rPr>
          <w:rFonts w:eastAsia="OrigGarmnd BT" w:cs="OrigGarmnd BT"/>
          <w:spacing w:val="2"/>
          <w:position w:val="1"/>
          <w:szCs w:val="24"/>
        </w:rPr>
        <w:t>U</w:t>
      </w:r>
      <w:r>
        <w:rPr>
          <w:rFonts w:eastAsia="OrigGarmnd BT" w:cs="OrigGarmnd BT"/>
          <w:spacing w:val="1"/>
          <w:position w:val="1"/>
          <w:szCs w:val="24"/>
        </w:rPr>
        <w:t>-</w:t>
      </w:r>
      <w:r>
        <w:rPr>
          <w:rFonts w:eastAsia="OrigGarmnd BT" w:cs="OrigGarmnd BT"/>
          <w:position w:val="1"/>
          <w:szCs w:val="24"/>
        </w:rPr>
        <w:t>n</w:t>
      </w:r>
      <w:r>
        <w:rPr>
          <w:rFonts w:eastAsia="OrigGarmnd BT" w:cs="OrigGarmnd BT"/>
          <w:spacing w:val="-1"/>
          <w:position w:val="1"/>
          <w:szCs w:val="24"/>
        </w:rPr>
        <w:t>äm</w:t>
      </w:r>
      <w:r>
        <w:rPr>
          <w:rFonts w:eastAsia="OrigGarmnd BT" w:cs="OrigGarmnd BT"/>
          <w:position w:val="1"/>
          <w:szCs w:val="24"/>
        </w:rPr>
        <w:t>nd</w:t>
      </w:r>
      <w:r>
        <w:rPr>
          <w:rFonts w:eastAsia="OrigGarmnd BT" w:cs="OrigGarmnd BT"/>
          <w:spacing w:val="1"/>
          <w:position w:val="1"/>
          <w:szCs w:val="24"/>
        </w:rPr>
        <w:t>e</w:t>
      </w:r>
      <w:r>
        <w:rPr>
          <w:rFonts w:eastAsia="OrigGarmnd BT" w:cs="OrigGarmnd BT"/>
          <w:position w:val="1"/>
          <w:szCs w:val="24"/>
        </w:rPr>
        <w:t xml:space="preserve">n. Vid EU-nämnden den 13 maj 2015 skedde samråd kring riktlinjedebatten om Utbildning 2020-halvtidsöversyn och utarbetande av den gemensamma rapporten för 2015 </w:t>
      </w:r>
    </w:p>
    <w:p w14:paraId="2D05383F" w14:textId="77777777" w:rsidR="00D5538B" w:rsidRDefault="00D5538B" w:rsidP="00D5538B">
      <w:pPr>
        <w:spacing w:before="16" w:line="240" w:lineRule="auto"/>
        <w:ind w:right="-20"/>
      </w:pPr>
    </w:p>
    <w:p w14:paraId="3C4B8F8B" w14:textId="77777777" w:rsidR="00D5538B" w:rsidRDefault="00D5538B" w:rsidP="00D5538B">
      <w:pPr>
        <w:spacing w:before="16" w:line="240" w:lineRule="auto"/>
        <w:ind w:right="-20"/>
        <w:rPr>
          <w:rFonts w:eastAsia="OrigGarmnd BT" w:cs="OrigGarmnd BT"/>
          <w:b/>
          <w:bCs/>
          <w:i/>
          <w:szCs w:val="24"/>
        </w:rPr>
      </w:pPr>
      <w:r>
        <w:rPr>
          <w:rFonts w:eastAsia="OrigGarmnd BT" w:cs="OrigGarmnd BT"/>
          <w:b/>
          <w:bCs/>
          <w:i/>
          <w:spacing w:val="-1"/>
          <w:szCs w:val="24"/>
        </w:rPr>
        <w:t>B</w:t>
      </w:r>
      <w:r>
        <w:rPr>
          <w:rFonts w:eastAsia="OrigGarmnd BT" w:cs="OrigGarmnd BT"/>
          <w:b/>
          <w:bCs/>
          <w:i/>
          <w:szCs w:val="24"/>
        </w:rPr>
        <w:t>ak</w:t>
      </w:r>
      <w:r>
        <w:rPr>
          <w:rFonts w:eastAsia="OrigGarmnd BT" w:cs="OrigGarmnd BT"/>
          <w:b/>
          <w:bCs/>
          <w:i/>
          <w:spacing w:val="1"/>
          <w:szCs w:val="24"/>
        </w:rPr>
        <w:t>g</w:t>
      </w:r>
      <w:r>
        <w:rPr>
          <w:rFonts w:eastAsia="OrigGarmnd BT" w:cs="OrigGarmnd BT"/>
          <w:b/>
          <w:bCs/>
          <w:i/>
          <w:szCs w:val="24"/>
        </w:rPr>
        <w:t>ru</w:t>
      </w:r>
      <w:r>
        <w:rPr>
          <w:rFonts w:eastAsia="OrigGarmnd BT" w:cs="OrigGarmnd BT"/>
          <w:b/>
          <w:bCs/>
          <w:i/>
          <w:spacing w:val="-1"/>
          <w:szCs w:val="24"/>
        </w:rPr>
        <w:t>n</w:t>
      </w:r>
      <w:r>
        <w:rPr>
          <w:rFonts w:eastAsia="OrigGarmnd BT" w:cs="OrigGarmnd BT"/>
          <w:b/>
          <w:bCs/>
          <w:i/>
          <w:szCs w:val="24"/>
        </w:rPr>
        <w:t>d</w:t>
      </w:r>
      <w:r>
        <w:rPr>
          <w:rFonts w:eastAsia="OrigGarmnd BT" w:cs="OrigGarmnd BT"/>
          <w:b/>
          <w:bCs/>
          <w:i/>
          <w:spacing w:val="-7"/>
          <w:szCs w:val="24"/>
        </w:rPr>
        <w:t xml:space="preserve"> </w:t>
      </w:r>
      <w:r>
        <w:rPr>
          <w:rFonts w:eastAsia="OrigGarmnd BT" w:cs="OrigGarmnd BT"/>
          <w:b/>
          <w:bCs/>
          <w:i/>
          <w:spacing w:val="1"/>
          <w:szCs w:val="24"/>
        </w:rPr>
        <w:t>o</w:t>
      </w:r>
      <w:r>
        <w:rPr>
          <w:rFonts w:eastAsia="OrigGarmnd BT" w:cs="OrigGarmnd BT"/>
          <w:b/>
          <w:bCs/>
          <w:i/>
          <w:szCs w:val="24"/>
        </w:rPr>
        <w:t>ch</w:t>
      </w:r>
      <w:r>
        <w:rPr>
          <w:rFonts w:eastAsia="OrigGarmnd BT" w:cs="OrigGarmnd BT"/>
          <w:b/>
          <w:bCs/>
          <w:i/>
          <w:spacing w:val="-2"/>
          <w:szCs w:val="24"/>
        </w:rPr>
        <w:t xml:space="preserve"> </w:t>
      </w:r>
      <w:r>
        <w:rPr>
          <w:rFonts w:eastAsia="OrigGarmnd BT" w:cs="OrigGarmnd BT"/>
          <w:b/>
          <w:bCs/>
          <w:i/>
          <w:spacing w:val="-1"/>
          <w:szCs w:val="24"/>
        </w:rPr>
        <w:t>i</w:t>
      </w:r>
      <w:r>
        <w:rPr>
          <w:rFonts w:eastAsia="OrigGarmnd BT" w:cs="OrigGarmnd BT"/>
          <w:b/>
          <w:bCs/>
          <w:i/>
          <w:szCs w:val="24"/>
        </w:rPr>
        <w:t>n</w:t>
      </w:r>
      <w:r>
        <w:rPr>
          <w:rFonts w:eastAsia="OrigGarmnd BT" w:cs="OrigGarmnd BT"/>
          <w:b/>
          <w:bCs/>
          <w:i/>
          <w:spacing w:val="-1"/>
          <w:szCs w:val="24"/>
        </w:rPr>
        <w:t>n</w:t>
      </w:r>
      <w:r>
        <w:rPr>
          <w:rFonts w:eastAsia="OrigGarmnd BT" w:cs="OrigGarmnd BT"/>
          <w:b/>
          <w:bCs/>
          <w:i/>
          <w:spacing w:val="1"/>
          <w:szCs w:val="24"/>
        </w:rPr>
        <w:t>e</w:t>
      </w:r>
      <w:r>
        <w:rPr>
          <w:rFonts w:eastAsia="OrigGarmnd BT" w:cs="OrigGarmnd BT"/>
          <w:b/>
          <w:bCs/>
          <w:i/>
          <w:szCs w:val="24"/>
        </w:rPr>
        <w:t>håll</w:t>
      </w:r>
    </w:p>
    <w:p w14:paraId="39CEAC5A" w14:textId="4641EE7E" w:rsidR="00D5538B" w:rsidRDefault="00515547" w:rsidP="00D5538B">
      <w:pPr>
        <w:pStyle w:val="RKnormal"/>
      </w:pPr>
      <w:r>
        <w:t>K</w:t>
      </w:r>
      <w:r w:rsidR="00D5538B">
        <w:t>ommissionen har föreslagit ett utkast till den gemensamma rapporten om Utbildning 2020-ramverket som har behandlats under det luxemburgiska ordförandeskapet. Den gemensamma rapporten ska ligga till grund för en ny serie prioriteringar för det arbete som ska göras under den kommande arbetscykeln 2015–2020. Kommissionens utkast bygger bland annat på nationella rapporter (som skickades in i maj 2014) och på utbildningsministrarnas riktlinjedebatt i rådet i maj 2015.</w:t>
      </w:r>
    </w:p>
    <w:p w14:paraId="48B6BEE7" w14:textId="77777777" w:rsidR="00D5538B" w:rsidRDefault="00D5538B" w:rsidP="00D5538B">
      <w:pPr>
        <w:pStyle w:val="RKnormal"/>
      </w:pPr>
    </w:p>
    <w:p w14:paraId="25C68554" w14:textId="77777777" w:rsidR="00D5538B" w:rsidRDefault="00D5538B" w:rsidP="00D5538B">
      <w:pPr>
        <w:pStyle w:val="RKnormal"/>
      </w:pPr>
      <w:r>
        <w:t>Rapporten är uppdelad i tre huvudrubriker: bakgrund, huvudutmaningar och styrning och arbetsmetoder. Dessutom finns ett annex med prioriteringsåtgärderna ytterligare konkretiserade och med ett avsnitt som innehåller yrkes- och vuxenutbildning.</w:t>
      </w:r>
    </w:p>
    <w:p w14:paraId="4BF5A016" w14:textId="77777777" w:rsidR="00D5538B" w:rsidRDefault="00D5538B" w:rsidP="00D5538B">
      <w:pPr>
        <w:pStyle w:val="RKnormal"/>
      </w:pPr>
    </w:p>
    <w:p w14:paraId="290B4B27" w14:textId="77777777" w:rsidR="00D5538B" w:rsidRDefault="00D5538B" w:rsidP="00D5538B">
      <w:pPr>
        <w:pStyle w:val="RKnormal"/>
      </w:pPr>
      <w:r>
        <w:t xml:space="preserve">I rapportens bakgrundsavsnitt betonas vikten av att bl.a. skapandet av arbetstillfällen och få igång den ekonomiska återhämtningen, öka investeringsnivån och förbättra den sociala sammanhållningen samt prioritera lösningar på radikalisering och våld. </w:t>
      </w:r>
    </w:p>
    <w:p w14:paraId="314EE4DF" w14:textId="77777777" w:rsidR="00D5538B" w:rsidRDefault="00D5538B" w:rsidP="00D5538B">
      <w:pPr>
        <w:pStyle w:val="RKnormal"/>
      </w:pPr>
    </w:p>
    <w:p w14:paraId="3AAF005A" w14:textId="77777777" w:rsidR="00D5538B" w:rsidRDefault="00D5538B" w:rsidP="00D5538B">
      <w:pPr>
        <w:pStyle w:val="RKnormal"/>
      </w:pPr>
      <w:r>
        <w:t xml:space="preserve">Under rubriken Huvudutmaningar anges de nya prioriteringarna som sammanfattningsvis är följande: </w:t>
      </w:r>
    </w:p>
    <w:p w14:paraId="66AD3F28" w14:textId="77777777" w:rsidR="00D5538B" w:rsidRPr="005622B0" w:rsidRDefault="00D5538B" w:rsidP="00D5538B">
      <w:pPr>
        <w:pStyle w:val="Punktlista"/>
      </w:pPr>
      <w:r w:rsidRPr="005622B0">
        <w:t>Utbildningens kvalitet och relevans</w:t>
      </w:r>
    </w:p>
    <w:p w14:paraId="1F5CBFCB" w14:textId="77777777" w:rsidR="00D5538B" w:rsidRPr="005622B0" w:rsidRDefault="00D5538B" w:rsidP="00D5538B">
      <w:pPr>
        <w:pStyle w:val="Punktlista"/>
      </w:pPr>
      <w:r w:rsidRPr="005622B0">
        <w:t>Inkluderande och jämlik utbildning</w:t>
      </w:r>
    </w:p>
    <w:p w14:paraId="4436958E" w14:textId="77777777" w:rsidR="00D5538B" w:rsidRPr="005622B0" w:rsidRDefault="00D5538B" w:rsidP="00D5538B">
      <w:pPr>
        <w:pStyle w:val="Punktlista"/>
      </w:pPr>
      <w:r w:rsidRPr="005622B0">
        <w:t>Öppen och innovativ utbildning</w:t>
      </w:r>
    </w:p>
    <w:p w14:paraId="7D143502" w14:textId="77777777" w:rsidR="00D5538B" w:rsidRPr="005622B0" w:rsidRDefault="00D5538B" w:rsidP="00D5538B">
      <w:pPr>
        <w:pStyle w:val="Punktlista"/>
      </w:pPr>
      <w:r w:rsidRPr="005622B0">
        <w:t>Stöd till undervisande personal</w:t>
      </w:r>
    </w:p>
    <w:p w14:paraId="0B42986C" w14:textId="77777777" w:rsidR="00D5538B" w:rsidRPr="005622B0" w:rsidRDefault="00D5538B" w:rsidP="00D5538B">
      <w:pPr>
        <w:pStyle w:val="Punktlista"/>
      </w:pPr>
      <w:r w:rsidRPr="005622B0">
        <w:t>Transparens, erkännande för ökad rörlighet på arbetsmarknaden</w:t>
      </w:r>
    </w:p>
    <w:p w14:paraId="14DE231B" w14:textId="77777777" w:rsidR="00D5538B" w:rsidRPr="005622B0" w:rsidRDefault="00D5538B" w:rsidP="00D5538B">
      <w:pPr>
        <w:pStyle w:val="Punktlista"/>
      </w:pPr>
      <w:r w:rsidRPr="005622B0">
        <w:t>Hållbar, långsiktig finansiering av utbildning</w:t>
      </w:r>
    </w:p>
    <w:p w14:paraId="28F57B4E" w14:textId="77777777" w:rsidR="00D5538B" w:rsidRDefault="00D5538B" w:rsidP="00D5538B">
      <w:pPr>
        <w:pStyle w:val="RKnormal"/>
      </w:pPr>
    </w:p>
    <w:p w14:paraId="6C883786" w14:textId="27E2A588" w:rsidR="00D5538B" w:rsidRDefault="00D5538B" w:rsidP="00D5538B">
      <w:pPr>
        <w:pStyle w:val="RKnormal"/>
      </w:pPr>
      <w:r>
        <w:t xml:space="preserve">Under rubriken Styrning och arbetsmetoder står det bl.a. att förlängningen av arbetscykeln från </w:t>
      </w:r>
      <w:r w:rsidR="008419BE">
        <w:t>tre</w:t>
      </w:r>
      <w:r>
        <w:t xml:space="preserve"> år </w:t>
      </w:r>
      <w:r w:rsidR="008419BE">
        <w:t xml:space="preserve">till fem år </w:t>
      </w:r>
      <w:r>
        <w:t>kommer att effektivisera rapporteringsbördan för medlemsstaterna. Kommissionen åtar sig också att förbereda en arbetsplan för de olika aktiviteterna och arbetsgrupperna under Utbildning 2020-ramverket. Rapporten tydliggör också att arbetsgruppernas arbete kommer utgå från de prioriteringar som utfästs i annexet.</w:t>
      </w:r>
    </w:p>
    <w:p w14:paraId="40C707DD" w14:textId="77777777" w:rsidR="00D5538B" w:rsidRDefault="00D5538B" w:rsidP="00D5538B">
      <w:pPr>
        <w:pStyle w:val="RKnormal"/>
      </w:pPr>
    </w:p>
    <w:p w14:paraId="2E85909D" w14:textId="77777777" w:rsidR="00D5538B" w:rsidRDefault="00D5538B" w:rsidP="00D5538B">
      <w:pPr>
        <w:pStyle w:val="RKnormal"/>
      </w:pPr>
      <w:r>
        <w:t>I den avslutande delen bekräftas de fyra strategiska målen, det vill säga:</w:t>
      </w:r>
    </w:p>
    <w:p w14:paraId="55099D04" w14:textId="77777777" w:rsidR="00D5538B" w:rsidRDefault="00D5538B" w:rsidP="00D5538B">
      <w:pPr>
        <w:pStyle w:val="Punktlista"/>
        <w:numPr>
          <w:ilvl w:val="0"/>
          <w:numId w:val="4"/>
        </w:numPr>
      </w:pPr>
      <w:r>
        <w:t>Förverkliga livslångt lärande och rörlighet</w:t>
      </w:r>
    </w:p>
    <w:p w14:paraId="6CD99551" w14:textId="77777777" w:rsidR="00D5538B" w:rsidRDefault="00D5538B" w:rsidP="00D5538B">
      <w:pPr>
        <w:pStyle w:val="Punktlista"/>
        <w:numPr>
          <w:ilvl w:val="0"/>
          <w:numId w:val="4"/>
        </w:numPr>
      </w:pPr>
      <w:r>
        <w:t xml:space="preserve">Förbättra utbildningens kvalitet och effektivitet </w:t>
      </w:r>
    </w:p>
    <w:p w14:paraId="72422FB8" w14:textId="77777777" w:rsidR="00D5538B" w:rsidRDefault="00D5538B" w:rsidP="00D5538B">
      <w:pPr>
        <w:pStyle w:val="Punktlista"/>
        <w:numPr>
          <w:ilvl w:val="0"/>
          <w:numId w:val="4"/>
        </w:numPr>
      </w:pPr>
      <w:r>
        <w:t>Främja lika möjligheter för alla, social sammanhållning och aktivt medborgarskap</w:t>
      </w:r>
    </w:p>
    <w:p w14:paraId="702DAA3D" w14:textId="77777777" w:rsidR="00D5538B" w:rsidRDefault="00D5538B" w:rsidP="00D5538B">
      <w:pPr>
        <w:pStyle w:val="Punktlista"/>
        <w:numPr>
          <w:ilvl w:val="0"/>
          <w:numId w:val="4"/>
        </w:numPr>
      </w:pPr>
      <w:r>
        <w:t>Öka kreativiteten och innovationsförmåga, inklusive företagarandan, på alla utbildningsnivåer</w:t>
      </w:r>
    </w:p>
    <w:p w14:paraId="22E8E4DE" w14:textId="77777777" w:rsidR="00D5538B" w:rsidRDefault="00D5538B" w:rsidP="00D5538B">
      <w:pPr>
        <w:pStyle w:val="RKnormal"/>
      </w:pPr>
    </w:p>
    <w:p w14:paraId="5BA0D21E" w14:textId="77777777" w:rsidR="00D5538B" w:rsidRDefault="00D5538B" w:rsidP="00D5538B">
      <w:pPr>
        <w:pStyle w:val="RKnormal"/>
      </w:pPr>
      <w:r>
        <w:t>Prioriteringarna konkretiseras i cirka 30 punkter som ska utgöra basen för arbetsgruppernas mandat under nästa arbetscykel. Medlemsstaterna avgör själva i enlighet med nationella prioriteringar vad de väljer att samarbeta kring av de olika prioriteringsområden som konkretiseras i annex 1.</w:t>
      </w:r>
    </w:p>
    <w:p w14:paraId="43A9AEF3" w14:textId="77777777" w:rsidR="00D5538B" w:rsidRDefault="00D5538B" w:rsidP="00D5538B">
      <w:pPr>
        <w:pStyle w:val="RKnormal"/>
      </w:pPr>
    </w:p>
    <w:p w14:paraId="5FA98940" w14:textId="77777777" w:rsidR="00D5538B" w:rsidRDefault="00D5538B" w:rsidP="00D5538B">
      <w:pPr>
        <w:pStyle w:val="RKnormal"/>
      </w:pPr>
      <w:r>
        <w:t>Avslutningsvis adresseras yrkesutbildning och vuxenutbildning. Yrkesutbildningsministrarna möttes i Riga den 22 juni för att diskutera kommande prioriteringar på yrkesutbildningsområdet till år 2020. Prioriteringarna är bland annat att främja arbetsplatsförlagt lärande i alla dess former och ytterligare utveckla nyckelkompetenser och kompetensutveckling av lärare, handledare och mentorer. När det gäller vuxenutbildning adresseras bland annat vikten av ett högkvalitativt utbud för att stärka till exempel läs- och skrivkunnighet och digitala färdigheter.</w:t>
      </w:r>
    </w:p>
    <w:p w14:paraId="06034873" w14:textId="77777777" w:rsidR="00D5538B" w:rsidRDefault="00D5538B" w:rsidP="00D5538B">
      <w:pPr>
        <w:spacing w:before="16" w:line="240" w:lineRule="auto"/>
        <w:ind w:right="-20"/>
        <w:rPr>
          <w:rFonts w:eastAsia="OrigGarmnd BT" w:cs="OrigGarmnd BT"/>
          <w:szCs w:val="24"/>
        </w:rPr>
      </w:pPr>
    </w:p>
    <w:p w14:paraId="46FF2258" w14:textId="77777777" w:rsidR="00D5538B" w:rsidRDefault="00D5538B" w:rsidP="00D5538B">
      <w:pPr>
        <w:spacing w:line="240" w:lineRule="auto"/>
        <w:ind w:right="-20"/>
        <w:rPr>
          <w:rFonts w:eastAsia="OrigGarmnd BT" w:cs="OrigGarmnd BT"/>
          <w:szCs w:val="24"/>
        </w:rPr>
      </w:pPr>
      <w:r>
        <w:rPr>
          <w:rFonts w:eastAsia="OrigGarmnd BT" w:cs="OrigGarmnd BT"/>
          <w:b/>
          <w:bCs/>
          <w:i/>
          <w:szCs w:val="24"/>
        </w:rPr>
        <w:t>Förs</w:t>
      </w:r>
      <w:r>
        <w:rPr>
          <w:rFonts w:eastAsia="OrigGarmnd BT" w:cs="OrigGarmnd BT"/>
          <w:b/>
          <w:bCs/>
          <w:i/>
          <w:spacing w:val="-1"/>
          <w:szCs w:val="24"/>
        </w:rPr>
        <w:t>l</w:t>
      </w:r>
      <w:r>
        <w:rPr>
          <w:rFonts w:eastAsia="OrigGarmnd BT" w:cs="OrigGarmnd BT"/>
          <w:b/>
          <w:bCs/>
          <w:i/>
          <w:szCs w:val="24"/>
        </w:rPr>
        <w:t>ag</w:t>
      </w:r>
      <w:r>
        <w:rPr>
          <w:rFonts w:eastAsia="OrigGarmnd BT" w:cs="OrigGarmnd BT"/>
          <w:b/>
          <w:bCs/>
          <w:i/>
          <w:spacing w:val="-6"/>
          <w:szCs w:val="24"/>
        </w:rPr>
        <w:t xml:space="preserve"> </w:t>
      </w:r>
      <w:r>
        <w:rPr>
          <w:rFonts w:eastAsia="OrigGarmnd BT" w:cs="OrigGarmnd BT"/>
          <w:b/>
          <w:bCs/>
          <w:i/>
          <w:spacing w:val="-1"/>
          <w:szCs w:val="24"/>
        </w:rPr>
        <w:t>ti</w:t>
      </w:r>
      <w:r>
        <w:rPr>
          <w:rFonts w:eastAsia="OrigGarmnd BT" w:cs="OrigGarmnd BT"/>
          <w:b/>
          <w:bCs/>
          <w:i/>
          <w:szCs w:val="24"/>
        </w:rPr>
        <w:t>ll</w:t>
      </w:r>
      <w:r>
        <w:rPr>
          <w:rFonts w:eastAsia="OrigGarmnd BT" w:cs="OrigGarmnd BT"/>
          <w:b/>
          <w:bCs/>
          <w:i/>
          <w:spacing w:val="-3"/>
          <w:szCs w:val="24"/>
        </w:rPr>
        <w:t xml:space="preserve"> </w:t>
      </w:r>
      <w:r>
        <w:rPr>
          <w:rFonts w:eastAsia="OrigGarmnd BT" w:cs="OrigGarmnd BT"/>
          <w:b/>
          <w:bCs/>
          <w:i/>
          <w:spacing w:val="1"/>
          <w:szCs w:val="24"/>
        </w:rPr>
        <w:t>sve</w:t>
      </w:r>
      <w:r>
        <w:rPr>
          <w:rFonts w:eastAsia="OrigGarmnd BT" w:cs="OrigGarmnd BT"/>
          <w:b/>
          <w:bCs/>
          <w:i/>
          <w:szCs w:val="24"/>
        </w:rPr>
        <w:t>n</w:t>
      </w:r>
      <w:r>
        <w:rPr>
          <w:rFonts w:eastAsia="OrigGarmnd BT" w:cs="OrigGarmnd BT"/>
          <w:b/>
          <w:bCs/>
          <w:i/>
          <w:spacing w:val="-1"/>
          <w:szCs w:val="24"/>
        </w:rPr>
        <w:t>s</w:t>
      </w:r>
      <w:r>
        <w:rPr>
          <w:rFonts w:eastAsia="OrigGarmnd BT" w:cs="OrigGarmnd BT"/>
          <w:b/>
          <w:bCs/>
          <w:i/>
          <w:szCs w:val="24"/>
        </w:rPr>
        <w:t>k</w:t>
      </w:r>
      <w:r>
        <w:rPr>
          <w:rFonts w:eastAsia="OrigGarmnd BT" w:cs="OrigGarmnd BT"/>
          <w:b/>
          <w:bCs/>
          <w:i/>
          <w:spacing w:val="-4"/>
          <w:szCs w:val="24"/>
        </w:rPr>
        <w:t xml:space="preserve"> </w:t>
      </w:r>
      <w:r>
        <w:rPr>
          <w:rFonts w:eastAsia="OrigGarmnd BT" w:cs="OrigGarmnd BT"/>
          <w:b/>
          <w:bCs/>
          <w:i/>
          <w:spacing w:val="1"/>
          <w:szCs w:val="24"/>
        </w:rPr>
        <w:t>s</w:t>
      </w:r>
      <w:r>
        <w:rPr>
          <w:rFonts w:eastAsia="OrigGarmnd BT" w:cs="OrigGarmnd BT"/>
          <w:b/>
          <w:bCs/>
          <w:i/>
          <w:spacing w:val="-1"/>
          <w:szCs w:val="24"/>
        </w:rPr>
        <w:t>t</w:t>
      </w:r>
      <w:r>
        <w:rPr>
          <w:rFonts w:eastAsia="OrigGarmnd BT" w:cs="OrigGarmnd BT"/>
          <w:b/>
          <w:bCs/>
          <w:i/>
          <w:szCs w:val="24"/>
        </w:rPr>
        <w:t>ån</w:t>
      </w:r>
      <w:r>
        <w:rPr>
          <w:rFonts w:eastAsia="OrigGarmnd BT" w:cs="OrigGarmnd BT"/>
          <w:b/>
          <w:bCs/>
          <w:i/>
          <w:spacing w:val="2"/>
          <w:szCs w:val="24"/>
        </w:rPr>
        <w:t>d</w:t>
      </w:r>
      <w:r>
        <w:rPr>
          <w:rFonts w:eastAsia="OrigGarmnd BT" w:cs="OrigGarmnd BT"/>
          <w:b/>
          <w:bCs/>
          <w:i/>
          <w:szCs w:val="24"/>
        </w:rPr>
        <w:t>pun</w:t>
      </w:r>
      <w:r>
        <w:rPr>
          <w:rFonts w:eastAsia="OrigGarmnd BT" w:cs="OrigGarmnd BT"/>
          <w:b/>
          <w:bCs/>
          <w:i/>
          <w:spacing w:val="-1"/>
          <w:szCs w:val="24"/>
        </w:rPr>
        <w:t>k</w:t>
      </w:r>
      <w:r>
        <w:rPr>
          <w:rFonts w:eastAsia="OrigGarmnd BT" w:cs="OrigGarmnd BT"/>
          <w:b/>
          <w:bCs/>
          <w:i/>
          <w:szCs w:val="24"/>
        </w:rPr>
        <w:t>t</w:t>
      </w:r>
    </w:p>
    <w:p w14:paraId="44D55725" w14:textId="417A4B83" w:rsidR="00D5538B" w:rsidRDefault="00D5538B" w:rsidP="00D5538B">
      <w:pPr>
        <w:pStyle w:val="RKnormal"/>
        <w:rPr>
          <w:szCs w:val="24"/>
        </w:rPr>
      </w:pPr>
      <w:r w:rsidRPr="00A9773B">
        <w:rPr>
          <w:szCs w:val="24"/>
        </w:rPr>
        <w:t xml:space="preserve">Regeringen välkomnar utkastet till gemensam rapport om Utbildning 2020-ramverket. Rapportens innehåll ligger i linje med vad Sverige bland annat har önskat i sin nationella rapport som sändes in till kommissionen våren 2014. De strategiska målen ligger kvar och de prioriterade </w:t>
      </w:r>
      <w:proofErr w:type="spellStart"/>
      <w:r w:rsidRPr="00A9773B">
        <w:rPr>
          <w:szCs w:val="24"/>
        </w:rPr>
        <w:t>åtgärdena</w:t>
      </w:r>
      <w:proofErr w:type="spellEnd"/>
      <w:r w:rsidRPr="00A9773B">
        <w:rPr>
          <w:szCs w:val="24"/>
        </w:rPr>
        <w:t xml:space="preserve"> reflekterar väl de ambitioner och satsningar regeringen gör bland annat gällande förskola och den obligatoriska skolan.  Regeringen anser även </w:t>
      </w:r>
      <w:r w:rsidRPr="00A9773B">
        <w:rPr>
          <w:rFonts w:cs="Arial"/>
          <w:szCs w:val="24"/>
        </w:rPr>
        <w:t xml:space="preserve">att en god utbildning dels öppnar perspektiv och ger goda livsförutsättningar för individen och dels lägger grunden för ett aktivt medborgarskap och demokratiska värden, samtidigt behöver utbildning svara mot de kompetensbehov som finns på arbetsmarknaden på kort och lång sikt. Detta reflekteras i rapporten. </w:t>
      </w:r>
      <w:r w:rsidRPr="00A9773B">
        <w:rPr>
          <w:szCs w:val="24"/>
        </w:rPr>
        <w:t xml:space="preserve"> I Sveriges nationella rapport framfördes vikten av snabbare etablering av vuxna utrikes födda och vikten av en välfungerande vuxenutbildning. Detta </w:t>
      </w:r>
      <w:r w:rsidR="00DE63A4">
        <w:rPr>
          <w:szCs w:val="24"/>
        </w:rPr>
        <w:t>har</w:t>
      </w:r>
      <w:r w:rsidR="00DE63A4" w:rsidRPr="00A9773B">
        <w:rPr>
          <w:szCs w:val="24"/>
        </w:rPr>
        <w:t xml:space="preserve"> </w:t>
      </w:r>
      <w:r w:rsidRPr="00A9773B">
        <w:rPr>
          <w:szCs w:val="24"/>
        </w:rPr>
        <w:t>regeringen framför</w:t>
      </w:r>
      <w:r w:rsidR="00DE63A4">
        <w:rPr>
          <w:szCs w:val="24"/>
        </w:rPr>
        <w:t xml:space="preserve">t </w:t>
      </w:r>
      <w:proofErr w:type="gramStart"/>
      <w:r w:rsidR="00DE63A4">
        <w:rPr>
          <w:szCs w:val="24"/>
        </w:rPr>
        <w:t>ånyo</w:t>
      </w:r>
      <w:proofErr w:type="gramEnd"/>
      <w:r w:rsidRPr="00A9773B">
        <w:rPr>
          <w:szCs w:val="24"/>
        </w:rPr>
        <w:t>, särskilt med tanke på den nuvarande flyktingsituationen i Europa. Vidare anser regeringen att</w:t>
      </w:r>
      <w:r w:rsidR="00DE63A4">
        <w:rPr>
          <w:szCs w:val="24"/>
        </w:rPr>
        <w:t xml:space="preserve"> det är bra att</w:t>
      </w:r>
      <w:r w:rsidRPr="00A9773B">
        <w:rPr>
          <w:szCs w:val="24"/>
        </w:rPr>
        <w:t xml:space="preserve"> rapporten inte i förväg staka</w:t>
      </w:r>
      <w:r w:rsidR="00DE63A4">
        <w:rPr>
          <w:szCs w:val="24"/>
        </w:rPr>
        <w:t>r</w:t>
      </w:r>
      <w:r w:rsidRPr="00A9773B">
        <w:rPr>
          <w:szCs w:val="24"/>
        </w:rPr>
        <w:t xml:space="preserve"> ut en riktning för de av medlemsstater beslutade verktygen om öppenhet och transparens, till exempel </w:t>
      </w:r>
      <w:proofErr w:type="spellStart"/>
      <w:r w:rsidRPr="00A9773B">
        <w:rPr>
          <w:szCs w:val="24"/>
        </w:rPr>
        <w:t>European</w:t>
      </w:r>
      <w:proofErr w:type="spellEnd"/>
      <w:r w:rsidRPr="00A9773B">
        <w:rPr>
          <w:szCs w:val="24"/>
        </w:rPr>
        <w:t xml:space="preserve"> </w:t>
      </w:r>
      <w:proofErr w:type="spellStart"/>
      <w:r w:rsidRPr="00A9773B">
        <w:rPr>
          <w:szCs w:val="24"/>
        </w:rPr>
        <w:t>Qualifications</w:t>
      </w:r>
      <w:proofErr w:type="spellEnd"/>
      <w:r w:rsidRPr="00A9773B">
        <w:rPr>
          <w:szCs w:val="24"/>
        </w:rPr>
        <w:t xml:space="preserve"> </w:t>
      </w:r>
      <w:proofErr w:type="spellStart"/>
      <w:r w:rsidRPr="00A9773B">
        <w:rPr>
          <w:szCs w:val="24"/>
        </w:rPr>
        <w:t>Framework</w:t>
      </w:r>
      <w:proofErr w:type="spellEnd"/>
      <w:r w:rsidRPr="00A9773B">
        <w:rPr>
          <w:szCs w:val="24"/>
        </w:rPr>
        <w:t>, då dessa är föremål för en översyn inom kort.</w:t>
      </w:r>
    </w:p>
    <w:p w14:paraId="41F06546" w14:textId="24EDA7B7" w:rsidR="00515547" w:rsidRDefault="00515547" w:rsidP="00D5538B">
      <w:pPr>
        <w:pStyle w:val="RKnormal"/>
        <w:rPr>
          <w:szCs w:val="24"/>
        </w:rPr>
      </w:pPr>
    </w:p>
    <w:p w14:paraId="7FF9959D" w14:textId="709A8D00" w:rsidR="00515547" w:rsidRDefault="00515547" w:rsidP="00D5538B">
      <w:pPr>
        <w:pStyle w:val="RKnormal"/>
        <w:rPr>
          <w:szCs w:val="24"/>
        </w:rPr>
      </w:pPr>
      <w:r>
        <w:rPr>
          <w:szCs w:val="24"/>
        </w:rPr>
        <w:t xml:space="preserve">Regeringen föreslår att Sverige ställer sig bakom ett antagande av den gemensamma rapporten om Utbildning 2020-ramverket. </w:t>
      </w:r>
    </w:p>
    <w:p w14:paraId="477D03BA" w14:textId="77777777" w:rsidR="00D5538B" w:rsidRPr="008A33E3" w:rsidRDefault="00D5538B" w:rsidP="00D5538B">
      <w:pPr>
        <w:pStyle w:val="RKnormal"/>
        <w:rPr>
          <w:sz w:val="22"/>
          <w:szCs w:val="22"/>
        </w:rPr>
      </w:pPr>
    </w:p>
    <w:p w14:paraId="2204D5E2" w14:textId="7888DC09" w:rsidR="00D5538B" w:rsidRDefault="00FA4247" w:rsidP="004C0ABE">
      <w:pPr>
        <w:spacing w:before="24" w:line="241" w:lineRule="auto"/>
        <w:ind w:left="720" w:right="1428" w:hanging="720"/>
        <w:rPr>
          <w:rFonts w:ascii="TradeGothic" w:eastAsia="TradeGothic" w:hAnsi="TradeGothic" w:cs="TradeGothic"/>
          <w:b/>
          <w:bCs/>
          <w:spacing w:val="-1"/>
          <w:sz w:val="22"/>
          <w:szCs w:val="22"/>
        </w:rPr>
      </w:pPr>
      <w:r>
        <w:rPr>
          <w:rFonts w:ascii="TradeGothic" w:eastAsia="TradeGothic" w:hAnsi="TradeGothic" w:cs="TradeGothic"/>
          <w:b/>
          <w:bCs/>
          <w:spacing w:val="-1"/>
          <w:sz w:val="22"/>
          <w:szCs w:val="22"/>
        </w:rPr>
        <w:t>9</w:t>
      </w:r>
      <w:r w:rsidR="00D5538B" w:rsidRPr="008A33E3">
        <w:rPr>
          <w:rFonts w:ascii="TradeGothic" w:eastAsia="TradeGothic" w:hAnsi="TradeGothic" w:cs="TradeGothic"/>
          <w:b/>
          <w:bCs/>
          <w:sz w:val="22"/>
          <w:szCs w:val="22"/>
        </w:rPr>
        <w:t xml:space="preserve">. </w:t>
      </w:r>
      <w:r w:rsidR="004C0ABE">
        <w:rPr>
          <w:rFonts w:ascii="TradeGothic" w:eastAsia="TradeGothic" w:hAnsi="TradeGothic" w:cs="TradeGothic"/>
          <w:b/>
          <w:bCs/>
          <w:sz w:val="22"/>
          <w:szCs w:val="22"/>
        </w:rPr>
        <w:tab/>
      </w:r>
      <w:r w:rsidR="00D5538B" w:rsidRPr="008A33E3">
        <w:rPr>
          <w:rFonts w:ascii="TradeGothic" w:eastAsia="TradeGothic" w:hAnsi="TradeGothic" w:cs="TradeGothic"/>
          <w:b/>
          <w:bCs/>
          <w:spacing w:val="-1"/>
          <w:sz w:val="22"/>
          <w:szCs w:val="22"/>
        </w:rPr>
        <w:t xml:space="preserve">Utkast till rådet slutsatser om att minska andelen elever som </w:t>
      </w:r>
      <w:r>
        <w:rPr>
          <w:rFonts w:ascii="TradeGothic" w:eastAsia="TradeGothic" w:hAnsi="TradeGothic" w:cs="TradeGothic"/>
          <w:b/>
          <w:bCs/>
          <w:spacing w:val="-1"/>
          <w:sz w:val="22"/>
          <w:szCs w:val="22"/>
        </w:rPr>
        <w:t>lämnar</w:t>
      </w:r>
      <w:r w:rsidR="00D5538B" w:rsidRPr="008A33E3">
        <w:rPr>
          <w:rFonts w:ascii="TradeGothic" w:eastAsia="TradeGothic" w:hAnsi="TradeGothic" w:cs="TradeGothic"/>
          <w:b/>
          <w:bCs/>
          <w:spacing w:val="-1"/>
          <w:sz w:val="22"/>
          <w:szCs w:val="22"/>
        </w:rPr>
        <w:t xml:space="preserve"> skolan i förtid och främja framgång i skolan</w:t>
      </w:r>
    </w:p>
    <w:p w14:paraId="32D1F89F" w14:textId="77777777" w:rsidR="004C0ABE" w:rsidRDefault="004C0ABE" w:rsidP="004C0ABE">
      <w:pPr>
        <w:spacing w:before="24" w:line="241" w:lineRule="auto"/>
        <w:ind w:left="720" w:right="1428" w:hanging="720"/>
        <w:rPr>
          <w:rFonts w:ascii="TradeGothic" w:eastAsia="TradeGothic" w:hAnsi="TradeGothic" w:cs="TradeGothic"/>
          <w:b/>
          <w:bCs/>
          <w:spacing w:val="-1"/>
          <w:sz w:val="22"/>
          <w:szCs w:val="22"/>
        </w:rPr>
      </w:pPr>
    </w:p>
    <w:p w14:paraId="403B4C0A" w14:textId="3D925BA1" w:rsidR="004C0ABE" w:rsidRPr="004C0ABE" w:rsidRDefault="004C0ABE" w:rsidP="004C0ABE">
      <w:pPr>
        <w:tabs>
          <w:tab w:val="left" w:pos="1860"/>
        </w:tabs>
        <w:spacing w:line="240" w:lineRule="auto"/>
        <w:ind w:right="-20"/>
        <w:rPr>
          <w:rFonts w:eastAsia="OrigGarmnd BT" w:cs="OrigGarmnd BT"/>
          <w:i/>
          <w:szCs w:val="24"/>
        </w:rPr>
      </w:pPr>
      <w:proofErr w:type="gramStart"/>
      <w:r w:rsidRPr="004C0ABE">
        <w:rPr>
          <w:rFonts w:eastAsia="OrigGarmnd BT" w:cs="OrigGarmnd BT"/>
          <w:i/>
          <w:szCs w:val="24"/>
        </w:rPr>
        <w:t>-</w:t>
      </w:r>
      <w:proofErr w:type="gramEnd"/>
      <w:r w:rsidRPr="004C0ABE">
        <w:rPr>
          <w:rFonts w:eastAsia="OrigGarmnd BT" w:cs="OrigGarmnd BT"/>
          <w:i/>
          <w:szCs w:val="24"/>
        </w:rPr>
        <w:t xml:space="preserve"> Antagande av slutsatser</w:t>
      </w:r>
    </w:p>
    <w:p w14:paraId="66653473" w14:textId="0646E5D8" w:rsidR="00D5538B" w:rsidRPr="004C0ABE" w:rsidRDefault="00D5538B" w:rsidP="004C0ABE">
      <w:pPr>
        <w:spacing w:before="24" w:line="241" w:lineRule="auto"/>
        <w:ind w:left="720" w:right="1428" w:hanging="720"/>
        <w:rPr>
          <w:rFonts w:ascii="TradeGothic" w:eastAsia="TradeGothic" w:hAnsi="TradeGothic" w:cs="TradeGothic"/>
          <w:sz w:val="22"/>
          <w:szCs w:val="22"/>
        </w:rPr>
      </w:pPr>
    </w:p>
    <w:p w14:paraId="539A1D5B" w14:textId="3DF29121" w:rsidR="00D5538B" w:rsidRDefault="00D5538B" w:rsidP="00D5538B">
      <w:pPr>
        <w:spacing w:line="240" w:lineRule="auto"/>
        <w:ind w:right="-20"/>
        <w:rPr>
          <w:rFonts w:eastAsia="OrigGarmnd BT" w:cs="OrigGarmnd BT"/>
          <w:szCs w:val="24"/>
        </w:rPr>
      </w:pPr>
      <w:r>
        <w:rPr>
          <w:rFonts w:eastAsia="OrigGarmnd BT" w:cs="OrigGarmnd BT"/>
          <w:spacing w:val="-1"/>
          <w:szCs w:val="24"/>
        </w:rPr>
        <w:t>D</w:t>
      </w:r>
      <w:r>
        <w:rPr>
          <w:rFonts w:eastAsia="OrigGarmnd BT" w:cs="OrigGarmnd BT"/>
          <w:szCs w:val="24"/>
        </w:rPr>
        <w:t>ok.</w:t>
      </w:r>
      <w:r>
        <w:rPr>
          <w:rFonts w:eastAsia="OrigGarmnd BT" w:cs="OrigGarmnd BT"/>
          <w:spacing w:val="-3"/>
          <w:szCs w:val="24"/>
        </w:rPr>
        <w:t xml:space="preserve"> 13</w:t>
      </w:r>
      <w:r w:rsidR="006A5F4F">
        <w:rPr>
          <w:rFonts w:eastAsia="OrigGarmnd BT" w:cs="OrigGarmnd BT"/>
          <w:spacing w:val="-3"/>
          <w:szCs w:val="24"/>
        </w:rPr>
        <w:t>860</w:t>
      </w:r>
      <w:r>
        <w:rPr>
          <w:rFonts w:eastAsia="OrigGarmnd BT" w:cs="OrigGarmnd BT"/>
          <w:spacing w:val="-3"/>
          <w:szCs w:val="24"/>
        </w:rPr>
        <w:t xml:space="preserve">/15 </w:t>
      </w:r>
      <w:r w:rsidR="006A5F4F">
        <w:rPr>
          <w:rFonts w:eastAsia="OrigGarmnd BT" w:cs="OrigGarmnd BT"/>
          <w:szCs w:val="24"/>
        </w:rPr>
        <w:t>EDUC 29</w:t>
      </w:r>
      <w:r>
        <w:rPr>
          <w:rFonts w:eastAsia="OrigGarmnd BT" w:cs="OrigGarmnd BT"/>
          <w:szCs w:val="24"/>
        </w:rPr>
        <w:t>3 S</w:t>
      </w:r>
      <w:r>
        <w:rPr>
          <w:rFonts w:eastAsia="OrigGarmnd BT" w:cs="OrigGarmnd BT"/>
          <w:spacing w:val="1"/>
          <w:szCs w:val="24"/>
        </w:rPr>
        <w:t>O</w:t>
      </w:r>
      <w:r>
        <w:rPr>
          <w:rFonts w:eastAsia="OrigGarmnd BT" w:cs="OrigGarmnd BT"/>
          <w:szCs w:val="24"/>
        </w:rPr>
        <w:t>C</w:t>
      </w:r>
      <w:r>
        <w:rPr>
          <w:rFonts w:eastAsia="OrigGarmnd BT" w:cs="OrigGarmnd BT"/>
          <w:spacing w:val="-1"/>
          <w:szCs w:val="24"/>
        </w:rPr>
        <w:t xml:space="preserve"> </w:t>
      </w:r>
      <w:r w:rsidR="006A5F4F">
        <w:rPr>
          <w:rFonts w:eastAsia="OrigGarmnd BT" w:cs="OrigGarmnd BT"/>
          <w:szCs w:val="24"/>
        </w:rPr>
        <w:t>64</w:t>
      </w:r>
      <w:r>
        <w:rPr>
          <w:rFonts w:eastAsia="OrigGarmnd BT" w:cs="OrigGarmnd BT"/>
          <w:szCs w:val="24"/>
        </w:rPr>
        <w:t>8</w:t>
      </w:r>
      <w:r>
        <w:rPr>
          <w:rFonts w:eastAsia="OrigGarmnd BT" w:cs="OrigGarmnd BT"/>
          <w:spacing w:val="-2"/>
          <w:szCs w:val="24"/>
        </w:rPr>
        <w:t xml:space="preserve"> </w:t>
      </w:r>
      <w:r>
        <w:rPr>
          <w:rFonts w:eastAsia="OrigGarmnd BT" w:cs="OrigGarmnd BT"/>
          <w:szCs w:val="24"/>
        </w:rPr>
        <w:t>E</w:t>
      </w:r>
      <w:r>
        <w:rPr>
          <w:rFonts w:eastAsia="OrigGarmnd BT" w:cs="OrigGarmnd BT"/>
          <w:spacing w:val="1"/>
          <w:szCs w:val="24"/>
        </w:rPr>
        <w:t>M</w:t>
      </w:r>
      <w:r>
        <w:rPr>
          <w:rFonts w:eastAsia="OrigGarmnd BT" w:cs="OrigGarmnd BT"/>
          <w:szCs w:val="24"/>
        </w:rPr>
        <w:t>PL</w:t>
      </w:r>
      <w:r>
        <w:rPr>
          <w:rFonts w:eastAsia="OrigGarmnd BT" w:cs="OrigGarmnd BT"/>
          <w:spacing w:val="-3"/>
          <w:szCs w:val="24"/>
        </w:rPr>
        <w:t xml:space="preserve"> </w:t>
      </w:r>
      <w:r w:rsidR="006A5F4F">
        <w:rPr>
          <w:rFonts w:eastAsia="OrigGarmnd BT" w:cs="OrigGarmnd BT"/>
          <w:szCs w:val="24"/>
        </w:rPr>
        <w:t>426</w:t>
      </w:r>
    </w:p>
    <w:p w14:paraId="5A651661" w14:textId="7BFC4D74" w:rsidR="00D5538B" w:rsidRDefault="006A5F4F" w:rsidP="00D5538B">
      <w:pPr>
        <w:spacing w:line="295" w:lineRule="exact"/>
        <w:ind w:right="-20"/>
        <w:rPr>
          <w:rFonts w:eastAsia="OrigGarmnd BT" w:cs="OrigGarmnd BT"/>
          <w:szCs w:val="24"/>
        </w:rPr>
      </w:pPr>
      <w:r>
        <w:rPr>
          <w:rFonts w:eastAsia="OrigGarmnd BT" w:cs="OrigGarmnd BT"/>
          <w:position w:val="1"/>
          <w:szCs w:val="24"/>
        </w:rPr>
        <w:t>JEUN 104</w:t>
      </w:r>
      <w:r w:rsidR="00D5538B">
        <w:rPr>
          <w:rFonts w:eastAsia="OrigGarmnd BT" w:cs="OrigGarmnd BT"/>
          <w:position w:val="1"/>
          <w:szCs w:val="24"/>
        </w:rPr>
        <w:t xml:space="preserve"> </w:t>
      </w:r>
    </w:p>
    <w:p w14:paraId="73187DC6" w14:textId="77777777" w:rsidR="00D5538B" w:rsidRDefault="00D5538B" w:rsidP="00D5538B">
      <w:pPr>
        <w:spacing w:before="17" w:line="280" w:lineRule="exact"/>
        <w:rPr>
          <w:sz w:val="28"/>
          <w:szCs w:val="28"/>
        </w:rPr>
      </w:pPr>
    </w:p>
    <w:p w14:paraId="0D9DFC69" w14:textId="77777777" w:rsidR="00D5538B" w:rsidRDefault="00D5538B" w:rsidP="00D5538B">
      <w:pPr>
        <w:spacing w:line="240" w:lineRule="auto"/>
        <w:ind w:right="-20"/>
        <w:rPr>
          <w:rFonts w:eastAsia="OrigGarmnd BT" w:cs="OrigGarmnd BT"/>
          <w:szCs w:val="24"/>
        </w:rPr>
      </w:pPr>
      <w:r>
        <w:rPr>
          <w:rFonts w:eastAsia="OrigGarmnd BT" w:cs="OrigGarmnd BT"/>
          <w:i/>
          <w:spacing w:val="-1"/>
          <w:szCs w:val="24"/>
        </w:rPr>
        <w:t>Bes</w:t>
      </w:r>
      <w:r>
        <w:rPr>
          <w:rFonts w:eastAsia="OrigGarmnd BT" w:cs="OrigGarmnd BT"/>
          <w:i/>
          <w:spacing w:val="1"/>
          <w:szCs w:val="24"/>
        </w:rPr>
        <w:t>l</w:t>
      </w:r>
      <w:r>
        <w:rPr>
          <w:rFonts w:eastAsia="OrigGarmnd BT" w:cs="OrigGarmnd BT"/>
          <w:i/>
          <w:szCs w:val="24"/>
        </w:rPr>
        <w:t>u</w:t>
      </w:r>
      <w:r>
        <w:rPr>
          <w:rFonts w:eastAsia="OrigGarmnd BT" w:cs="OrigGarmnd BT"/>
          <w:i/>
          <w:spacing w:val="-1"/>
          <w:szCs w:val="24"/>
        </w:rPr>
        <w:t>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00E8F5C8" w14:textId="77777777" w:rsidR="00D5538B" w:rsidRDefault="00D5538B" w:rsidP="00D5538B">
      <w:pPr>
        <w:spacing w:before="15" w:line="280" w:lineRule="exact"/>
        <w:rPr>
          <w:sz w:val="28"/>
          <w:szCs w:val="28"/>
        </w:rPr>
      </w:pPr>
    </w:p>
    <w:p w14:paraId="04299E86" w14:textId="77777777" w:rsidR="00D5538B" w:rsidRDefault="00D5538B" w:rsidP="00D5538B">
      <w:pPr>
        <w:spacing w:line="240" w:lineRule="auto"/>
        <w:ind w:right="-20"/>
        <w:rPr>
          <w:rFonts w:eastAsia="OrigGarmnd BT" w:cs="OrigGarmnd BT"/>
          <w:szCs w:val="24"/>
        </w:rPr>
      </w:pPr>
      <w:r>
        <w:rPr>
          <w:rFonts w:eastAsia="OrigGarmnd BT" w:cs="OrigGarmnd BT"/>
          <w:b/>
          <w:bCs/>
          <w:i/>
          <w:szCs w:val="24"/>
        </w:rPr>
        <w:t>T</w:t>
      </w:r>
      <w:r>
        <w:rPr>
          <w:rFonts w:eastAsia="OrigGarmnd BT" w:cs="OrigGarmnd BT"/>
          <w:b/>
          <w:bCs/>
          <w:i/>
          <w:spacing w:val="-1"/>
          <w:szCs w:val="24"/>
        </w:rPr>
        <w:t>i</w:t>
      </w:r>
      <w:r>
        <w:rPr>
          <w:rFonts w:eastAsia="OrigGarmnd BT" w:cs="OrigGarmnd BT"/>
          <w:b/>
          <w:bCs/>
          <w:i/>
          <w:szCs w:val="24"/>
        </w:rPr>
        <w:t>d</w:t>
      </w:r>
      <w:r>
        <w:rPr>
          <w:rFonts w:eastAsia="OrigGarmnd BT" w:cs="OrigGarmnd BT"/>
          <w:b/>
          <w:bCs/>
          <w:i/>
          <w:spacing w:val="-1"/>
          <w:szCs w:val="24"/>
        </w:rPr>
        <w:t>i</w:t>
      </w:r>
      <w:r>
        <w:rPr>
          <w:rFonts w:eastAsia="OrigGarmnd BT" w:cs="OrigGarmnd BT"/>
          <w:b/>
          <w:bCs/>
          <w:i/>
          <w:spacing w:val="1"/>
          <w:szCs w:val="24"/>
        </w:rPr>
        <w:t>g</w:t>
      </w:r>
      <w:r>
        <w:rPr>
          <w:rFonts w:eastAsia="OrigGarmnd BT" w:cs="OrigGarmnd BT"/>
          <w:b/>
          <w:bCs/>
          <w:i/>
          <w:szCs w:val="24"/>
        </w:rPr>
        <w:t>are</w:t>
      </w:r>
      <w:r>
        <w:rPr>
          <w:rFonts w:eastAsia="OrigGarmnd BT" w:cs="OrigGarmnd BT"/>
          <w:b/>
          <w:bCs/>
          <w:i/>
          <w:spacing w:val="-6"/>
          <w:szCs w:val="24"/>
        </w:rPr>
        <w:t xml:space="preserve"> </w:t>
      </w:r>
      <w:r>
        <w:rPr>
          <w:rFonts w:eastAsia="OrigGarmnd BT" w:cs="OrigGarmnd BT"/>
          <w:b/>
          <w:bCs/>
          <w:i/>
          <w:spacing w:val="-1"/>
          <w:szCs w:val="24"/>
        </w:rPr>
        <w:t>b</w:t>
      </w:r>
      <w:r>
        <w:rPr>
          <w:rFonts w:eastAsia="OrigGarmnd BT" w:cs="OrigGarmnd BT"/>
          <w:b/>
          <w:bCs/>
          <w:i/>
          <w:spacing w:val="1"/>
          <w:szCs w:val="24"/>
        </w:rPr>
        <w:t>e</w:t>
      </w:r>
      <w:r>
        <w:rPr>
          <w:rFonts w:eastAsia="OrigGarmnd BT" w:cs="OrigGarmnd BT"/>
          <w:b/>
          <w:bCs/>
          <w:i/>
          <w:szCs w:val="24"/>
        </w:rPr>
        <w:t>hand</w:t>
      </w:r>
      <w:r>
        <w:rPr>
          <w:rFonts w:eastAsia="OrigGarmnd BT" w:cs="OrigGarmnd BT"/>
          <w:b/>
          <w:bCs/>
          <w:i/>
          <w:spacing w:val="-1"/>
          <w:szCs w:val="24"/>
        </w:rPr>
        <w:t>li</w:t>
      </w:r>
      <w:r>
        <w:rPr>
          <w:rFonts w:eastAsia="OrigGarmnd BT" w:cs="OrigGarmnd BT"/>
          <w:b/>
          <w:bCs/>
          <w:i/>
          <w:szCs w:val="24"/>
        </w:rPr>
        <w:t>ng</w:t>
      </w:r>
      <w:r>
        <w:rPr>
          <w:rFonts w:eastAsia="OrigGarmnd BT" w:cs="OrigGarmnd BT"/>
          <w:b/>
          <w:bCs/>
          <w:i/>
          <w:spacing w:val="-11"/>
          <w:szCs w:val="24"/>
        </w:rPr>
        <w:t xml:space="preserve"> </w:t>
      </w:r>
      <w:r>
        <w:rPr>
          <w:rFonts w:eastAsia="OrigGarmnd BT" w:cs="OrigGarmnd BT"/>
          <w:b/>
          <w:bCs/>
          <w:i/>
          <w:szCs w:val="24"/>
        </w:rPr>
        <w:t>i</w:t>
      </w:r>
      <w:r>
        <w:rPr>
          <w:rFonts w:eastAsia="OrigGarmnd BT" w:cs="OrigGarmnd BT"/>
          <w:b/>
          <w:bCs/>
          <w:i/>
          <w:spacing w:val="-2"/>
          <w:szCs w:val="24"/>
        </w:rPr>
        <w:t xml:space="preserve"> </w:t>
      </w:r>
      <w:r>
        <w:rPr>
          <w:rFonts w:eastAsia="OrigGarmnd BT" w:cs="OrigGarmnd BT"/>
          <w:b/>
          <w:bCs/>
          <w:i/>
          <w:spacing w:val="3"/>
          <w:szCs w:val="24"/>
        </w:rPr>
        <w:t>E</w:t>
      </w:r>
      <w:r>
        <w:rPr>
          <w:rFonts w:eastAsia="OrigGarmnd BT" w:cs="OrigGarmnd BT"/>
          <w:b/>
          <w:bCs/>
          <w:i/>
          <w:spacing w:val="2"/>
          <w:szCs w:val="24"/>
        </w:rPr>
        <w:t>U</w:t>
      </w:r>
      <w:r>
        <w:rPr>
          <w:rFonts w:eastAsia="OrigGarmnd BT" w:cs="OrigGarmnd BT"/>
          <w:b/>
          <w:bCs/>
          <w:i/>
          <w:spacing w:val="-1"/>
          <w:szCs w:val="24"/>
        </w:rPr>
        <w:t>-</w:t>
      </w:r>
      <w:r>
        <w:rPr>
          <w:rFonts w:eastAsia="OrigGarmnd BT" w:cs="OrigGarmnd BT"/>
          <w:b/>
          <w:bCs/>
          <w:i/>
          <w:szCs w:val="24"/>
        </w:rPr>
        <w:t>nä</w:t>
      </w:r>
      <w:r>
        <w:rPr>
          <w:rFonts w:eastAsia="OrigGarmnd BT" w:cs="OrigGarmnd BT"/>
          <w:b/>
          <w:bCs/>
          <w:i/>
          <w:spacing w:val="-1"/>
          <w:szCs w:val="24"/>
        </w:rPr>
        <w:t>m</w:t>
      </w:r>
      <w:r>
        <w:rPr>
          <w:rFonts w:eastAsia="OrigGarmnd BT" w:cs="OrigGarmnd BT"/>
          <w:b/>
          <w:bCs/>
          <w:i/>
          <w:szCs w:val="24"/>
        </w:rPr>
        <w:t>nden</w:t>
      </w:r>
    </w:p>
    <w:p w14:paraId="4BB33C3E" w14:textId="77777777" w:rsidR="00D5538B" w:rsidRPr="00D5538B" w:rsidRDefault="00D5538B" w:rsidP="00D5538B">
      <w:pPr>
        <w:spacing w:before="16" w:line="280" w:lineRule="exact"/>
        <w:rPr>
          <w:szCs w:val="24"/>
        </w:rPr>
      </w:pPr>
      <w:proofErr w:type="spellStart"/>
      <w:r w:rsidRPr="001C06F6">
        <w:rPr>
          <w:szCs w:val="24"/>
        </w:rPr>
        <w:t>Rådsslutsatserna</w:t>
      </w:r>
      <w:proofErr w:type="spellEnd"/>
      <w:r w:rsidRPr="001C06F6">
        <w:rPr>
          <w:szCs w:val="24"/>
        </w:rPr>
        <w:t xml:space="preserve"> har inte tidigare behandlats i EU-nämnden</w:t>
      </w:r>
    </w:p>
    <w:p w14:paraId="361AF964" w14:textId="77777777" w:rsidR="00D5538B" w:rsidRPr="008C0878" w:rsidRDefault="00D5538B" w:rsidP="00D5538B">
      <w:pPr>
        <w:pStyle w:val="Rubrik4"/>
      </w:pPr>
      <w:r w:rsidRPr="008C0878">
        <w:lastRenderedPageBreak/>
        <w:t>Bakgrund och innehåll</w:t>
      </w:r>
    </w:p>
    <w:p w14:paraId="43DE51E9" w14:textId="77777777" w:rsidR="00D5538B" w:rsidRPr="00B76495" w:rsidRDefault="00D5538B" w:rsidP="00D5538B">
      <w:pPr>
        <w:pStyle w:val="RKnormal"/>
      </w:pPr>
      <w:r w:rsidRPr="00B76495">
        <w:t>Eftersom Europa 2020-strategin och Utbildning 2020-ramverket har hunnit halvvägs och att det har förflutit fyra år sedan en rekommendation om att minska andelen elever som slutar skolan i förtid antogs har EU-ordförandeskapet för</w:t>
      </w:r>
      <w:r>
        <w:t>e</w:t>
      </w:r>
      <w:r w:rsidRPr="00B76495">
        <w:t>slagit att behandla de</w:t>
      </w:r>
      <w:r>
        <w:t>nn</w:t>
      </w:r>
      <w:r w:rsidRPr="00B76495">
        <w:t>a</w:t>
      </w:r>
      <w:r>
        <w:t xml:space="preserve"> fråga</w:t>
      </w:r>
      <w:r w:rsidRPr="00B76495">
        <w:t xml:space="preserve"> </w:t>
      </w:r>
      <w:r>
        <w:t>på nytt</w:t>
      </w:r>
      <w:r w:rsidRPr="00B76495">
        <w:t>. Faktumet att det föreligger betydande skillnader både inom och mellan medlemsstater gällande elever som slutar skolan i förtid bidrar ytterligare till behovet av slutsatse</w:t>
      </w:r>
      <w:r>
        <w:t>r</w:t>
      </w:r>
      <w:r w:rsidRPr="00B76495">
        <w:t xml:space="preserve">. </w:t>
      </w:r>
      <w:r>
        <w:t>Utkastet till r</w:t>
      </w:r>
      <w:r w:rsidRPr="00B76495">
        <w:t>ådslutsatser innebär bland annat följande:</w:t>
      </w:r>
    </w:p>
    <w:p w14:paraId="42F936A7" w14:textId="77777777" w:rsidR="00D5538B" w:rsidRPr="00B76495" w:rsidRDefault="00D5538B" w:rsidP="00D5538B">
      <w:pPr>
        <w:pStyle w:val="RKnormal"/>
        <w:rPr>
          <w:b/>
        </w:rPr>
      </w:pPr>
    </w:p>
    <w:p w14:paraId="6DB28ACB" w14:textId="77777777" w:rsidR="00D5538B" w:rsidRPr="00167A19" w:rsidRDefault="00D5538B" w:rsidP="00D5538B">
      <w:pPr>
        <w:rPr>
          <w:i/>
        </w:rPr>
      </w:pPr>
      <w:r w:rsidRPr="006103E2">
        <w:rPr>
          <w:i/>
        </w:rPr>
        <w:t>Medlemsstaterna uppmanas att med beaktande av subsidiaritetsprincipen och i enlighet med de nationella förutsättningar, bland annat:</w:t>
      </w:r>
    </w:p>
    <w:p w14:paraId="75837DB0" w14:textId="77777777" w:rsidR="00D5538B" w:rsidRPr="00B76495" w:rsidRDefault="00D5538B" w:rsidP="00D5538B">
      <w:pPr>
        <w:pStyle w:val="Punktlista"/>
        <w:numPr>
          <w:ilvl w:val="0"/>
          <w:numId w:val="5"/>
        </w:numPr>
        <w:rPr>
          <w:bCs/>
        </w:rPr>
      </w:pPr>
      <w:r>
        <w:t>slutföra arbetet med att utveckla och genomföra övergripande, evidensbaserade strategier eller motsvarande som syftar till att minska andelen elever som lämnar skolan i förtid,</w:t>
      </w:r>
    </w:p>
    <w:p w14:paraId="5079B103" w14:textId="77777777" w:rsidR="00D5538B" w:rsidRDefault="00D5538B" w:rsidP="00D5538B">
      <w:pPr>
        <w:pStyle w:val="Punktlista"/>
        <w:numPr>
          <w:ilvl w:val="0"/>
          <w:numId w:val="5"/>
        </w:numPr>
      </w:pPr>
      <w:r>
        <w:t>undersöka möjligheten att utveckla eller förbättra de nationella systemen för uppgiftsinsamling, som uppfyller kraven i nationell dataskyddslagstiftning, bland annat i syfte att i ett tidigt skede kunna upptäcka elever som riskerar att hoppa av skolan,</w:t>
      </w:r>
    </w:p>
    <w:p w14:paraId="6788A577" w14:textId="77777777" w:rsidR="00D5538B" w:rsidRDefault="00D5538B" w:rsidP="00D5538B">
      <w:pPr>
        <w:pStyle w:val="Punktlista"/>
        <w:numPr>
          <w:ilvl w:val="0"/>
          <w:numId w:val="5"/>
        </w:numPr>
      </w:pPr>
      <w:r>
        <w:t>överväga mer ambitiösa nationella mål gällande andelen elever som lämnar skolan i förtid, och</w:t>
      </w:r>
    </w:p>
    <w:p w14:paraId="0040BD39" w14:textId="77777777" w:rsidR="00D5538B" w:rsidRPr="00B76495" w:rsidRDefault="00D5538B" w:rsidP="00D5538B">
      <w:pPr>
        <w:pStyle w:val="Punktlista"/>
        <w:numPr>
          <w:ilvl w:val="0"/>
          <w:numId w:val="5"/>
        </w:numPr>
      </w:pPr>
      <w:r>
        <w:t>identifiera de skolor där det finns en stor risk att elever lämnar skolan i förtid som kan ha behov av ytterligare stöd eller resurser</w:t>
      </w:r>
    </w:p>
    <w:p w14:paraId="4EA7D1E7" w14:textId="77777777" w:rsidR="00D5538B" w:rsidRDefault="00D5538B" w:rsidP="00D5538B">
      <w:pPr>
        <w:pStyle w:val="RKnormal"/>
        <w:rPr>
          <w:b/>
        </w:rPr>
      </w:pPr>
    </w:p>
    <w:p w14:paraId="172C6C7B" w14:textId="77777777" w:rsidR="00D5538B" w:rsidRPr="00167A19" w:rsidRDefault="00D5538B" w:rsidP="00D5538B">
      <w:pPr>
        <w:pStyle w:val="RKnormal"/>
        <w:keepNext/>
        <w:rPr>
          <w:i/>
        </w:rPr>
      </w:pPr>
      <w:r w:rsidRPr="006103E2">
        <w:rPr>
          <w:i/>
        </w:rPr>
        <w:t>Medlemsstaterna och kommis</w:t>
      </w:r>
      <w:r>
        <w:rPr>
          <w:i/>
        </w:rPr>
        <w:t>sionen uppmanas att bland annat</w:t>
      </w:r>
    </w:p>
    <w:p w14:paraId="1E4A5937" w14:textId="77777777" w:rsidR="00D5538B" w:rsidRPr="006103E2" w:rsidRDefault="00D5538B" w:rsidP="00D5538B">
      <w:pPr>
        <w:pStyle w:val="Punktlista"/>
        <w:numPr>
          <w:ilvl w:val="0"/>
          <w:numId w:val="6"/>
        </w:numPr>
      </w:pPr>
      <w:r>
        <w:t>dra nytta av de möjligheter som Utbildning 2020-ramverket erbjuder i form av möjligheter till spridning av information och studier, för att stärka ett evidensbaserat beslutsfattande, och</w:t>
      </w:r>
    </w:p>
    <w:p w14:paraId="254D651B" w14:textId="77777777" w:rsidR="00D5538B" w:rsidRDefault="00D5538B" w:rsidP="00D5538B">
      <w:pPr>
        <w:pStyle w:val="Punktlista"/>
        <w:numPr>
          <w:ilvl w:val="0"/>
          <w:numId w:val="6"/>
        </w:numPr>
      </w:pPr>
      <w:r>
        <w:t>använda de finansieringsmöjligheter som erbjuds i Erasmus+, Europeiska socialfonden, Europeiska fonden för strategiska investeringar för att stödja åtgärder som syftar till att minska andelen elever som lämnar skolan i förtid.</w:t>
      </w:r>
    </w:p>
    <w:p w14:paraId="252C7349" w14:textId="77777777" w:rsidR="00D5538B" w:rsidRDefault="00D5538B" w:rsidP="00D5538B">
      <w:pPr>
        <w:pStyle w:val="RKnormal"/>
      </w:pPr>
    </w:p>
    <w:p w14:paraId="354F6D05" w14:textId="77777777" w:rsidR="00D5538B" w:rsidRPr="00167A19" w:rsidRDefault="00D5538B" w:rsidP="00D5538B">
      <w:pPr>
        <w:pStyle w:val="RKnormal"/>
        <w:rPr>
          <w:i/>
        </w:rPr>
      </w:pPr>
      <w:r w:rsidRPr="00F01C5E">
        <w:rPr>
          <w:i/>
        </w:rPr>
        <w:t>Kommissionen uppmanas att bland annat:</w:t>
      </w:r>
    </w:p>
    <w:p w14:paraId="431626D1" w14:textId="77777777" w:rsidR="00D5538B" w:rsidRDefault="00D5538B" w:rsidP="00D5538B">
      <w:pPr>
        <w:pStyle w:val="Punktlista"/>
        <w:numPr>
          <w:ilvl w:val="0"/>
          <w:numId w:val="7"/>
        </w:numPr>
      </w:pPr>
      <w:r>
        <w:t>förbättra samarbetet med relevanta organisationer såsom OECD i samverkan med medlemsstaterna, och</w:t>
      </w:r>
    </w:p>
    <w:p w14:paraId="43DBFD23" w14:textId="77777777" w:rsidR="00D5538B" w:rsidRDefault="00D5538B" w:rsidP="00BE32E2">
      <w:pPr>
        <w:pStyle w:val="RKnormal"/>
        <w:numPr>
          <w:ilvl w:val="0"/>
          <w:numId w:val="7"/>
        </w:numPr>
      </w:pPr>
      <w:r>
        <w:t>fortsätta den nuvarande övervakningen av utvecklingen i medlemsstaterna och rapportera med jämna mellanrum om framstegen i riktning mot Europa 2020-målet och genomförandet av medlemsstaternas strategier eller motsvarande.</w:t>
      </w:r>
    </w:p>
    <w:p w14:paraId="698B000E" w14:textId="77777777" w:rsidR="00D5538B" w:rsidRPr="008C0878" w:rsidRDefault="00D5538B" w:rsidP="00D5538B">
      <w:pPr>
        <w:pStyle w:val="Rubrik4"/>
      </w:pPr>
      <w:r w:rsidRPr="008C0878">
        <w:t>Förslag till svensk ståndpunkt</w:t>
      </w:r>
    </w:p>
    <w:p w14:paraId="148DF8D9" w14:textId="0BAFB650" w:rsidR="00D5538B" w:rsidRDefault="00D5538B" w:rsidP="00D5538B">
      <w:pPr>
        <w:pStyle w:val="RKnormal"/>
      </w:pPr>
      <w:r w:rsidRPr="00915A3F">
        <w:t>Regeringen har under förhandlin</w:t>
      </w:r>
      <w:r>
        <w:t>garna gett stöd till det luxemburgiska</w:t>
      </w:r>
      <w:r w:rsidRPr="00915A3F">
        <w:t xml:space="preserve"> ordförandeskapet</w:t>
      </w:r>
      <w:r>
        <w:t>s</w:t>
      </w:r>
      <w:r w:rsidRPr="00915A3F">
        <w:t xml:space="preserve"> förslag till </w:t>
      </w:r>
      <w:proofErr w:type="spellStart"/>
      <w:r w:rsidRPr="00915A3F">
        <w:t>rådsslutsatser</w:t>
      </w:r>
      <w:proofErr w:type="spellEnd"/>
      <w:r w:rsidRPr="00915A3F">
        <w:t xml:space="preserve"> och har lyft fram skrivningar</w:t>
      </w:r>
      <w:r>
        <w:t xml:space="preserve"> om vikten av tidiga insatser och baskunskaper för att förebygga skolmisslyckanden och tidiga avhopp. Sverige har ingen specifik strategi för att motverka att elever lämnar skolan i förtid men elevens rätt till olika stödinsatser när det finns risk att eleven inte når målen för utbildning är tydligt framskrivet i lagstiftning. Regeringen har under förhandlingarna framfört och fått gehör för att </w:t>
      </w:r>
      <w:proofErr w:type="spellStart"/>
      <w:r>
        <w:t>rådsslutsatserna</w:t>
      </w:r>
      <w:proofErr w:type="spellEnd"/>
      <w:r>
        <w:t xml:space="preserve"> bör ta hänsyn till detta angreppssätt också. Sverige har välutvecklade register och kan följa elevers rörelse in och ut ur utbildningsystemen och stödjer därför skrivningar</w:t>
      </w:r>
      <w:r w:rsidR="00515547">
        <w:t>na</w:t>
      </w:r>
      <w:r>
        <w:t xml:space="preserve"> </w:t>
      </w:r>
      <w:r w:rsidR="00515547">
        <w:t xml:space="preserve">i </w:t>
      </w:r>
      <w:proofErr w:type="spellStart"/>
      <w:r w:rsidR="00515547">
        <w:t>rådsslutsatserna</w:t>
      </w:r>
      <w:proofErr w:type="spellEnd"/>
      <w:r w:rsidR="00515547">
        <w:t xml:space="preserve"> </w:t>
      </w:r>
      <w:r>
        <w:t xml:space="preserve">om att undersöka möjligheten att utveckla de nationella system för uppgiftsinsamling som respekterar nationell datalagstiftning. Regeringen har även välkomnat skrivningar om att </w:t>
      </w:r>
      <w:r>
        <w:rPr>
          <w:bCs/>
        </w:rPr>
        <w:t xml:space="preserve">identifiera skolor där det finns en stor risk att elever lämnar skolan i förtid som kan ha behov av ytterligare stöd eller resurser, detta då </w:t>
      </w:r>
      <w:r>
        <w:t xml:space="preserve">Statens skolverk har i uppdrag att föreslå en fördelningsnyckel för att fördela statsbidrag mellan skolor i behov av riktade </w:t>
      </w:r>
      <w:proofErr w:type="spellStart"/>
      <w:r>
        <w:t>utvecklingsinstatser</w:t>
      </w:r>
      <w:proofErr w:type="spellEnd"/>
      <w:r>
        <w:t>.</w:t>
      </w:r>
    </w:p>
    <w:p w14:paraId="2590558E" w14:textId="77777777" w:rsidR="00D5538B" w:rsidRDefault="00D5538B" w:rsidP="00D5538B">
      <w:pPr>
        <w:pStyle w:val="RKnormal"/>
      </w:pPr>
    </w:p>
    <w:p w14:paraId="7C9FE23F" w14:textId="2C09AE39" w:rsidR="00D5538B" w:rsidRDefault="00D5538B" w:rsidP="00D5538B">
      <w:pPr>
        <w:pStyle w:val="RKnormal"/>
      </w:pPr>
      <w:r w:rsidRPr="00915A3F">
        <w:t xml:space="preserve">Regeringen föreslår att Sverige ställer sig bakom antagandet av </w:t>
      </w:r>
      <w:proofErr w:type="spellStart"/>
      <w:r>
        <w:t>råds</w:t>
      </w:r>
      <w:r w:rsidRPr="00915A3F">
        <w:t>slutsatserna</w:t>
      </w:r>
      <w:proofErr w:type="spellEnd"/>
      <w:r w:rsidRPr="00915A3F">
        <w:t>.</w:t>
      </w:r>
    </w:p>
    <w:p w14:paraId="218B6903" w14:textId="77777777" w:rsidR="00DB67B2" w:rsidRDefault="00DB67B2" w:rsidP="00D5538B">
      <w:pPr>
        <w:tabs>
          <w:tab w:val="left" w:pos="1860"/>
        </w:tabs>
        <w:spacing w:before="24" w:line="240" w:lineRule="auto"/>
        <w:ind w:right="-20"/>
        <w:rPr>
          <w:rFonts w:ascii="TradeGothic" w:eastAsia="TradeGothic" w:hAnsi="TradeGothic" w:cs="TradeGothic"/>
          <w:b/>
          <w:bCs/>
          <w:sz w:val="22"/>
          <w:szCs w:val="22"/>
        </w:rPr>
      </w:pPr>
    </w:p>
    <w:p w14:paraId="1CB77357" w14:textId="04287309" w:rsidR="00D5538B" w:rsidRPr="008A33E3" w:rsidRDefault="00FA4247" w:rsidP="00FA4247">
      <w:pPr>
        <w:tabs>
          <w:tab w:val="left" w:pos="1860"/>
        </w:tabs>
        <w:spacing w:before="24" w:line="240" w:lineRule="auto"/>
        <w:ind w:right="-20"/>
        <w:rPr>
          <w:rFonts w:ascii="TradeGothic" w:eastAsia="TradeGothic" w:hAnsi="TradeGothic" w:cs="TradeGothic"/>
          <w:b/>
          <w:bCs/>
          <w:sz w:val="22"/>
          <w:szCs w:val="22"/>
        </w:rPr>
      </w:pPr>
      <w:r>
        <w:rPr>
          <w:rFonts w:ascii="TradeGothic" w:eastAsia="TradeGothic" w:hAnsi="TradeGothic" w:cs="TradeGothic"/>
          <w:b/>
          <w:bCs/>
          <w:sz w:val="22"/>
          <w:szCs w:val="22"/>
        </w:rPr>
        <w:t>10</w:t>
      </w:r>
      <w:r w:rsidR="00AA0150">
        <w:rPr>
          <w:rFonts w:ascii="TradeGothic" w:eastAsia="TradeGothic" w:hAnsi="TradeGothic" w:cs="TradeGothic"/>
          <w:b/>
          <w:bCs/>
          <w:sz w:val="22"/>
          <w:szCs w:val="22"/>
        </w:rPr>
        <w:t>. U</w:t>
      </w:r>
      <w:r w:rsidR="00D5538B" w:rsidRPr="008A33E3">
        <w:rPr>
          <w:rFonts w:ascii="TradeGothic" w:eastAsia="TradeGothic" w:hAnsi="TradeGothic" w:cs="TradeGothic"/>
          <w:b/>
          <w:bCs/>
          <w:sz w:val="22"/>
          <w:szCs w:val="22"/>
        </w:rPr>
        <w:t>tbildning och migration: Strategier för att integrera nyanlända migranter och personer med migrantbakgrund</w:t>
      </w:r>
    </w:p>
    <w:p w14:paraId="44D08C06" w14:textId="77777777" w:rsidR="00D5538B" w:rsidRDefault="00D5538B" w:rsidP="00D5538B">
      <w:pPr>
        <w:tabs>
          <w:tab w:val="left" w:pos="1860"/>
        </w:tabs>
        <w:spacing w:line="240" w:lineRule="auto"/>
        <w:ind w:right="-20"/>
        <w:rPr>
          <w:rFonts w:eastAsia="OrigGarmnd BT" w:cs="OrigGarmnd BT"/>
          <w:i/>
          <w:szCs w:val="24"/>
        </w:rPr>
      </w:pPr>
    </w:p>
    <w:p w14:paraId="0F989D98" w14:textId="77777777" w:rsidR="00D5538B" w:rsidRDefault="00D5538B" w:rsidP="00D5538B">
      <w:pPr>
        <w:numPr>
          <w:ilvl w:val="0"/>
          <w:numId w:val="7"/>
        </w:numPr>
        <w:tabs>
          <w:tab w:val="left" w:pos="1860"/>
        </w:tabs>
        <w:spacing w:line="240" w:lineRule="auto"/>
        <w:ind w:right="-20"/>
        <w:rPr>
          <w:rFonts w:eastAsia="OrigGarmnd BT" w:cs="OrigGarmnd BT"/>
          <w:szCs w:val="24"/>
        </w:rPr>
      </w:pPr>
      <w:r>
        <w:rPr>
          <w:rFonts w:eastAsia="OrigGarmnd BT" w:cs="OrigGarmnd BT"/>
          <w:i/>
          <w:szCs w:val="24"/>
        </w:rPr>
        <w:t>Rikt</w:t>
      </w:r>
      <w:r>
        <w:rPr>
          <w:rFonts w:eastAsia="OrigGarmnd BT" w:cs="OrigGarmnd BT"/>
          <w:i/>
          <w:spacing w:val="-1"/>
          <w:szCs w:val="24"/>
        </w:rPr>
        <w:t>l</w:t>
      </w:r>
      <w:r>
        <w:rPr>
          <w:rFonts w:eastAsia="OrigGarmnd BT" w:cs="OrigGarmnd BT"/>
          <w:i/>
          <w:szCs w:val="24"/>
        </w:rPr>
        <w:t>injed</w:t>
      </w:r>
      <w:r>
        <w:rPr>
          <w:rFonts w:eastAsia="OrigGarmnd BT" w:cs="OrigGarmnd BT"/>
          <w:i/>
          <w:spacing w:val="-1"/>
          <w:szCs w:val="24"/>
        </w:rPr>
        <w:t>e</w:t>
      </w:r>
      <w:r>
        <w:rPr>
          <w:rFonts w:eastAsia="OrigGarmnd BT" w:cs="OrigGarmnd BT"/>
          <w:i/>
          <w:szCs w:val="24"/>
        </w:rPr>
        <w:t>batt</w:t>
      </w:r>
    </w:p>
    <w:p w14:paraId="6CE29AC5" w14:textId="77777777" w:rsidR="00D5538B" w:rsidRDefault="00D5538B" w:rsidP="00D5538B">
      <w:pPr>
        <w:spacing w:line="268" w:lineRule="exact"/>
        <w:ind w:right="-20"/>
        <w:rPr>
          <w:rFonts w:ascii="Times New Roman" w:hAnsi="Times New Roman"/>
          <w:szCs w:val="24"/>
        </w:rPr>
      </w:pPr>
      <w:r>
        <w:rPr>
          <w:rFonts w:ascii="Times New Roman" w:hAnsi="Times New Roman"/>
          <w:i/>
          <w:spacing w:val="-3"/>
          <w:szCs w:val="24"/>
        </w:rPr>
        <w:t>(</w:t>
      </w:r>
      <w:r>
        <w:rPr>
          <w:rFonts w:ascii="Times New Roman" w:hAnsi="Times New Roman"/>
          <w:i/>
          <w:szCs w:val="24"/>
        </w:rPr>
        <w:t>of</w:t>
      </w:r>
      <w:r>
        <w:rPr>
          <w:rFonts w:ascii="Times New Roman" w:hAnsi="Times New Roman"/>
          <w:i/>
          <w:spacing w:val="1"/>
          <w:szCs w:val="24"/>
        </w:rPr>
        <w:t>f</w:t>
      </w:r>
      <w:r>
        <w:rPr>
          <w:rFonts w:ascii="Times New Roman" w:hAnsi="Times New Roman"/>
          <w:i/>
          <w:spacing w:val="-1"/>
          <w:szCs w:val="24"/>
        </w:rPr>
        <w:t>e</w:t>
      </w:r>
      <w:r>
        <w:rPr>
          <w:rFonts w:ascii="Times New Roman" w:hAnsi="Times New Roman"/>
          <w:i/>
          <w:szCs w:val="24"/>
        </w:rPr>
        <w:t>nt</w:t>
      </w:r>
      <w:r>
        <w:rPr>
          <w:rFonts w:ascii="Times New Roman" w:hAnsi="Times New Roman"/>
          <w:i/>
          <w:spacing w:val="1"/>
          <w:szCs w:val="24"/>
        </w:rPr>
        <w:t>l</w:t>
      </w:r>
      <w:r>
        <w:rPr>
          <w:rFonts w:ascii="Times New Roman" w:hAnsi="Times New Roman"/>
          <w:i/>
          <w:szCs w:val="24"/>
        </w:rPr>
        <w:t>ig debatt i</w:t>
      </w:r>
      <w:r>
        <w:rPr>
          <w:rFonts w:ascii="Times New Roman" w:hAnsi="Times New Roman"/>
          <w:i/>
          <w:spacing w:val="1"/>
          <w:szCs w:val="24"/>
        </w:rPr>
        <w:t xml:space="preserve"> </w:t>
      </w:r>
      <w:r>
        <w:rPr>
          <w:rFonts w:ascii="Times New Roman" w:hAnsi="Times New Roman"/>
          <w:i/>
          <w:spacing w:val="-1"/>
          <w:szCs w:val="24"/>
        </w:rPr>
        <w:t>e</w:t>
      </w:r>
      <w:r>
        <w:rPr>
          <w:rFonts w:ascii="Times New Roman" w:hAnsi="Times New Roman"/>
          <w:i/>
          <w:szCs w:val="24"/>
        </w:rPr>
        <w:t>nl</w:t>
      </w:r>
      <w:r>
        <w:rPr>
          <w:rFonts w:ascii="Times New Roman" w:hAnsi="Times New Roman"/>
          <w:i/>
          <w:spacing w:val="1"/>
          <w:szCs w:val="24"/>
        </w:rPr>
        <w:t>i</w:t>
      </w:r>
      <w:r>
        <w:rPr>
          <w:rFonts w:ascii="Times New Roman" w:hAnsi="Times New Roman"/>
          <w:i/>
          <w:szCs w:val="24"/>
        </w:rPr>
        <w:t>gh</w:t>
      </w:r>
      <w:r>
        <w:rPr>
          <w:rFonts w:ascii="Times New Roman" w:hAnsi="Times New Roman"/>
          <w:i/>
          <w:spacing w:val="1"/>
          <w:szCs w:val="24"/>
        </w:rPr>
        <w:t>e</w:t>
      </w:r>
      <w:r>
        <w:rPr>
          <w:rFonts w:ascii="Times New Roman" w:hAnsi="Times New Roman"/>
          <w:i/>
          <w:szCs w:val="24"/>
        </w:rPr>
        <w:t>t m</w:t>
      </w:r>
      <w:r>
        <w:rPr>
          <w:rFonts w:ascii="Times New Roman" w:hAnsi="Times New Roman"/>
          <w:i/>
          <w:spacing w:val="-1"/>
          <w:szCs w:val="24"/>
        </w:rPr>
        <w:t>e</w:t>
      </w:r>
      <w:r>
        <w:rPr>
          <w:rFonts w:ascii="Times New Roman" w:hAnsi="Times New Roman"/>
          <w:i/>
          <w:szCs w:val="24"/>
        </w:rPr>
        <w:t>d artik</w:t>
      </w:r>
      <w:r>
        <w:rPr>
          <w:rFonts w:ascii="Times New Roman" w:hAnsi="Times New Roman"/>
          <w:i/>
          <w:spacing w:val="-1"/>
          <w:szCs w:val="24"/>
        </w:rPr>
        <w:t>e</w:t>
      </w:r>
      <w:r>
        <w:rPr>
          <w:rFonts w:ascii="Times New Roman" w:hAnsi="Times New Roman"/>
          <w:i/>
          <w:szCs w:val="24"/>
        </w:rPr>
        <w:t>l 8.2 i</w:t>
      </w:r>
      <w:r>
        <w:rPr>
          <w:rFonts w:ascii="Times New Roman" w:hAnsi="Times New Roman"/>
          <w:i/>
          <w:spacing w:val="1"/>
          <w:szCs w:val="24"/>
        </w:rPr>
        <w:t xml:space="preserve"> </w:t>
      </w:r>
      <w:r>
        <w:rPr>
          <w:rFonts w:ascii="Times New Roman" w:hAnsi="Times New Roman"/>
          <w:i/>
          <w:szCs w:val="24"/>
        </w:rPr>
        <w:t>råd</w:t>
      </w:r>
      <w:r>
        <w:rPr>
          <w:rFonts w:ascii="Times New Roman" w:hAnsi="Times New Roman"/>
          <w:i/>
          <w:spacing w:val="-1"/>
          <w:szCs w:val="24"/>
        </w:rPr>
        <w:t>e</w:t>
      </w:r>
      <w:r>
        <w:rPr>
          <w:rFonts w:ascii="Times New Roman" w:hAnsi="Times New Roman"/>
          <w:i/>
          <w:szCs w:val="24"/>
        </w:rPr>
        <w:t>ts a</w:t>
      </w:r>
      <w:r>
        <w:rPr>
          <w:rFonts w:ascii="Times New Roman" w:hAnsi="Times New Roman"/>
          <w:i/>
          <w:spacing w:val="1"/>
          <w:szCs w:val="24"/>
        </w:rPr>
        <w:t>r</w:t>
      </w:r>
      <w:r>
        <w:rPr>
          <w:rFonts w:ascii="Times New Roman" w:hAnsi="Times New Roman"/>
          <w:i/>
          <w:szCs w:val="24"/>
        </w:rPr>
        <w:t>b</w:t>
      </w:r>
      <w:r>
        <w:rPr>
          <w:rFonts w:ascii="Times New Roman" w:hAnsi="Times New Roman"/>
          <w:i/>
          <w:spacing w:val="-1"/>
          <w:szCs w:val="24"/>
        </w:rPr>
        <w:t>e</w:t>
      </w:r>
      <w:r>
        <w:rPr>
          <w:rFonts w:ascii="Times New Roman" w:hAnsi="Times New Roman"/>
          <w:i/>
          <w:szCs w:val="24"/>
        </w:rPr>
        <w:t>tso</w:t>
      </w:r>
      <w:r>
        <w:rPr>
          <w:rFonts w:ascii="Times New Roman" w:hAnsi="Times New Roman"/>
          <w:i/>
          <w:spacing w:val="1"/>
          <w:szCs w:val="24"/>
        </w:rPr>
        <w:t>r</w:t>
      </w:r>
      <w:r>
        <w:rPr>
          <w:rFonts w:ascii="Times New Roman" w:hAnsi="Times New Roman"/>
          <w:i/>
          <w:szCs w:val="24"/>
        </w:rPr>
        <w:t>dnin</w:t>
      </w:r>
      <w:r>
        <w:rPr>
          <w:rFonts w:ascii="Times New Roman" w:hAnsi="Times New Roman"/>
          <w:i/>
          <w:spacing w:val="4"/>
          <w:szCs w:val="24"/>
        </w:rPr>
        <w:t>g</w:t>
      </w:r>
      <w:r>
        <w:rPr>
          <w:rFonts w:ascii="Times New Roman" w:hAnsi="Times New Roman"/>
          <w:i/>
          <w:szCs w:val="24"/>
        </w:rPr>
        <w:t>)</w:t>
      </w:r>
    </w:p>
    <w:p w14:paraId="4C586D81" w14:textId="77777777" w:rsidR="00D5538B" w:rsidRDefault="00D5538B" w:rsidP="00D5538B">
      <w:pPr>
        <w:spacing w:line="240" w:lineRule="auto"/>
        <w:ind w:right="-20"/>
        <w:rPr>
          <w:sz w:val="28"/>
          <w:szCs w:val="28"/>
        </w:rPr>
      </w:pPr>
    </w:p>
    <w:p w14:paraId="776DC3F4" w14:textId="77777777" w:rsidR="00D5538B" w:rsidRDefault="00D5538B" w:rsidP="00D5538B">
      <w:pPr>
        <w:spacing w:line="240" w:lineRule="auto"/>
        <w:ind w:right="-20"/>
        <w:rPr>
          <w:rFonts w:eastAsia="OrigGarmnd BT" w:cs="OrigGarmnd BT"/>
          <w:szCs w:val="24"/>
        </w:rPr>
      </w:pPr>
      <w:r>
        <w:rPr>
          <w:rFonts w:eastAsia="OrigGarmnd BT" w:cs="OrigGarmnd BT"/>
          <w:spacing w:val="-1"/>
          <w:szCs w:val="24"/>
        </w:rPr>
        <w:t>D</w:t>
      </w:r>
      <w:r>
        <w:rPr>
          <w:rFonts w:eastAsia="OrigGarmnd BT" w:cs="OrigGarmnd BT"/>
          <w:szCs w:val="24"/>
        </w:rPr>
        <w:t>ok.</w:t>
      </w:r>
      <w:r>
        <w:rPr>
          <w:rFonts w:eastAsia="OrigGarmnd BT" w:cs="OrigGarmnd BT"/>
          <w:spacing w:val="-3"/>
          <w:szCs w:val="24"/>
        </w:rPr>
        <w:t xml:space="preserve"> 13449/15 EDUC 282 JEUN 93 CULT 66 SPORT 51 SOC 617 MIGR 58 RELEX</w:t>
      </w:r>
    </w:p>
    <w:p w14:paraId="49035C87" w14:textId="77777777" w:rsidR="00D5538B" w:rsidRDefault="00D5538B" w:rsidP="00D5538B">
      <w:pPr>
        <w:spacing w:before="17" w:line="280" w:lineRule="exact"/>
        <w:rPr>
          <w:sz w:val="28"/>
          <w:szCs w:val="28"/>
        </w:rPr>
      </w:pPr>
    </w:p>
    <w:p w14:paraId="21018EAC" w14:textId="77777777" w:rsidR="00D5538B" w:rsidRDefault="00D5538B" w:rsidP="00D5538B">
      <w:pPr>
        <w:spacing w:line="240" w:lineRule="auto"/>
        <w:ind w:right="-20"/>
        <w:rPr>
          <w:rFonts w:eastAsia="OrigGarmnd BT" w:cs="OrigGarmnd BT"/>
          <w:szCs w:val="24"/>
        </w:rPr>
      </w:pPr>
      <w:r>
        <w:rPr>
          <w:rFonts w:eastAsia="OrigGarmnd BT" w:cs="OrigGarmnd BT"/>
          <w:i/>
          <w:szCs w:val="24"/>
        </w:rPr>
        <w:t>Disku</w:t>
      </w:r>
      <w:r>
        <w:rPr>
          <w:rFonts w:eastAsia="OrigGarmnd BT" w:cs="OrigGarmnd BT"/>
          <w:i/>
          <w:spacing w:val="-2"/>
          <w:szCs w:val="24"/>
        </w:rPr>
        <w:t>s</w:t>
      </w:r>
      <w:r>
        <w:rPr>
          <w:rFonts w:eastAsia="OrigGarmnd BT" w:cs="OrigGarmnd BT"/>
          <w:i/>
          <w:spacing w:val="-1"/>
          <w:szCs w:val="24"/>
        </w:rPr>
        <w:t>s</w:t>
      </w:r>
      <w:r>
        <w:rPr>
          <w:rFonts w:eastAsia="OrigGarmnd BT" w:cs="OrigGarmnd BT"/>
          <w:i/>
          <w:szCs w:val="24"/>
        </w:rPr>
        <w:t>io</w:t>
      </w:r>
      <w:r>
        <w:rPr>
          <w:rFonts w:eastAsia="OrigGarmnd BT" w:cs="OrigGarmnd BT"/>
          <w:i/>
          <w:spacing w:val="1"/>
          <w:szCs w:val="24"/>
        </w:rPr>
        <w:t>n</w:t>
      </w:r>
      <w:r>
        <w:rPr>
          <w:rFonts w:eastAsia="OrigGarmnd BT" w:cs="OrigGarmnd BT"/>
          <w:i/>
          <w:spacing w:val="-1"/>
          <w:szCs w:val="24"/>
        </w:rPr>
        <w: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53CB17FA" w14:textId="77777777" w:rsidR="00D5538B" w:rsidRDefault="00D5538B" w:rsidP="00D5538B">
      <w:pPr>
        <w:spacing w:before="15" w:line="280" w:lineRule="exact"/>
        <w:rPr>
          <w:sz w:val="28"/>
          <w:szCs w:val="28"/>
        </w:rPr>
      </w:pPr>
    </w:p>
    <w:p w14:paraId="3163B434" w14:textId="77777777" w:rsidR="00D5538B" w:rsidRDefault="00D5538B" w:rsidP="00D5538B">
      <w:pPr>
        <w:spacing w:line="240" w:lineRule="auto"/>
        <w:ind w:right="-20"/>
        <w:rPr>
          <w:rFonts w:eastAsia="OrigGarmnd BT" w:cs="OrigGarmnd BT"/>
          <w:szCs w:val="24"/>
        </w:rPr>
      </w:pPr>
      <w:r>
        <w:rPr>
          <w:rFonts w:eastAsia="OrigGarmnd BT" w:cs="OrigGarmnd BT"/>
          <w:b/>
          <w:bCs/>
          <w:i/>
          <w:szCs w:val="24"/>
        </w:rPr>
        <w:t>T</w:t>
      </w:r>
      <w:r>
        <w:rPr>
          <w:rFonts w:eastAsia="OrigGarmnd BT" w:cs="OrigGarmnd BT"/>
          <w:b/>
          <w:bCs/>
          <w:i/>
          <w:spacing w:val="-1"/>
          <w:szCs w:val="24"/>
        </w:rPr>
        <w:t>i</w:t>
      </w:r>
      <w:r>
        <w:rPr>
          <w:rFonts w:eastAsia="OrigGarmnd BT" w:cs="OrigGarmnd BT"/>
          <w:b/>
          <w:bCs/>
          <w:i/>
          <w:szCs w:val="24"/>
        </w:rPr>
        <w:t>d</w:t>
      </w:r>
      <w:r>
        <w:rPr>
          <w:rFonts w:eastAsia="OrigGarmnd BT" w:cs="OrigGarmnd BT"/>
          <w:b/>
          <w:bCs/>
          <w:i/>
          <w:spacing w:val="-1"/>
          <w:szCs w:val="24"/>
        </w:rPr>
        <w:t>i</w:t>
      </w:r>
      <w:r>
        <w:rPr>
          <w:rFonts w:eastAsia="OrigGarmnd BT" w:cs="OrigGarmnd BT"/>
          <w:b/>
          <w:bCs/>
          <w:i/>
          <w:spacing w:val="1"/>
          <w:szCs w:val="24"/>
        </w:rPr>
        <w:t>g</w:t>
      </w:r>
      <w:r>
        <w:rPr>
          <w:rFonts w:eastAsia="OrigGarmnd BT" w:cs="OrigGarmnd BT"/>
          <w:b/>
          <w:bCs/>
          <w:i/>
          <w:szCs w:val="24"/>
        </w:rPr>
        <w:t>are</w:t>
      </w:r>
      <w:r>
        <w:rPr>
          <w:rFonts w:eastAsia="OrigGarmnd BT" w:cs="OrigGarmnd BT"/>
          <w:b/>
          <w:bCs/>
          <w:i/>
          <w:spacing w:val="-6"/>
          <w:szCs w:val="24"/>
        </w:rPr>
        <w:t xml:space="preserve"> </w:t>
      </w:r>
      <w:proofErr w:type="gramStart"/>
      <w:r>
        <w:rPr>
          <w:rFonts w:eastAsia="OrigGarmnd BT" w:cs="OrigGarmnd BT"/>
          <w:b/>
          <w:bCs/>
          <w:i/>
          <w:spacing w:val="-1"/>
          <w:szCs w:val="24"/>
        </w:rPr>
        <w:t>b</w:t>
      </w:r>
      <w:r>
        <w:rPr>
          <w:rFonts w:eastAsia="OrigGarmnd BT" w:cs="OrigGarmnd BT"/>
          <w:b/>
          <w:bCs/>
          <w:i/>
          <w:spacing w:val="1"/>
          <w:szCs w:val="24"/>
        </w:rPr>
        <w:t>e</w:t>
      </w:r>
      <w:r>
        <w:rPr>
          <w:rFonts w:eastAsia="OrigGarmnd BT" w:cs="OrigGarmnd BT"/>
          <w:b/>
          <w:bCs/>
          <w:i/>
          <w:szCs w:val="24"/>
        </w:rPr>
        <w:t>hand</w:t>
      </w:r>
      <w:r>
        <w:rPr>
          <w:rFonts w:eastAsia="OrigGarmnd BT" w:cs="OrigGarmnd BT"/>
          <w:b/>
          <w:bCs/>
          <w:i/>
          <w:spacing w:val="-1"/>
          <w:szCs w:val="24"/>
        </w:rPr>
        <w:t>li</w:t>
      </w:r>
      <w:r>
        <w:rPr>
          <w:rFonts w:eastAsia="OrigGarmnd BT" w:cs="OrigGarmnd BT"/>
          <w:b/>
          <w:bCs/>
          <w:i/>
          <w:szCs w:val="24"/>
        </w:rPr>
        <w:t>ng</w:t>
      </w:r>
      <w:r>
        <w:rPr>
          <w:rFonts w:eastAsia="OrigGarmnd BT" w:cs="OrigGarmnd BT"/>
          <w:b/>
          <w:bCs/>
          <w:i/>
          <w:spacing w:val="-11"/>
          <w:szCs w:val="24"/>
        </w:rPr>
        <w:t xml:space="preserve"> </w:t>
      </w:r>
      <w:r w:rsidR="00BC4231">
        <w:rPr>
          <w:rFonts w:eastAsia="OrigGarmnd BT" w:cs="OrigGarmnd BT"/>
          <w:b/>
          <w:bCs/>
          <w:i/>
          <w:spacing w:val="-11"/>
          <w:szCs w:val="24"/>
        </w:rPr>
        <w:t xml:space="preserve"> </w:t>
      </w:r>
      <w:r>
        <w:rPr>
          <w:rFonts w:eastAsia="OrigGarmnd BT" w:cs="OrigGarmnd BT"/>
          <w:b/>
          <w:bCs/>
          <w:i/>
          <w:szCs w:val="24"/>
        </w:rPr>
        <w:t>i</w:t>
      </w:r>
      <w:proofErr w:type="gramEnd"/>
      <w:r>
        <w:rPr>
          <w:rFonts w:eastAsia="OrigGarmnd BT" w:cs="OrigGarmnd BT"/>
          <w:b/>
          <w:bCs/>
          <w:i/>
          <w:spacing w:val="-2"/>
          <w:szCs w:val="24"/>
        </w:rPr>
        <w:t xml:space="preserve"> </w:t>
      </w:r>
      <w:r>
        <w:rPr>
          <w:rFonts w:eastAsia="OrigGarmnd BT" w:cs="OrigGarmnd BT"/>
          <w:b/>
          <w:bCs/>
          <w:i/>
          <w:spacing w:val="3"/>
          <w:szCs w:val="24"/>
        </w:rPr>
        <w:t>E</w:t>
      </w:r>
      <w:r>
        <w:rPr>
          <w:rFonts w:eastAsia="OrigGarmnd BT" w:cs="OrigGarmnd BT"/>
          <w:b/>
          <w:bCs/>
          <w:i/>
          <w:spacing w:val="2"/>
          <w:szCs w:val="24"/>
        </w:rPr>
        <w:t>U</w:t>
      </w:r>
      <w:r>
        <w:rPr>
          <w:rFonts w:eastAsia="OrigGarmnd BT" w:cs="OrigGarmnd BT"/>
          <w:b/>
          <w:bCs/>
          <w:i/>
          <w:spacing w:val="-1"/>
          <w:szCs w:val="24"/>
        </w:rPr>
        <w:t>-</w:t>
      </w:r>
      <w:r>
        <w:rPr>
          <w:rFonts w:eastAsia="OrigGarmnd BT" w:cs="OrigGarmnd BT"/>
          <w:b/>
          <w:bCs/>
          <w:i/>
          <w:szCs w:val="24"/>
        </w:rPr>
        <w:t>nä</w:t>
      </w:r>
      <w:r>
        <w:rPr>
          <w:rFonts w:eastAsia="OrigGarmnd BT" w:cs="OrigGarmnd BT"/>
          <w:b/>
          <w:bCs/>
          <w:i/>
          <w:spacing w:val="-1"/>
          <w:szCs w:val="24"/>
        </w:rPr>
        <w:t>m</w:t>
      </w:r>
      <w:r>
        <w:rPr>
          <w:rFonts w:eastAsia="OrigGarmnd BT" w:cs="OrigGarmnd BT"/>
          <w:b/>
          <w:bCs/>
          <w:i/>
          <w:szCs w:val="24"/>
        </w:rPr>
        <w:t>nden</w:t>
      </w:r>
    </w:p>
    <w:p w14:paraId="2E44411A" w14:textId="77777777" w:rsidR="00BC4231" w:rsidRDefault="00BC4231" w:rsidP="00BC4231">
      <w:pPr>
        <w:spacing w:line="295" w:lineRule="exact"/>
        <w:ind w:right="-20"/>
        <w:rPr>
          <w:rFonts w:eastAsia="OrigGarmnd BT" w:cs="OrigGarmnd BT"/>
          <w:position w:val="1"/>
          <w:szCs w:val="24"/>
        </w:rPr>
      </w:pPr>
      <w:r>
        <w:rPr>
          <w:rFonts w:eastAsia="OrigGarmnd BT" w:cs="OrigGarmnd BT"/>
          <w:spacing w:val="-1"/>
          <w:position w:val="1"/>
          <w:szCs w:val="24"/>
        </w:rPr>
        <w:t>T</w:t>
      </w:r>
      <w:r>
        <w:rPr>
          <w:rFonts w:eastAsia="OrigGarmnd BT" w:cs="OrigGarmnd BT"/>
          <w:spacing w:val="1"/>
          <w:position w:val="1"/>
          <w:szCs w:val="24"/>
        </w:rPr>
        <w:t>e</w:t>
      </w:r>
      <w:r>
        <w:rPr>
          <w:rFonts w:eastAsia="OrigGarmnd BT" w:cs="OrigGarmnd BT"/>
          <w:spacing w:val="-1"/>
          <w:position w:val="1"/>
          <w:szCs w:val="24"/>
        </w:rPr>
        <w:t>ma</w:t>
      </w:r>
      <w:r>
        <w:rPr>
          <w:rFonts w:eastAsia="OrigGarmnd BT" w:cs="OrigGarmnd BT"/>
          <w:position w:val="1"/>
          <w:szCs w:val="24"/>
        </w:rPr>
        <w:t>t</w:t>
      </w:r>
      <w:r>
        <w:rPr>
          <w:rFonts w:eastAsia="OrigGarmnd BT" w:cs="OrigGarmnd BT"/>
          <w:spacing w:val="-4"/>
          <w:position w:val="1"/>
          <w:szCs w:val="24"/>
        </w:rPr>
        <w:t xml:space="preserve"> </w:t>
      </w:r>
      <w:r>
        <w:rPr>
          <w:rFonts w:eastAsia="OrigGarmnd BT" w:cs="OrigGarmnd BT"/>
          <w:position w:val="1"/>
          <w:szCs w:val="24"/>
        </w:rPr>
        <w:t>för</w:t>
      </w:r>
      <w:r>
        <w:rPr>
          <w:rFonts w:eastAsia="OrigGarmnd BT" w:cs="OrigGarmnd BT"/>
          <w:spacing w:val="-2"/>
          <w:position w:val="1"/>
          <w:szCs w:val="24"/>
        </w:rPr>
        <w:t xml:space="preserve"> </w:t>
      </w:r>
      <w:r>
        <w:rPr>
          <w:rFonts w:eastAsia="OrigGarmnd BT" w:cs="OrigGarmnd BT"/>
          <w:spacing w:val="1"/>
          <w:position w:val="1"/>
          <w:szCs w:val="24"/>
        </w:rPr>
        <w:t>r</w:t>
      </w:r>
      <w:r>
        <w:rPr>
          <w:rFonts w:eastAsia="OrigGarmnd BT" w:cs="OrigGarmnd BT"/>
          <w:position w:val="1"/>
          <w:szCs w:val="24"/>
        </w:rPr>
        <w:t>iktl</w:t>
      </w:r>
      <w:r>
        <w:rPr>
          <w:rFonts w:eastAsia="OrigGarmnd BT" w:cs="OrigGarmnd BT"/>
          <w:spacing w:val="1"/>
          <w:position w:val="1"/>
          <w:szCs w:val="24"/>
        </w:rPr>
        <w:t>i</w:t>
      </w:r>
      <w:r>
        <w:rPr>
          <w:rFonts w:eastAsia="OrigGarmnd BT" w:cs="OrigGarmnd BT"/>
          <w:position w:val="1"/>
          <w:szCs w:val="24"/>
        </w:rPr>
        <w:t>nje</w:t>
      </w:r>
      <w:r>
        <w:rPr>
          <w:rFonts w:eastAsia="OrigGarmnd BT" w:cs="OrigGarmnd BT"/>
          <w:spacing w:val="-1"/>
          <w:position w:val="1"/>
          <w:szCs w:val="24"/>
        </w:rPr>
        <w:t>d</w:t>
      </w:r>
      <w:r>
        <w:rPr>
          <w:rFonts w:eastAsia="OrigGarmnd BT" w:cs="OrigGarmnd BT"/>
          <w:spacing w:val="1"/>
          <w:position w:val="1"/>
          <w:szCs w:val="24"/>
        </w:rPr>
        <w:t>e</w:t>
      </w:r>
      <w:r>
        <w:rPr>
          <w:rFonts w:eastAsia="OrigGarmnd BT" w:cs="OrigGarmnd BT"/>
          <w:position w:val="1"/>
          <w:szCs w:val="24"/>
        </w:rPr>
        <w:t>ba</w:t>
      </w:r>
      <w:r>
        <w:rPr>
          <w:rFonts w:eastAsia="OrigGarmnd BT" w:cs="OrigGarmnd BT"/>
          <w:spacing w:val="-1"/>
          <w:position w:val="1"/>
          <w:szCs w:val="24"/>
        </w:rPr>
        <w:t>t</w:t>
      </w:r>
      <w:r>
        <w:rPr>
          <w:rFonts w:eastAsia="OrigGarmnd BT" w:cs="OrigGarmnd BT"/>
          <w:position w:val="1"/>
          <w:szCs w:val="24"/>
        </w:rPr>
        <w:t>ten</w:t>
      </w:r>
      <w:r>
        <w:rPr>
          <w:rFonts w:eastAsia="OrigGarmnd BT" w:cs="OrigGarmnd BT"/>
          <w:spacing w:val="-12"/>
          <w:position w:val="1"/>
          <w:szCs w:val="24"/>
        </w:rPr>
        <w:t xml:space="preserve"> </w:t>
      </w:r>
      <w:r>
        <w:rPr>
          <w:rFonts w:eastAsia="OrigGarmnd BT" w:cs="OrigGarmnd BT"/>
          <w:position w:val="1"/>
          <w:szCs w:val="24"/>
        </w:rPr>
        <w:t>har</w:t>
      </w:r>
      <w:r>
        <w:rPr>
          <w:rFonts w:eastAsia="OrigGarmnd BT" w:cs="OrigGarmnd BT"/>
          <w:spacing w:val="-3"/>
          <w:position w:val="1"/>
          <w:szCs w:val="24"/>
        </w:rPr>
        <w:t xml:space="preserve"> </w:t>
      </w:r>
      <w:r>
        <w:rPr>
          <w:rFonts w:eastAsia="OrigGarmnd BT" w:cs="OrigGarmnd BT"/>
          <w:spacing w:val="1"/>
          <w:position w:val="1"/>
          <w:szCs w:val="24"/>
        </w:rPr>
        <w:t>i</w:t>
      </w:r>
      <w:r>
        <w:rPr>
          <w:rFonts w:eastAsia="OrigGarmnd BT" w:cs="OrigGarmnd BT"/>
          <w:position w:val="1"/>
          <w:szCs w:val="24"/>
        </w:rPr>
        <w:t>n</w:t>
      </w:r>
      <w:r>
        <w:rPr>
          <w:rFonts w:eastAsia="OrigGarmnd BT" w:cs="OrigGarmnd BT"/>
          <w:spacing w:val="-1"/>
          <w:position w:val="1"/>
          <w:szCs w:val="24"/>
        </w:rPr>
        <w:t>t</w:t>
      </w:r>
      <w:r>
        <w:rPr>
          <w:rFonts w:eastAsia="OrigGarmnd BT" w:cs="OrigGarmnd BT"/>
          <w:position w:val="1"/>
          <w:szCs w:val="24"/>
        </w:rPr>
        <w:t>e</w:t>
      </w:r>
      <w:r>
        <w:rPr>
          <w:rFonts w:eastAsia="OrigGarmnd BT" w:cs="OrigGarmnd BT"/>
          <w:spacing w:val="-2"/>
          <w:position w:val="1"/>
          <w:szCs w:val="24"/>
        </w:rPr>
        <w:t xml:space="preserve"> </w:t>
      </w:r>
      <w:r>
        <w:rPr>
          <w:rFonts w:eastAsia="OrigGarmnd BT" w:cs="OrigGarmnd BT"/>
          <w:position w:val="1"/>
          <w:szCs w:val="24"/>
        </w:rPr>
        <w:t>d</w:t>
      </w:r>
      <w:r>
        <w:rPr>
          <w:rFonts w:eastAsia="OrigGarmnd BT" w:cs="OrigGarmnd BT"/>
          <w:spacing w:val="-1"/>
          <w:position w:val="1"/>
          <w:szCs w:val="24"/>
        </w:rPr>
        <w:t>i</w:t>
      </w:r>
      <w:r>
        <w:rPr>
          <w:rFonts w:eastAsia="OrigGarmnd BT" w:cs="OrigGarmnd BT"/>
          <w:spacing w:val="1"/>
          <w:position w:val="1"/>
          <w:szCs w:val="24"/>
        </w:rPr>
        <w:t>s</w:t>
      </w:r>
      <w:r>
        <w:rPr>
          <w:rFonts w:eastAsia="OrigGarmnd BT" w:cs="OrigGarmnd BT"/>
          <w:position w:val="1"/>
          <w:szCs w:val="24"/>
        </w:rPr>
        <w:t>kut</w:t>
      </w:r>
      <w:r>
        <w:rPr>
          <w:rFonts w:eastAsia="OrigGarmnd BT" w:cs="OrigGarmnd BT"/>
          <w:spacing w:val="-2"/>
          <w:position w:val="1"/>
          <w:szCs w:val="24"/>
        </w:rPr>
        <w:t>e</w:t>
      </w:r>
      <w:r>
        <w:rPr>
          <w:rFonts w:eastAsia="OrigGarmnd BT" w:cs="OrigGarmnd BT"/>
          <w:spacing w:val="1"/>
          <w:position w:val="1"/>
          <w:szCs w:val="24"/>
        </w:rPr>
        <w:t>r</w:t>
      </w:r>
      <w:r>
        <w:rPr>
          <w:rFonts w:eastAsia="OrigGarmnd BT" w:cs="OrigGarmnd BT"/>
          <w:spacing w:val="-1"/>
          <w:position w:val="1"/>
          <w:szCs w:val="24"/>
        </w:rPr>
        <w:t>a</w:t>
      </w:r>
      <w:r>
        <w:rPr>
          <w:rFonts w:eastAsia="OrigGarmnd BT" w:cs="OrigGarmnd BT"/>
          <w:position w:val="1"/>
          <w:szCs w:val="24"/>
        </w:rPr>
        <w:t>ts</w:t>
      </w:r>
      <w:r>
        <w:rPr>
          <w:rFonts w:eastAsia="OrigGarmnd BT" w:cs="OrigGarmnd BT"/>
          <w:spacing w:val="-4"/>
          <w:position w:val="1"/>
          <w:szCs w:val="24"/>
        </w:rPr>
        <w:t xml:space="preserve"> </w:t>
      </w:r>
      <w:r>
        <w:rPr>
          <w:rFonts w:eastAsia="OrigGarmnd BT" w:cs="OrigGarmnd BT"/>
          <w:position w:val="1"/>
          <w:szCs w:val="24"/>
        </w:rPr>
        <w:t>tid</w:t>
      </w:r>
      <w:r>
        <w:rPr>
          <w:rFonts w:eastAsia="OrigGarmnd BT" w:cs="OrigGarmnd BT"/>
          <w:spacing w:val="1"/>
          <w:position w:val="1"/>
          <w:szCs w:val="24"/>
        </w:rPr>
        <w:t>i</w:t>
      </w:r>
      <w:r>
        <w:rPr>
          <w:rFonts w:eastAsia="OrigGarmnd BT" w:cs="OrigGarmnd BT"/>
          <w:position w:val="1"/>
          <w:szCs w:val="24"/>
        </w:rPr>
        <w:t>g</w:t>
      </w:r>
      <w:r>
        <w:rPr>
          <w:rFonts w:eastAsia="OrigGarmnd BT" w:cs="OrigGarmnd BT"/>
          <w:spacing w:val="-1"/>
          <w:position w:val="1"/>
          <w:szCs w:val="24"/>
        </w:rPr>
        <w:t>a</w:t>
      </w:r>
      <w:r>
        <w:rPr>
          <w:rFonts w:eastAsia="OrigGarmnd BT" w:cs="OrigGarmnd BT"/>
          <w:spacing w:val="1"/>
          <w:position w:val="1"/>
          <w:szCs w:val="24"/>
        </w:rPr>
        <w:t>r</w:t>
      </w:r>
      <w:r>
        <w:rPr>
          <w:rFonts w:eastAsia="OrigGarmnd BT" w:cs="OrigGarmnd BT"/>
          <w:position w:val="1"/>
          <w:szCs w:val="24"/>
        </w:rPr>
        <w:t>e</w:t>
      </w:r>
      <w:r>
        <w:rPr>
          <w:rFonts w:eastAsia="OrigGarmnd BT" w:cs="OrigGarmnd BT"/>
          <w:spacing w:val="-2"/>
          <w:position w:val="1"/>
          <w:szCs w:val="24"/>
        </w:rPr>
        <w:t xml:space="preserve"> </w:t>
      </w:r>
      <w:r>
        <w:rPr>
          <w:rFonts w:eastAsia="OrigGarmnd BT" w:cs="OrigGarmnd BT"/>
          <w:position w:val="1"/>
          <w:szCs w:val="24"/>
        </w:rPr>
        <w:t>i</w:t>
      </w:r>
      <w:r>
        <w:rPr>
          <w:rFonts w:eastAsia="OrigGarmnd BT" w:cs="OrigGarmnd BT"/>
          <w:spacing w:val="-2"/>
          <w:position w:val="1"/>
          <w:szCs w:val="24"/>
        </w:rPr>
        <w:t xml:space="preserve"> </w:t>
      </w:r>
      <w:r>
        <w:rPr>
          <w:rFonts w:eastAsia="OrigGarmnd BT" w:cs="OrigGarmnd BT"/>
          <w:position w:val="1"/>
          <w:szCs w:val="24"/>
        </w:rPr>
        <w:t>E</w:t>
      </w:r>
      <w:r>
        <w:rPr>
          <w:rFonts w:eastAsia="OrigGarmnd BT" w:cs="OrigGarmnd BT"/>
          <w:spacing w:val="5"/>
          <w:position w:val="1"/>
          <w:szCs w:val="24"/>
        </w:rPr>
        <w:t>U</w:t>
      </w:r>
      <w:r>
        <w:rPr>
          <w:rFonts w:eastAsia="OrigGarmnd BT" w:cs="OrigGarmnd BT"/>
          <w:spacing w:val="1"/>
          <w:position w:val="1"/>
          <w:szCs w:val="24"/>
        </w:rPr>
        <w:t>-</w:t>
      </w:r>
      <w:r>
        <w:rPr>
          <w:rFonts w:eastAsia="OrigGarmnd BT" w:cs="OrigGarmnd BT"/>
          <w:position w:val="1"/>
          <w:szCs w:val="24"/>
        </w:rPr>
        <w:t>n</w:t>
      </w:r>
      <w:r>
        <w:rPr>
          <w:rFonts w:eastAsia="OrigGarmnd BT" w:cs="OrigGarmnd BT"/>
          <w:spacing w:val="-1"/>
          <w:position w:val="1"/>
          <w:szCs w:val="24"/>
        </w:rPr>
        <w:t>äm</w:t>
      </w:r>
      <w:r>
        <w:rPr>
          <w:rFonts w:eastAsia="OrigGarmnd BT" w:cs="OrigGarmnd BT"/>
          <w:position w:val="1"/>
          <w:szCs w:val="24"/>
        </w:rPr>
        <w:t>nd</w:t>
      </w:r>
      <w:r>
        <w:rPr>
          <w:rFonts w:eastAsia="OrigGarmnd BT" w:cs="OrigGarmnd BT"/>
          <w:spacing w:val="1"/>
          <w:position w:val="1"/>
          <w:szCs w:val="24"/>
        </w:rPr>
        <w:t>e</w:t>
      </w:r>
      <w:r>
        <w:rPr>
          <w:rFonts w:eastAsia="OrigGarmnd BT" w:cs="OrigGarmnd BT"/>
          <w:position w:val="1"/>
          <w:szCs w:val="24"/>
        </w:rPr>
        <w:t>n.</w:t>
      </w:r>
    </w:p>
    <w:p w14:paraId="0B825505" w14:textId="77777777" w:rsidR="00BC4231" w:rsidRDefault="00BC4231" w:rsidP="00BC4231">
      <w:pPr>
        <w:spacing w:line="295" w:lineRule="exact"/>
        <w:ind w:right="-20"/>
        <w:rPr>
          <w:rFonts w:eastAsia="OrigGarmnd BT" w:cs="OrigGarmnd BT"/>
          <w:position w:val="1"/>
          <w:szCs w:val="24"/>
        </w:rPr>
      </w:pPr>
    </w:p>
    <w:p w14:paraId="22045ABD" w14:textId="77777777" w:rsidR="00BC4231" w:rsidRDefault="00BC4231" w:rsidP="00BC4231">
      <w:pPr>
        <w:spacing w:line="240" w:lineRule="auto"/>
        <w:ind w:right="-20"/>
        <w:rPr>
          <w:rFonts w:eastAsia="OrigGarmnd BT" w:cs="OrigGarmnd BT"/>
          <w:b/>
          <w:bCs/>
          <w:i/>
          <w:szCs w:val="24"/>
        </w:rPr>
      </w:pPr>
      <w:r>
        <w:rPr>
          <w:rFonts w:eastAsia="OrigGarmnd BT" w:cs="OrigGarmnd BT"/>
          <w:b/>
          <w:bCs/>
          <w:i/>
          <w:spacing w:val="-1"/>
          <w:szCs w:val="24"/>
        </w:rPr>
        <w:t>B</w:t>
      </w:r>
      <w:r>
        <w:rPr>
          <w:rFonts w:eastAsia="OrigGarmnd BT" w:cs="OrigGarmnd BT"/>
          <w:b/>
          <w:bCs/>
          <w:i/>
          <w:szCs w:val="24"/>
        </w:rPr>
        <w:t>ak</w:t>
      </w:r>
      <w:r>
        <w:rPr>
          <w:rFonts w:eastAsia="OrigGarmnd BT" w:cs="OrigGarmnd BT"/>
          <w:b/>
          <w:bCs/>
          <w:i/>
          <w:spacing w:val="1"/>
          <w:szCs w:val="24"/>
        </w:rPr>
        <w:t>g</w:t>
      </w:r>
      <w:r>
        <w:rPr>
          <w:rFonts w:eastAsia="OrigGarmnd BT" w:cs="OrigGarmnd BT"/>
          <w:b/>
          <w:bCs/>
          <w:i/>
          <w:szCs w:val="24"/>
        </w:rPr>
        <w:t>ru</w:t>
      </w:r>
      <w:r>
        <w:rPr>
          <w:rFonts w:eastAsia="OrigGarmnd BT" w:cs="OrigGarmnd BT"/>
          <w:b/>
          <w:bCs/>
          <w:i/>
          <w:spacing w:val="-1"/>
          <w:szCs w:val="24"/>
        </w:rPr>
        <w:t>n</w:t>
      </w:r>
      <w:r>
        <w:rPr>
          <w:rFonts w:eastAsia="OrigGarmnd BT" w:cs="OrigGarmnd BT"/>
          <w:b/>
          <w:bCs/>
          <w:i/>
          <w:szCs w:val="24"/>
        </w:rPr>
        <w:t>d</w:t>
      </w:r>
      <w:r>
        <w:rPr>
          <w:rFonts w:eastAsia="OrigGarmnd BT" w:cs="OrigGarmnd BT"/>
          <w:b/>
          <w:bCs/>
          <w:i/>
          <w:spacing w:val="-7"/>
          <w:szCs w:val="24"/>
        </w:rPr>
        <w:t xml:space="preserve"> </w:t>
      </w:r>
      <w:r>
        <w:rPr>
          <w:rFonts w:eastAsia="OrigGarmnd BT" w:cs="OrigGarmnd BT"/>
          <w:b/>
          <w:bCs/>
          <w:i/>
          <w:spacing w:val="1"/>
          <w:szCs w:val="24"/>
        </w:rPr>
        <w:t>o</w:t>
      </w:r>
      <w:r>
        <w:rPr>
          <w:rFonts w:eastAsia="OrigGarmnd BT" w:cs="OrigGarmnd BT"/>
          <w:b/>
          <w:bCs/>
          <w:i/>
          <w:szCs w:val="24"/>
        </w:rPr>
        <w:t>ch</w:t>
      </w:r>
      <w:r>
        <w:rPr>
          <w:rFonts w:eastAsia="OrigGarmnd BT" w:cs="OrigGarmnd BT"/>
          <w:b/>
          <w:bCs/>
          <w:i/>
          <w:spacing w:val="-2"/>
          <w:szCs w:val="24"/>
        </w:rPr>
        <w:t xml:space="preserve"> </w:t>
      </w:r>
      <w:r>
        <w:rPr>
          <w:rFonts w:eastAsia="OrigGarmnd BT" w:cs="OrigGarmnd BT"/>
          <w:b/>
          <w:bCs/>
          <w:i/>
          <w:spacing w:val="-1"/>
          <w:szCs w:val="24"/>
        </w:rPr>
        <w:t>i</w:t>
      </w:r>
      <w:r>
        <w:rPr>
          <w:rFonts w:eastAsia="OrigGarmnd BT" w:cs="OrigGarmnd BT"/>
          <w:b/>
          <w:bCs/>
          <w:i/>
          <w:szCs w:val="24"/>
        </w:rPr>
        <w:t>n</w:t>
      </w:r>
      <w:r>
        <w:rPr>
          <w:rFonts w:eastAsia="OrigGarmnd BT" w:cs="OrigGarmnd BT"/>
          <w:b/>
          <w:bCs/>
          <w:i/>
          <w:spacing w:val="-1"/>
          <w:szCs w:val="24"/>
        </w:rPr>
        <w:t>n</w:t>
      </w:r>
      <w:r>
        <w:rPr>
          <w:rFonts w:eastAsia="OrigGarmnd BT" w:cs="OrigGarmnd BT"/>
          <w:b/>
          <w:bCs/>
          <w:i/>
          <w:spacing w:val="1"/>
          <w:szCs w:val="24"/>
        </w:rPr>
        <w:t>e</w:t>
      </w:r>
      <w:r>
        <w:rPr>
          <w:rFonts w:eastAsia="OrigGarmnd BT" w:cs="OrigGarmnd BT"/>
          <w:b/>
          <w:bCs/>
          <w:i/>
          <w:szCs w:val="24"/>
        </w:rPr>
        <w:t>håll</w:t>
      </w:r>
    </w:p>
    <w:p w14:paraId="2412AD5C" w14:textId="75869498" w:rsidR="00BC4231" w:rsidRDefault="00BC4231" w:rsidP="00BC4231">
      <w:pPr>
        <w:pStyle w:val="RKnormal"/>
      </w:pPr>
      <w:r w:rsidRPr="00FC387D">
        <w:t xml:space="preserve">Utgångspunkten för riktlinjedebatten är </w:t>
      </w:r>
      <w:r>
        <w:t>den</w:t>
      </w:r>
      <w:r w:rsidRPr="00FC387D">
        <w:t xml:space="preserve"> nuvarande migration</w:t>
      </w:r>
      <w:r>
        <w:t>en till EU och utbildningssystemens kritiska roll för en framgångsrik integration. Underlaget tar upp betydelsen för både den enskilda individen och samhället i stort att genom stöd och möjligheter ge människor möjligheten att utveckla deras fulla potential som medborgare.</w:t>
      </w:r>
      <w:r w:rsidR="00515547">
        <w:t xml:space="preserve"> </w:t>
      </w:r>
      <w:r>
        <w:t xml:space="preserve">Vidare berör underlaget de stora utmaningar som är förknippade med detta, bland annat att elever som har utländsk bakgrund har sämre utbildningsresultat än inrikes födda. </w:t>
      </w:r>
    </w:p>
    <w:p w14:paraId="7B916A80" w14:textId="77777777" w:rsidR="00BC4231" w:rsidRDefault="00BC4231" w:rsidP="00BC4231">
      <w:pPr>
        <w:pStyle w:val="RKnormal"/>
      </w:pPr>
    </w:p>
    <w:p w14:paraId="14AFA6AA" w14:textId="77777777" w:rsidR="00BC4231" w:rsidRDefault="00BC4231" w:rsidP="00BC4231">
      <w:pPr>
        <w:pStyle w:val="RKnormal"/>
      </w:pPr>
      <w:r>
        <w:t>Utifrån detta ombeds ministrarna att under diskussionen ta sin utgångspunkt i följande frågeställningar:</w:t>
      </w:r>
    </w:p>
    <w:p w14:paraId="31998C78" w14:textId="77777777" w:rsidR="00BC4231" w:rsidRDefault="00BC4231" w:rsidP="00BC4231">
      <w:pPr>
        <w:pStyle w:val="Numreradlista"/>
      </w:pPr>
      <w:r>
        <w:t xml:space="preserve">Hur kan utbildning </w:t>
      </w:r>
      <w:r w:rsidR="00BE32E2">
        <w:t xml:space="preserve">och fortbildning, mot bakgrund av Europas allt mer mångkulturella samhällen och i synnerhet med tanke på den aktuella flyktingkrisen, bidra till en framgångsrik integrering av nyanlända migranter och personer med migrantbakgrund? </w:t>
      </w:r>
    </w:p>
    <w:p w14:paraId="6AAEA0B9" w14:textId="77777777" w:rsidR="00BE32E2" w:rsidRDefault="00BC4231" w:rsidP="00BC4231">
      <w:pPr>
        <w:pStyle w:val="Numreradlista"/>
        <w:spacing w:line="240" w:lineRule="auto"/>
        <w:ind w:right="-20"/>
      </w:pPr>
      <w:r>
        <w:t xml:space="preserve">Vilka </w:t>
      </w:r>
      <w:r w:rsidR="00BE32E2">
        <w:t xml:space="preserve">särskilda </w:t>
      </w:r>
      <w:r>
        <w:t xml:space="preserve">utmaningar står </w:t>
      </w:r>
      <w:r w:rsidR="00BE32E2">
        <w:t>ditt land inför i detta avseende och hur tar ni er an dem?</w:t>
      </w:r>
    </w:p>
    <w:p w14:paraId="4858BDD6" w14:textId="77777777" w:rsidR="00BC4231" w:rsidRDefault="00BC4231" w:rsidP="00BC4231">
      <w:pPr>
        <w:pStyle w:val="Numreradlista"/>
        <w:spacing w:line="240" w:lineRule="auto"/>
        <w:ind w:right="-20"/>
      </w:pPr>
      <w:r>
        <w:t xml:space="preserve">Hur </w:t>
      </w:r>
      <w:r w:rsidR="00BE32E2">
        <w:t>kan åtgärder på EU-nivå bidra med mervärde?</w:t>
      </w:r>
    </w:p>
    <w:p w14:paraId="0F779269" w14:textId="77777777" w:rsidR="00BC4231" w:rsidRDefault="00BC4231" w:rsidP="00BC4231">
      <w:pPr>
        <w:spacing w:line="240" w:lineRule="auto"/>
        <w:ind w:right="-20"/>
        <w:rPr>
          <w:rFonts w:eastAsia="OrigGarmnd BT" w:cs="OrigGarmnd BT"/>
          <w:b/>
          <w:bCs/>
          <w:i/>
          <w:szCs w:val="24"/>
        </w:rPr>
      </w:pPr>
    </w:p>
    <w:p w14:paraId="79388D8C" w14:textId="77777777" w:rsidR="00BC4231" w:rsidRDefault="00BC4231" w:rsidP="00BC4231">
      <w:pPr>
        <w:spacing w:line="240" w:lineRule="auto"/>
        <w:ind w:right="-20"/>
        <w:rPr>
          <w:rFonts w:eastAsia="OrigGarmnd BT" w:cs="OrigGarmnd BT"/>
          <w:b/>
          <w:bCs/>
          <w:i/>
          <w:szCs w:val="24"/>
        </w:rPr>
      </w:pPr>
      <w:r>
        <w:rPr>
          <w:rFonts w:eastAsia="OrigGarmnd BT" w:cs="OrigGarmnd BT"/>
          <w:b/>
          <w:bCs/>
          <w:i/>
          <w:szCs w:val="24"/>
        </w:rPr>
        <w:t>Förs</w:t>
      </w:r>
      <w:r>
        <w:rPr>
          <w:rFonts w:eastAsia="OrigGarmnd BT" w:cs="OrigGarmnd BT"/>
          <w:b/>
          <w:bCs/>
          <w:i/>
          <w:spacing w:val="-1"/>
          <w:szCs w:val="24"/>
        </w:rPr>
        <w:t>l</w:t>
      </w:r>
      <w:r>
        <w:rPr>
          <w:rFonts w:eastAsia="OrigGarmnd BT" w:cs="OrigGarmnd BT"/>
          <w:b/>
          <w:bCs/>
          <w:i/>
          <w:szCs w:val="24"/>
        </w:rPr>
        <w:t>ag</w:t>
      </w:r>
      <w:r>
        <w:rPr>
          <w:rFonts w:eastAsia="OrigGarmnd BT" w:cs="OrigGarmnd BT"/>
          <w:b/>
          <w:bCs/>
          <w:i/>
          <w:spacing w:val="-6"/>
          <w:szCs w:val="24"/>
        </w:rPr>
        <w:t xml:space="preserve"> </w:t>
      </w:r>
      <w:r>
        <w:rPr>
          <w:rFonts w:eastAsia="OrigGarmnd BT" w:cs="OrigGarmnd BT"/>
          <w:b/>
          <w:bCs/>
          <w:i/>
          <w:spacing w:val="-1"/>
          <w:szCs w:val="24"/>
        </w:rPr>
        <w:t>ti</w:t>
      </w:r>
      <w:r>
        <w:rPr>
          <w:rFonts w:eastAsia="OrigGarmnd BT" w:cs="OrigGarmnd BT"/>
          <w:b/>
          <w:bCs/>
          <w:i/>
          <w:szCs w:val="24"/>
        </w:rPr>
        <w:t>ll</w:t>
      </w:r>
      <w:r>
        <w:rPr>
          <w:rFonts w:eastAsia="OrigGarmnd BT" w:cs="OrigGarmnd BT"/>
          <w:b/>
          <w:bCs/>
          <w:i/>
          <w:spacing w:val="-3"/>
          <w:szCs w:val="24"/>
        </w:rPr>
        <w:t xml:space="preserve"> </w:t>
      </w:r>
      <w:r>
        <w:rPr>
          <w:rFonts w:eastAsia="OrigGarmnd BT" w:cs="OrigGarmnd BT"/>
          <w:b/>
          <w:bCs/>
          <w:i/>
          <w:spacing w:val="1"/>
          <w:szCs w:val="24"/>
        </w:rPr>
        <w:t>sve</w:t>
      </w:r>
      <w:r>
        <w:rPr>
          <w:rFonts w:eastAsia="OrigGarmnd BT" w:cs="OrigGarmnd BT"/>
          <w:b/>
          <w:bCs/>
          <w:i/>
          <w:szCs w:val="24"/>
        </w:rPr>
        <w:t>n</w:t>
      </w:r>
      <w:r>
        <w:rPr>
          <w:rFonts w:eastAsia="OrigGarmnd BT" w:cs="OrigGarmnd BT"/>
          <w:b/>
          <w:bCs/>
          <w:i/>
          <w:spacing w:val="-1"/>
          <w:szCs w:val="24"/>
        </w:rPr>
        <w:t>s</w:t>
      </w:r>
      <w:r>
        <w:rPr>
          <w:rFonts w:eastAsia="OrigGarmnd BT" w:cs="OrigGarmnd BT"/>
          <w:b/>
          <w:bCs/>
          <w:i/>
          <w:szCs w:val="24"/>
        </w:rPr>
        <w:t>k</w:t>
      </w:r>
      <w:r>
        <w:rPr>
          <w:rFonts w:eastAsia="OrigGarmnd BT" w:cs="OrigGarmnd BT"/>
          <w:b/>
          <w:bCs/>
          <w:i/>
          <w:spacing w:val="-4"/>
          <w:szCs w:val="24"/>
        </w:rPr>
        <w:t xml:space="preserve"> </w:t>
      </w:r>
      <w:r>
        <w:rPr>
          <w:rFonts w:eastAsia="OrigGarmnd BT" w:cs="OrigGarmnd BT"/>
          <w:b/>
          <w:bCs/>
          <w:i/>
          <w:spacing w:val="1"/>
          <w:szCs w:val="24"/>
        </w:rPr>
        <w:t>s</w:t>
      </w:r>
      <w:r>
        <w:rPr>
          <w:rFonts w:eastAsia="OrigGarmnd BT" w:cs="OrigGarmnd BT"/>
          <w:b/>
          <w:bCs/>
          <w:i/>
          <w:spacing w:val="-1"/>
          <w:szCs w:val="24"/>
        </w:rPr>
        <w:t>t</w:t>
      </w:r>
      <w:r>
        <w:rPr>
          <w:rFonts w:eastAsia="OrigGarmnd BT" w:cs="OrigGarmnd BT"/>
          <w:b/>
          <w:bCs/>
          <w:i/>
          <w:szCs w:val="24"/>
        </w:rPr>
        <w:t>ån</w:t>
      </w:r>
      <w:r>
        <w:rPr>
          <w:rFonts w:eastAsia="OrigGarmnd BT" w:cs="OrigGarmnd BT"/>
          <w:b/>
          <w:bCs/>
          <w:i/>
          <w:spacing w:val="2"/>
          <w:szCs w:val="24"/>
        </w:rPr>
        <w:t>d</w:t>
      </w:r>
      <w:r>
        <w:rPr>
          <w:rFonts w:eastAsia="OrigGarmnd BT" w:cs="OrigGarmnd BT"/>
          <w:b/>
          <w:bCs/>
          <w:i/>
          <w:szCs w:val="24"/>
        </w:rPr>
        <w:t>pun</w:t>
      </w:r>
      <w:r>
        <w:rPr>
          <w:rFonts w:eastAsia="OrigGarmnd BT" w:cs="OrigGarmnd BT"/>
          <w:b/>
          <w:bCs/>
          <w:i/>
          <w:spacing w:val="-1"/>
          <w:szCs w:val="24"/>
        </w:rPr>
        <w:t>k</w:t>
      </w:r>
      <w:r>
        <w:rPr>
          <w:rFonts w:eastAsia="OrigGarmnd BT" w:cs="OrigGarmnd BT"/>
          <w:b/>
          <w:bCs/>
          <w:i/>
          <w:szCs w:val="24"/>
        </w:rPr>
        <w:t>t</w:t>
      </w:r>
    </w:p>
    <w:p w14:paraId="099B3809" w14:textId="77777777" w:rsidR="00BC4231" w:rsidRDefault="00BC4231" w:rsidP="00BC4231">
      <w:pPr>
        <w:pStyle w:val="RKnormal"/>
        <w:rPr>
          <w:rFonts w:cs="Arial"/>
        </w:rPr>
      </w:pPr>
      <w:r>
        <w:rPr>
          <w:rFonts w:cs="Arial"/>
        </w:rPr>
        <w:t xml:space="preserve">Regeringen </w:t>
      </w:r>
      <w:r w:rsidRPr="004D47FC">
        <w:rPr>
          <w:rFonts w:cs="Arial"/>
        </w:rPr>
        <w:t xml:space="preserve">välkomnar det underlag som ordförandeskapet </w:t>
      </w:r>
      <w:r>
        <w:rPr>
          <w:rFonts w:cs="Arial"/>
        </w:rPr>
        <w:t>presenterat</w:t>
      </w:r>
      <w:r w:rsidRPr="004D47FC">
        <w:rPr>
          <w:rFonts w:cs="Arial"/>
        </w:rPr>
        <w:t xml:space="preserve"> som vägledning för ministrarnas diskussion.</w:t>
      </w:r>
      <w:r>
        <w:rPr>
          <w:rFonts w:cs="Arial"/>
        </w:rPr>
        <w:t xml:space="preserve"> </w:t>
      </w:r>
    </w:p>
    <w:p w14:paraId="22C174A2" w14:textId="77777777" w:rsidR="00BC4231" w:rsidRDefault="00BC4231" w:rsidP="00BC4231">
      <w:pPr>
        <w:pStyle w:val="RKnormal"/>
        <w:rPr>
          <w:rFonts w:cs="Arial"/>
        </w:rPr>
      </w:pPr>
    </w:p>
    <w:p w14:paraId="72A429A4" w14:textId="77777777" w:rsidR="00BC4231" w:rsidRDefault="00BC4231" w:rsidP="00BC4231">
      <w:pPr>
        <w:pStyle w:val="RKnormal"/>
        <w:rPr>
          <w:szCs w:val="24"/>
        </w:rPr>
      </w:pPr>
      <w:r>
        <w:t xml:space="preserve">Regeringen ämnar framföra att utbildning spelar en kritisk roll för hur väl både nyanlända migranter och personer med utländsk bakgrund integreras i samhället. De olika nivåerna inom utbildningssystemet kommer att på olika sätt vara viktiga beståndsdelar i att utveckla och ta tillvara alla individers kapacitet och kompetens. Det är viktigt att i sammanhanget poängtera att elever med utländsk bakgrund är en </w:t>
      </w:r>
      <w:r w:rsidRPr="00AE669F">
        <w:rPr>
          <w:szCs w:val="24"/>
        </w:rPr>
        <w:t>heterogen grupp när det gäller ursprungsland</w:t>
      </w:r>
      <w:r>
        <w:rPr>
          <w:szCs w:val="24"/>
        </w:rPr>
        <w:t>, språk och föräldrarnas utbild</w:t>
      </w:r>
      <w:r w:rsidRPr="00AE669F">
        <w:rPr>
          <w:szCs w:val="24"/>
        </w:rPr>
        <w:t>ningsnivå</w:t>
      </w:r>
      <w:r>
        <w:rPr>
          <w:szCs w:val="24"/>
        </w:rPr>
        <w:t xml:space="preserve"> vilket gör det viktigt att bland annat kartlägga deras kunskaper inför beslut om lämplig årskurs och dylikt.</w:t>
      </w:r>
    </w:p>
    <w:p w14:paraId="1EDE5AA9" w14:textId="77777777" w:rsidR="00BC4231" w:rsidRPr="0079299F" w:rsidRDefault="00BC4231" w:rsidP="00BC4231">
      <w:pPr>
        <w:pStyle w:val="RKnormal"/>
        <w:rPr>
          <w:szCs w:val="24"/>
        </w:rPr>
      </w:pPr>
    </w:p>
    <w:p w14:paraId="2C55A1BB" w14:textId="2926547F" w:rsidR="00BC4231" w:rsidRDefault="00BC4231" w:rsidP="00BC4231">
      <w:pPr>
        <w:pStyle w:val="RKnormal"/>
      </w:pPr>
      <w:r>
        <w:t xml:space="preserve">Regeringen avser även att ta upp de delar ur </w:t>
      </w:r>
      <w:r w:rsidRPr="00B05E40">
        <w:t xml:space="preserve">överenskommelsen om insatser med anledning av </w:t>
      </w:r>
      <w:r>
        <w:t xml:space="preserve">flyktingkrisen som rör utbildningssystemen och Sveriges specifika utmaningar: behovet av fler skolplatser, fler lärare och fler vuxna i skolan samt en snabbare etablering genom bland annat yrkesutbildning. </w:t>
      </w:r>
    </w:p>
    <w:p w14:paraId="6C2A4FE2" w14:textId="77777777" w:rsidR="00BC4231" w:rsidRDefault="00BC4231" w:rsidP="00BC4231">
      <w:pPr>
        <w:spacing w:line="240" w:lineRule="auto"/>
        <w:ind w:right="-20"/>
        <w:rPr>
          <w:rFonts w:eastAsia="OrigGarmnd BT" w:cs="OrigGarmnd BT"/>
          <w:szCs w:val="24"/>
        </w:rPr>
      </w:pPr>
      <w:r>
        <w:t>Regeringen anser att det viktigaste på EU-nivån i det här sammanhanget är att fortsatt utbyta information och erfarenheter gällande utbildningsinsatser och hur de olika medlemsstaterna hanterar den här situationen. Det är dessutom viktigt att påminna om de olika finansieringsverktygen, som till exempel Erasmus+, som är möjliga att tillgå för olika projekt.</w:t>
      </w:r>
    </w:p>
    <w:p w14:paraId="2E477FD9" w14:textId="77777777" w:rsidR="00BC4231" w:rsidRDefault="00BC4231" w:rsidP="00BC4231">
      <w:pPr>
        <w:spacing w:line="240" w:lineRule="auto"/>
        <w:ind w:right="-20"/>
        <w:rPr>
          <w:rFonts w:eastAsia="OrigGarmnd BT" w:cs="OrigGarmnd BT"/>
          <w:szCs w:val="24"/>
        </w:rPr>
      </w:pPr>
    </w:p>
    <w:p w14:paraId="1367D898" w14:textId="2A4C25A6" w:rsidR="00BC4231" w:rsidRDefault="00BC4231" w:rsidP="008A33E3">
      <w:pPr>
        <w:pStyle w:val="RKnormal"/>
      </w:pPr>
      <w:r>
        <w:t>Avslutningsvis ämnar regeringen framföra att alla i EU ska dela på ansvaret när det gäller mottagning av flyktingar.</w:t>
      </w:r>
    </w:p>
    <w:p w14:paraId="75CBE63A" w14:textId="77777777" w:rsidR="008A33E3" w:rsidRDefault="008A33E3" w:rsidP="008A33E3">
      <w:pPr>
        <w:pStyle w:val="RKnormal"/>
      </w:pPr>
    </w:p>
    <w:p w14:paraId="78A83177" w14:textId="77777777" w:rsidR="00FA4247" w:rsidRPr="00E04862" w:rsidRDefault="00FA4247" w:rsidP="00FA4247">
      <w:pPr>
        <w:outlineLvl w:val="0"/>
        <w:rPr>
          <w:b/>
          <w:bCs/>
          <w:iCs/>
          <w:u w:val="single"/>
        </w:rPr>
      </w:pPr>
      <w:r w:rsidRPr="00E04862">
        <w:rPr>
          <w:b/>
          <w:u w:val="single"/>
        </w:rPr>
        <w:t>Övriga frågor</w:t>
      </w:r>
    </w:p>
    <w:p w14:paraId="677EA19B" w14:textId="77777777" w:rsidR="00FA4247" w:rsidRPr="00E04862" w:rsidRDefault="00FA4247" w:rsidP="00FA4247">
      <w:pPr>
        <w:outlineLvl w:val="0"/>
        <w:rPr>
          <w:b/>
          <w:bCs/>
          <w:iCs/>
        </w:rPr>
      </w:pPr>
    </w:p>
    <w:p w14:paraId="000AAF6C" w14:textId="77777777" w:rsidR="00FA4247" w:rsidRPr="00FA4247" w:rsidRDefault="00FA4247" w:rsidP="00FA4247">
      <w:pPr>
        <w:pStyle w:val="PointManual"/>
        <w:rPr>
          <w:rFonts w:ascii="OrigGarmnd BT" w:hAnsi="OrigGarmnd BT"/>
        </w:rPr>
      </w:pPr>
      <w:r w:rsidRPr="00E04862">
        <w:t>11.</w:t>
      </w:r>
      <w:r w:rsidRPr="00E04862">
        <w:tab/>
      </w:r>
      <w:r w:rsidRPr="00FA4247">
        <w:rPr>
          <w:rFonts w:ascii="OrigGarmnd BT" w:hAnsi="OrigGarmnd BT"/>
          <w:u w:val="single"/>
        </w:rPr>
        <w:t>Utbildning</w:t>
      </w:r>
    </w:p>
    <w:p w14:paraId="34F87C3B" w14:textId="77777777" w:rsidR="00FA4247" w:rsidRPr="00FA4247" w:rsidRDefault="00FA4247" w:rsidP="00FA4247">
      <w:pPr>
        <w:outlineLvl w:val="0"/>
        <w:rPr>
          <w:color w:val="000000"/>
        </w:rPr>
      </w:pPr>
    </w:p>
    <w:p w14:paraId="3BC2AD8A" w14:textId="77777777" w:rsidR="00FA4247" w:rsidRPr="00FA4247" w:rsidRDefault="00FA4247" w:rsidP="00FA4247">
      <w:pPr>
        <w:pStyle w:val="Pointabc1"/>
        <w:numPr>
          <w:ilvl w:val="3"/>
          <w:numId w:val="13"/>
        </w:numPr>
        <w:spacing w:before="0" w:after="0" w:line="240" w:lineRule="auto"/>
        <w:rPr>
          <w:rFonts w:ascii="OrigGarmnd BT" w:hAnsi="OrigGarmnd BT"/>
          <w:color w:val="1F497D"/>
        </w:rPr>
      </w:pPr>
      <w:r w:rsidRPr="00FA4247">
        <w:rPr>
          <w:rFonts w:ascii="OrigGarmnd BT" w:hAnsi="OrigGarmnd BT"/>
        </w:rPr>
        <w:t>Europeisk övervakning av Parisdeklarationen om främjande av medborgarskap och de gemensamma värdena frihet, tolerans och icke-diskriminering (av den 17 mars 2015): lägesrapport och framtidsutsikter</w:t>
      </w:r>
    </w:p>
    <w:p w14:paraId="5AAC549E" w14:textId="305FAFE5" w:rsidR="00FA4247" w:rsidRDefault="00FA4247" w:rsidP="00FA4247">
      <w:pPr>
        <w:pStyle w:val="Dash2"/>
        <w:rPr>
          <w:rFonts w:ascii="OrigGarmnd BT" w:hAnsi="OrigGarmnd BT"/>
        </w:rPr>
      </w:pPr>
      <w:r w:rsidRPr="00FA4247">
        <w:rPr>
          <w:rFonts w:ascii="OrigGarmnd BT" w:hAnsi="OrigGarmnd BT"/>
        </w:rPr>
        <w:t>Information från den franska delegationen</w:t>
      </w:r>
    </w:p>
    <w:p w14:paraId="0A370159" w14:textId="77777777" w:rsidR="009E3792" w:rsidRDefault="009E3792" w:rsidP="009E3792">
      <w:pPr>
        <w:pStyle w:val="Dash2"/>
        <w:numPr>
          <w:ilvl w:val="0"/>
          <w:numId w:val="0"/>
        </w:numPr>
        <w:ind w:left="1134"/>
        <w:rPr>
          <w:rFonts w:ascii="OrigGarmnd BT" w:hAnsi="OrigGarmnd BT"/>
        </w:rPr>
      </w:pPr>
    </w:p>
    <w:p w14:paraId="65CB0297" w14:textId="77777777" w:rsidR="009E3792" w:rsidRPr="009E3792" w:rsidRDefault="009E3792" w:rsidP="009E3792">
      <w:pPr>
        <w:pStyle w:val="Pointabc1"/>
        <w:numPr>
          <w:ilvl w:val="3"/>
          <w:numId w:val="13"/>
        </w:numPr>
        <w:spacing w:before="0" w:after="0" w:line="240" w:lineRule="auto"/>
        <w:rPr>
          <w:rFonts w:ascii="OrigGarmnd BT" w:hAnsi="OrigGarmnd BT"/>
        </w:rPr>
      </w:pPr>
      <w:r w:rsidRPr="009E3792">
        <w:rPr>
          <w:rFonts w:ascii="OrigGarmnd BT" w:hAnsi="OrigGarmnd BT"/>
        </w:rPr>
        <w:lastRenderedPageBreak/>
        <w:t>Det kommande ordförandeskapets arbetsprogram</w:t>
      </w:r>
    </w:p>
    <w:p w14:paraId="07B79750" w14:textId="097B4E4C" w:rsidR="00FA4247" w:rsidRPr="009E3792" w:rsidRDefault="009E3792" w:rsidP="00FA4247">
      <w:pPr>
        <w:pStyle w:val="Dash2"/>
        <w:rPr>
          <w:rFonts w:ascii="OrigGarmnd BT" w:hAnsi="OrigGarmnd BT"/>
          <w:b/>
          <w:u w:val="single"/>
        </w:rPr>
      </w:pPr>
      <w:r w:rsidRPr="009E3792">
        <w:rPr>
          <w:rFonts w:ascii="OrigGarmnd BT" w:hAnsi="OrigGarmnd BT"/>
        </w:rPr>
        <w:t>Information från den nederländska delegationen</w:t>
      </w:r>
    </w:p>
    <w:p w14:paraId="6E4CDF7F" w14:textId="77777777" w:rsidR="008A33E3" w:rsidRPr="008C0878" w:rsidRDefault="008A33E3" w:rsidP="008A33E3">
      <w:pPr>
        <w:pStyle w:val="RKrubrik"/>
        <w:rPr>
          <w:u w:val="single"/>
        </w:rPr>
      </w:pPr>
      <w:r w:rsidRPr="008C0878">
        <w:rPr>
          <w:u w:val="single"/>
        </w:rPr>
        <w:t>KULTUR OCH AUDIOVISUELLA FRÅGOR</w:t>
      </w:r>
    </w:p>
    <w:p w14:paraId="1626FC95" w14:textId="77777777" w:rsidR="008A33E3" w:rsidRPr="008C0878" w:rsidRDefault="008A33E3" w:rsidP="008A33E3">
      <w:pPr>
        <w:pStyle w:val="RKnormal"/>
      </w:pPr>
    </w:p>
    <w:p w14:paraId="70B493C0" w14:textId="77777777" w:rsidR="008A33E3" w:rsidRPr="008C0878" w:rsidRDefault="008A33E3" w:rsidP="008A33E3">
      <w:pPr>
        <w:pStyle w:val="RKnormal"/>
        <w:rPr>
          <w:b/>
          <w:u w:val="single"/>
        </w:rPr>
      </w:pPr>
      <w:r w:rsidRPr="008C0878">
        <w:rPr>
          <w:b/>
          <w:u w:val="single"/>
        </w:rPr>
        <w:t>Icke lagstiftande verksamhet</w:t>
      </w:r>
    </w:p>
    <w:p w14:paraId="5A9532B8" w14:textId="067329DF" w:rsidR="008A33E3" w:rsidRPr="008C0878" w:rsidRDefault="008A33E3" w:rsidP="008A33E3">
      <w:pPr>
        <w:pStyle w:val="RKrubrik"/>
        <w:ind w:left="705" w:hanging="705"/>
      </w:pPr>
      <w:r w:rsidRPr="008C0878">
        <w:t>1</w:t>
      </w:r>
      <w:r w:rsidR="00053A20">
        <w:t>2</w:t>
      </w:r>
      <w:r w:rsidR="00DB67B2">
        <w:t>.</w:t>
      </w:r>
      <w:r w:rsidR="00097DFD">
        <w:t xml:space="preserve"> </w:t>
      </w:r>
      <w:r w:rsidR="00FA4247">
        <w:tab/>
      </w:r>
      <w:r>
        <w:t>Utkast till r</w:t>
      </w:r>
      <w:r w:rsidRPr="000B3990">
        <w:t>ådets slutsatser om kultur i EU:s yttre förbindelser</w:t>
      </w:r>
      <w:r>
        <w:t>,</w:t>
      </w:r>
      <w:r w:rsidRPr="000B3990">
        <w:t xml:space="preserve"> med fokus på utvecklingssamarbetet</w:t>
      </w:r>
    </w:p>
    <w:p w14:paraId="28C7B45B" w14:textId="77777777" w:rsidR="008A33E3" w:rsidRPr="008C0878" w:rsidRDefault="008A33E3" w:rsidP="008A33E3">
      <w:pPr>
        <w:pStyle w:val="RKnormal"/>
      </w:pPr>
    </w:p>
    <w:p w14:paraId="105ED609" w14:textId="041CD405" w:rsidR="008A33E3" w:rsidRPr="008C0878" w:rsidRDefault="008A33E3" w:rsidP="00DB67B2">
      <w:pPr>
        <w:pStyle w:val="RKnormal"/>
        <w:numPr>
          <w:ilvl w:val="0"/>
          <w:numId w:val="7"/>
        </w:numPr>
      </w:pPr>
      <w:r w:rsidRPr="008C0878">
        <w:rPr>
          <w:i/>
        </w:rPr>
        <w:t xml:space="preserve">Antagande av </w:t>
      </w:r>
      <w:proofErr w:type="spellStart"/>
      <w:r w:rsidRPr="008C0878">
        <w:rPr>
          <w:i/>
        </w:rPr>
        <w:t>rådsslutsatser</w:t>
      </w:r>
      <w:proofErr w:type="spellEnd"/>
    </w:p>
    <w:p w14:paraId="5F0920C4" w14:textId="77777777" w:rsidR="00766169" w:rsidRDefault="00766169" w:rsidP="00DB67B2">
      <w:pPr>
        <w:pStyle w:val="RKnormal"/>
      </w:pPr>
    </w:p>
    <w:p w14:paraId="2145DBFB" w14:textId="085991C1" w:rsidR="008A33E3" w:rsidRPr="00A57BE8" w:rsidRDefault="008A33E3" w:rsidP="00DB67B2">
      <w:pPr>
        <w:pStyle w:val="RKnormal"/>
        <w:rPr>
          <w:lang w:val="en-GB"/>
        </w:rPr>
      </w:pPr>
      <w:proofErr w:type="spellStart"/>
      <w:r w:rsidRPr="00A57BE8">
        <w:rPr>
          <w:lang w:val="en-GB"/>
        </w:rPr>
        <w:t>Dok</w:t>
      </w:r>
      <w:proofErr w:type="spellEnd"/>
      <w:r w:rsidRPr="00A57BE8">
        <w:rPr>
          <w:lang w:val="en-GB"/>
        </w:rPr>
        <w:t>. 13645/1/15 REV</w:t>
      </w:r>
      <w:r w:rsidR="00D67E46" w:rsidRPr="00A57BE8">
        <w:rPr>
          <w:lang w:val="en-GB"/>
        </w:rPr>
        <w:t xml:space="preserve"> </w:t>
      </w:r>
      <w:r w:rsidRPr="00A57BE8">
        <w:rPr>
          <w:lang w:val="en-GB"/>
        </w:rPr>
        <w:t>1 CULT 76 RELEX 871 DEVGEN 215</w:t>
      </w:r>
    </w:p>
    <w:p w14:paraId="1014F551" w14:textId="77777777" w:rsidR="008A33E3" w:rsidRPr="00A57BE8" w:rsidRDefault="008A33E3" w:rsidP="008A33E3">
      <w:pPr>
        <w:spacing w:line="240" w:lineRule="auto"/>
        <w:ind w:right="-20"/>
        <w:rPr>
          <w:rFonts w:eastAsia="OrigGarmnd BT" w:cs="OrigGarmnd BT"/>
          <w:i/>
          <w:spacing w:val="-1"/>
          <w:szCs w:val="24"/>
          <w:lang w:val="en-GB"/>
        </w:rPr>
      </w:pPr>
    </w:p>
    <w:p w14:paraId="0F13E2B2" w14:textId="77777777" w:rsidR="008A33E3" w:rsidRDefault="008A33E3" w:rsidP="008A33E3">
      <w:pPr>
        <w:spacing w:line="240" w:lineRule="auto"/>
        <w:ind w:right="-20"/>
        <w:rPr>
          <w:rFonts w:eastAsia="OrigGarmnd BT" w:cs="OrigGarmnd BT"/>
          <w:szCs w:val="24"/>
        </w:rPr>
      </w:pPr>
      <w:r>
        <w:rPr>
          <w:rFonts w:eastAsia="OrigGarmnd BT" w:cs="OrigGarmnd BT"/>
          <w:i/>
          <w:spacing w:val="-1"/>
          <w:szCs w:val="24"/>
        </w:rPr>
        <w:t>Bes</w:t>
      </w:r>
      <w:r>
        <w:rPr>
          <w:rFonts w:eastAsia="OrigGarmnd BT" w:cs="OrigGarmnd BT"/>
          <w:i/>
          <w:spacing w:val="1"/>
          <w:szCs w:val="24"/>
        </w:rPr>
        <w:t>l</w:t>
      </w:r>
      <w:r>
        <w:rPr>
          <w:rFonts w:eastAsia="OrigGarmnd BT" w:cs="OrigGarmnd BT"/>
          <w:i/>
          <w:szCs w:val="24"/>
        </w:rPr>
        <w:t>u</w:t>
      </w:r>
      <w:r>
        <w:rPr>
          <w:rFonts w:eastAsia="OrigGarmnd BT" w:cs="OrigGarmnd BT"/>
          <w:i/>
          <w:spacing w:val="-1"/>
          <w:szCs w:val="24"/>
        </w:rPr>
        <w:t>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08EC77F8" w14:textId="77777777" w:rsidR="008A33E3" w:rsidRPr="008A0D13" w:rsidRDefault="008A33E3" w:rsidP="008A33E3">
      <w:pPr>
        <w:pStyle w:val="Rubrik4"/>
      </w:pPr>
      <w:r>
        <w:t>Tidigare behandling i EU-nämnden</w:t>
      </w:r>
    </w:p>
    <w:p w14:paraId="72C32C7F" w14:textId="77777777" w:rsidR="008A33E3" w:rsidRDefault="008A33E3" w:rsidP="008A33E3">
      <w:pPr>
        <w:pStyle w:val="RKnormal"/>
        <w:rPr>
          <w:b/>
          <w:i/>
        </w:rPr>
      </w:pPr>
      <w:proofErr w:type="spellStart"/>
      <w:r>
        <w:t>Rådsslutsatserna</w:t>
      </w:r>
      <w:proofErr w:type="spellEnd"/>
      <w:r w:rsidRPr="002622FB">
        <w:t xml:space="preserve"> har inte tidigare behandlats i EU-nämnden</w:t>
      </w:r>
      <w:r>
        <w:t>.</w:t>
      </w:r>
    </w:p>
    <w:p w14:paraId="448F084F" w14:textId="77777777" w:rsidR="008A33E3" w:rsidRPr="008C0878" w:rsidRDefault="008A33E3" w:rsidP="008A33E3">
      <w:pPr>
        <w:pStyle w:val="Rubrik4"/>
      </w:pPr>
      <w:r w:rsidRPr="008C0878">
        <w:t>Bakgrund och innehåll</w:t>
      </w:r>
    </w:p>
    <w:p w14:paraId="3E3EA86C" w14:textId="77777777" w:rsidR="008A33E3" w:rsidRPr="008C0878" w:rsidRDefault="008A33E3" w:rsidP="008A33E3">
      <w:pPr>
        <w:pStyle w:val="RKnormal"/>
      </w:pPr>
      <w:r>
        <w:t xml:space="preserve">Det luxemburgska ordförandeskapet har mot bakgrund av bl.a. FN:s  </w:t>
      </w:r>
      <w:r w:rsidRPr="00510861">
        <w:t>Agenda 2030 för hållbar utveckling</w:t>
      </w:r>
      <w:r>
        <w:t xml:space="preserve">, </w:t>
      </w:r>
      <w:r w:rsidRPr="00510861">
        <w:t>Europ</w:t>
      </w:r>
      <w:r>
        <w:t>a</w:t>
      </w:r>
      <w:r w:rsidRPr="00510861">
        <w:t>året för utvecklings</w:t>
      </w:r>
      <w:r>
        <w:softHyphen/>
      </w:r>
      <w:r w:rsidRPr="00510861">
        <w:t>samarbete</w:t>
      </w:r>
      <w:r>
        <w:t xml:space="preserve"> 2015 och </w:t>
      </w:r>
      <w:r w:rsidRPr="008A3CD2">
        <w:t xml:space="preserve">rapporten </w:t>
      </w:r>
      <w:proofErr w:type="spellStart"/>
      <w:r w:rsidRPr="008A3CD2">
        <w:rPr>
          <w:i/>
        </w:rPr>
        <w:t>Preparatory</w:t>
      </w:r>
      <w:proofErr w:type="spellEnd"/>
      <w:r w:rsidRPr="008A3CD2">
        <w:rPr>
          <w:i/>
        </w:rPr>
        <w:t xml:space="preserve"> Actions on Culture in </w:t>
      </w:r>
      <w:r>
        <w:rPr>
          <w:i/>
        </w:rPr>
        <w:t xml:space="preserve">EU </w:t>
      </w:r>
      <w:proofErr w:type="spellStart"/>
      <w:r>
        <w:rPr>
          <w:i/>
        </w:rPr>
        <w:t>External</w:t>
      </w:r>
      <w:proofErr w:type="spellEnd"/>
      <w:r>
        <w:rPr>
          <w:i/>
        </w:rPr>
        <w:t xml:space="preserve"> R</w:t>
      </w:r>
      <w:r w:rsidRPr="008A3CD2">
        <w:rPr>
          <w:i/>
        </w:rPr>
        <w:t>elations</w:t>
      </w:r>
      <w:r w:rsidRPr="008A3CD2">
        <w:t xml:space="preserve"> </w:t>
      </w:r>
      <w:r>
        <w:t>föreslagit</w:t>
      </w:r>
      <w:r w:rsidRPr="008A3CD2">
        <w:t xml:space="preserve"> </w:t>
      </w:r>
      <w:proofErr w:type="spellStart"/>
      <w:r w:rsidRPr="008A3CD2">
        <w:t>rådsslutsatser</w:t>
      </w:r>
      <w:proofErr w:type="spellEnd"/>
      <w:r w:rsidRPr="008A3CD2">
        <w:t xml:space="preserve"> om kulturens roll i EU:s yttre förbindelser med fokus på utvecklingssamarbetet</w:t>
      </w:r>
      <w:r>
        <w:t xml:space="preserve">. Slutsatserna syftar till att utveckla och tydliggöra grundläggande principer och metoder för att utveckla kulturens roll i detta sammanhang. </w:t>
      </w:r>
    </w:p>
    <w:p w14:paraId="04D01C64" w14:textId="77777777" w:rsidR="008A33E3" w:rsidRDefault="008A33E3" w:rsidP="008A33E3">
      <w:pPr>
        <w:pStyle w:val="RKnormal"/>
      </w:pPr>
    </w:p>
    <w:p w14:paraId="3EDDE40C" w14:textId="77777777" w:rsidR="008A33E3" w:rsidRDefault="008A33E3" w:rsidP="008A33E3">
      <w:pPr>
        <w:pStyle w:val="RKnormal"/>
      </w:pPr>
      <w:proofErr w:type="spellStart"/>
      <w:r>
        <w:t>Rådsslutsatserna</w:t>
      </w:r>
      <w:proofErr w:type="spellEnd"/>
      <w:r>
        <w:t xml:space="preserve"> understryker att kulturen måste utgöra en del av en</w:t>
      </w:r>
      <w:r w:rsidRPr="00104C89">
        <w:t xml:space="preserve"> övergripande strategi för unionens yttre förbindelser och utvecklings</w:t>
      </w:r>
      <w:r>
        <w:softHyphen/>
      </w:r>
      <w:r w:rsidRPr="00104C89">
        <w:t>samarbete</w:t>
      </w:r>
      <w:r>
        <w:t>. Kulturen har en</w:t>
      </w:r>
      <w:r w:rsidRPr="00104C89">
        <w:t xml:space="preserve"> betydande kapacitet att stärka dessa politikområden genom att bidra till uppbyggnaden av långsiktiga för</w:t>
      </w:r>
      <w:r>
        <w:softHyphen/>
      </w:r>
      <w:r w:rsidRPr="00104C89">
        <w:t>bindelser som bygger på direkta kontakter mellan personer, ömsesidig förståelse, förtroende och trovärdighet</w:t>
      </w:r>
      <w:r>
        <w:t>.</w:t>
      </w:r>
    </w:p>
    <w:p w14:paraId="61827148" w14:textId="77777777" w:rsidR="008A33E3" w:rsidRDefault="008A33E3" w:rsidP="008A33E3">
      <w:pPr>
        <w:pStyle w:val="RKnormal"/>
      </w:pPr>
    </w:p>
    <w:p w14:paraId="6440B796" w14:textId="77777777" w:rsidR="008A33E3" w:rsidRPr="008C0878" w:rsidRDefault="008A33E3" w:rsidP="008A33E3">
      <w:pPr>
        <w:pStyle w:val="RKnormal"/>
      </w:pPr>
      <w:r>
        <w:t xml:space="preserve">I </w:t>
      </w:r>
      <w:proofErr w:type="spellStart"/>
      <w:r>
        <w:t>rådsslutsatserna</w:t>
      </w:r>
      <w:proofErr w:type="spellEnd"/>
      <w:r>
        <w:t xml:space="preserve"> betonas bl.a. att det finns</w:t>
      </w:r>
      <w:r w:rsidRPr="00F65FF7">
        <w:t xml:space="preserve"> ett behov av att bättre sam</w:t>
      </w:r>
      <w:r>
        <w:softHyphen/>
      </w:r>
      <w:r w:rsidRPr="00F65FF7">
        <w:t>ordna insatserna i riktning mot ett strategiskt europeiskt tillvägagångs</w:t>
      </w:r>
      <w:r>
        <w:softHyphen/>
      </w:r>
      <w:r w:rsidRPr="00F65FF7">
        <w:t xml:space="preserve">sätt i syfte att på ett enhetligt och konsekvent sätt integrera kulturen i EU:s yttre förbindelser och bidra till att unionens och medlemsstaternas åtgärder kompletterar varandra. Ett </w:t>
      </w:r>
      <w:r>
        <w:t>arbete med denna målsättning</w:t>
      </w:r>
      <w:r w:rsidRPr="00F65FF7">
        <w:t xml:space="preserve"> skulle bland annat inbegripa tematiska och geografiska prioriteringar, realistiska mål och resultat, målgrupper, gemensamma intressen och initiativ, bestämmelser om tillräcklig finansiering, medborgardeltagande och genomförande</w:t>
      </w:r>
      <w:r>
        <w:t>-</w:t>
      </w:r>
      <w:r w:rsidRPr="00F65FF7">
        <w:t>metoder</w:t>
      </w:r>
      <w:r>
        <w:t>.</w:t>
      </w:r>
    </w:p>
    <w:p w14:paraId="21CFECEE" w14:textId="77777777" w:rsidR="008A33E3" w:rsidRPr="008C0878" w:rsidRDefault="008A33E3" w:rsidP="008A33E3">
      <w:pPr>
        <w:pStyle w:val="RKnormal"/>
      </w:pPr>
    </w:p>
    <w:p w14:paraId="40C12E78" w14:textId="77777777" w:rsidR="008A33E3" w:rsidRDefault="008A33E3" w:rsidP="008A33E3">
      <w:pPr>
        <w:pStyle w:val="RKnormal"/>
      </w:pPr>
      <w:r>
        <w:t>Vidare understryks att k</w:t>
      </w:r>
      <w:r w:rsidRPr="00104C89">
        <w:t>ultur utgör en väsentlig del av den mänskliga, sociala, ekonomiska och miljömässiga dimensionen</w:t>
      </w:r>
      <w:r>
        <w:t xml:space="preserve"> </w:t>
      </w:r>
      <w:r w:rsidRPr="00104C89">
        <w:t>i utvecklings</w:t>
      </w:r>
      <w:r>
        <w:t>-</w:t>
      </w:r>
      <w:r w:rsidRPr="00104C89">
        <w:t>politiken och är därför av avgörande betyd</w:t>
      </w:r>
      <w:r>
        <w:t xml:space="preserve">else för en hållbar utveckling. Exempelvis ses </w:t>
      </w:r>
      <w:r w:rsidRPr="00104C89">
        <w:t xml:space="preserve">de kulturella och kreativa sektorerna, </w:t>
      </w:r>
      <w:r>
        <w:t>inklusive</w:t>
      </w:r>
      <w:r w:rsidRPr="00104C89">
        <w:t xml:space="preserve"> kulturarvet,</w:t>
      </w:r>
      <w:r>
        <w:t xml:space="preserve"> som</w:t>
      </w:r>
      <w:r w:rsidRPr="00104C89">
        <w:t xml:space="preserve"> </w:t>
      </w:r>
      <w:r>
        <w:t>viktiga</w:t>
      </w:r>
      <w:r w:rsidRPr="00104C89">
        <w:t xml:space="preserve"> katalysatorer för tillväxt, syssel</w:t>
      </w:r>
      <w:r>
        <w:t xml:space="preserve">sättning och lokal utveckling som kan </w:t>
      </w:r>
      <w:r w:rsidRPr="00104C89">
        <w:t>bidra till fattigdomsminskni</w:t>
      </w:r>
      <w:r>
        <w:t xml:space="preserve">ng </w:t>
      </w:r>
      <w:r w:rsidRPr="00104C89">
        <w:t>i partner</w:t>
      </w:r>
      <w:r>
        <w:softHyphen/>
        <w:t>länderna.</w:t>
      </w:r>
    </w:p>
    <w:p w14:paraId="4E207A6C" w14:textId="77777777" w:rsidR="008A33E3" w:rsidRPr="008C0878" w:rsidRDefault="008A33E3" w:rsidP="008A33E3">
      <w:pPr>
        <w:pStyle w:val="RKnormal"/>
      </w:pPr>
    </w:p>
    <w:p w14:paraId="4F05705A" w14:textId="7FBB31CE" w:rsidR="008A33E3" w:rsidRPr="008C0878" w:rsidRDefault="008A33E3" w:rsidP="008A33E3">
      <w:pPr>
        <w:pStyle w:val="RKnormal"/>
      </w:pPr>
      <w:r>
        <w:t xml:space="preserve">I </w:t>
      </w:r>
      <w:proofErr w:type="spellStart"/>
      <w:r>
        <w:t>rådsslutsatserna</w:t>
      </w:r>
      <w:proofErr w:type="spellEnd"/>
      <w:r>
        <w:t xml:space="preserve"> uppmanas kommissionen att stärka kulturen som </w:t>
      </w:r>
      <w:r w:rsidRPr="00087EE2">
        <w:t>en särskild dimension av insatserna för utvecklingssamarbete</w:t>
      </w:r>
      <w:r>
        <w:t xml:space="preserve">. Vidare uppmanas kommissionen att tillsammans med </w:t>
      </w:r>
      <w:r w:rsidR="0063173C">
        <w:t xml:space="preserve">unionens höga representant för utrikes frågor och säkerhetspolitik </w:t>
      </w:r>
      <w:r>
        <w:t xml:space="preserve">utveckla och presentera ett mer strategiskt synsätt på kultur i de yttre förbindelserna som bygger på de principer som anges i </w:t>
      </w:r>
      <w:proofErr w:type="spellStart"/>
      <w:r>
        <w:t>rådsslutsatserna</w:t>
      </w:r>
      <w:proofErr w:type="spellEnd"/>
      <w:r>
        <w:t xml:space="preserve"> och som bland annat bör stödja den konstnärliga friheten, rätten till kulturell yttrandefrihet och respekten för kulturell mångfald.</w:t>
      </w:r>
    </w:p>
    <w:p w14:paraId="1EB414D9" w14:textId="77777777" w:rsidR="008A33E3" w:rsidRPr="008C0878" w:rsidRDefault="008A33E3" w:rsidP="008A33E3">
      <w:pPr>
        <w:pStyle w:val="Rubrik4"/>
      </w:pPr>
      <w:r w:rsidRPr="008C0878">
        <w:lastRenderedPageBreak/>
        <w:t>Förslag till svensk ståndpunkt</w:t>
      </w:r>
    </w:p>
    <w:p w14:paraId="7D908EBD" w14:textId="77777777" w:rsidR="008A33E3" w:rsidRDefault="008A33E3" w:rsidP="008A33E3">
      <w:pPr>
        <w:pStyle w:val="RKnormal"/>
      </w:pPr>
      <w:r>
        <w:t xml:space="preserve">Regeringen välkomnar att frågan om kulturens roll och betydelse i EU:s yttre förbindelser och i utvecklingssamarbetet lyfts fram och att kulturens möjligheter att bl.a. utveckla och värna </w:t>
      </w:r>
      <w:r w:rsidRPr="00532E21">
        <w:t>åsiktsfrihet och yttrande</w:t>
      </w:r>
      <w:r>
        <w:softHyphen/>
      </w:r>
      <w:r w:rsidRPr="00532E21">
        <w:t>frihet, kulturell mångfald och en</w:t>
      </w:r>
      <w:r>
        <w:t xml:space="preserve"> hållbar demokratisk utveckling tydliggjorts.</w:t>
      </w:r>
    </w:p>
    <w:p w14:paraId="2DC0D48F" w14:textId="77777777" w:rsidR="008A33E3" w:rsidRDefault="008A33E3" w:rsidP="008A33E3">
      <w:pPr>
        <w:pStyle w:val="RKnormal"/>
      </w:pPr>
    </w:p>
    <w:p w14:paraId="59A73B01" w14:textId="56810FA0" w:rsidR="008A33E3" w:rsidRPr="00385783" w:rsidRDefault="008A33E3" w:rsidP="008A33E3">
      <w:pPr>
        <w:pStyle w:val="RKnormal"/>
      </w:pPr>
      <w:r w:rsidRPr="00385783">
        <w:t>Regeringen föreslår att Sverige ställer sig bakom antagandet av slutsatserna.</w:t>
      </w:r>
      <w:ins w:id="3" w:author="Karl Sälgström" w:date="2015-11-18T10:46:00Z">
        <w:r w:rsidR="00D24ADD" w:rsidRPr="00D24ADD">
          <w:t xml:space="preserve"> </w:t>
        </w:r>
        <w:r w:rsidR="00D24ADD" w:rsidRPr="00A0547D">
          <w:t xml:space="preserve">Det ska betonas att kulturpolitiken är en nationell angelägenhet och att </w:t>
        </w:r>
        <w:proofErr w:type="spellStart"/>
        <w:r w:rsidR="00D24ADD" w:rsidRPr="00A0547D">
          <w:t>rådsslutsatserna</w:t>
        </w:r>
        <w:proofErr w:type="spellEnd"/>
        <w:r w:rsidR="00D24ADD" w:rsidRPr="00A0547D">
          <w:t xml:space="preserve"> inte ska ses som ett steg mot en gemensam EU-politik på kulturområdet.</w:t>
        </w:r>
      </w:ins>
    </w:p>
    <w:p w14:paraId="7F8F7305" w14:textId="77777777" w:rsidR="008A33E3" w:rsidRPr="00621181" w:rsidRDefault="008A33E3" w:rsidP="008A33E3">
      <w:pPr>
        <w:pStyle w:val="RKnormal"/>
      </w:pPr>
    </w:p>
    <w:p w14:paraId="3D3C88F8" w14:textId="22890283" w:rsidR="008A33E3" w:rsidRPr="008C0878" w:rsidRDefault="00053A20" w:rsidP="008A33E3">
      <w:pPr>
        <w:pStyle w:val="RKrubrik"/>
        <w:ind w:left="705" w:hanging="705"/>
      </w:pPr>
      <w:r>
        <w:t>13</w:t>
      </w:r>
      <w:r w:rsidR="00DB67B2">
        <w:t xml:space="preserve">. </w:t>
      </w:r>
      <w:r w:rsidR="00FA4247">
        <w:tab/>
      </w:r>
      <w:r w:rsidR="008A33E3" w:rsidRPr="005A4859">
        <w:t>Utkast till slutsatser från rådet och företrädarna för medlemsstaternas regeringar, församlade i rådet, om ändring</w:t>
      </w:r>
      <w:r w:rsidR="008A33E3">
        <w:t xml:space="preserve"> </w:t>
      </w:r>
      <w:r w:rsidR="008A33E3" w:rsidRPr="005A4859">
        <w:t xml:space="preserve">av </w:t>
      </w:r>
      <w:r w:rsidR="00DB2DF3">
        <w:t>arbets</w:t>
      </w:r>
      <w:r w:rsidR="00DD569B">
        <w:t>planen</w:t>
      </w:r>
      <w:r w:rsidR="00DB2DF3">
        <w:t xml:space="preserve"> </w:t>
      </w:r>
      <w:r w:rsidR="008A33E3" w:rsidRPr="005A4859">
        <w:t xml:space="preserve">för kultur (2015-2018) </w:t>
      </w:r>
      <w:r w:rsidR="00DD569B">
        <w:t>vad</w:t>
      </w:r>
      <w:r w:rsidR="008A33E3" w:rsidRPr="005A4859">
        <w:t xml:space="preserve"> gäller prioritering</w:t>
      </w:r>
      <w:r w:rsidR="008A33E3">
        <w:t>en</w:t>
      </w:r>
      <w:r w:rsidR="00DB2DF3">
        <w:t xml:space="preserve"> av </w:t>
      </w:r>
      <w:r w:rsidR="008A33E3" w:rsidRPr="005A4859">
        <w:t>interkulturell dialog</w:t>
      </w:r>
      <w:r w:rsidR="00DB2DF3">
        <w:t>en</w:t>
      </w:r>
    </w:p>
    <w:p w14:paraId="565F5933" w14:textId="77777777" w:rsidR="008A33E3" w:rsidRPr="008C0878" w:rsidRDefault="008A33E3" w:rsidP="008A33E3">
      <w:pPr>
        <w:pStyle w:val="RKnormal"/>
      </w:pPr>
    </w:p>
    <w:p w14:paraId="22EDE1D4" w14:textId="59866AF3" w:rsidR="008A33E3" w:rsidRPr="008C0878" w:rsidRDefault="008A33E3" w:rsidP="0093688A">
      <w:pPr>
        <w:pStyle w:val="RKnormal"/>
        <w:numPr>
          <w:ilvl w:val="0"/>
          <w:numId w:val="7"/>
        </w:numPr>
      </w:pPr>
      <w:r w:rsidRPr="008C0878">
        <w:rPr>
          <w:i/>
        </w:rPr>
        <w:t xml:space="preserve">Antagande av </w:t>
      </w:r>
      <w:proofErr w:type="spellStart"/>
      <w:r w:rsidRPr="008C0878">
        <w:rPr>
          <w:i/>
        </w:rPr>
        <w:t>rådsslutsatser</w:t>
      </w:r>
      <w:proofErr w:type="spellEnd"/>
    </w:p>
    <w:p w14:paraId="231FEFB0" w14:textId="77777777" w:rsidR="00766169" w:rsidRDefault="00766169" w:rsidP="00053A20">
      <w:pPr>
        <w:pStyle w:val="RKnormal"/>
      </w:pPr>
    </w:p>
    <w:p w14:paraId="1AFD55DD" w14:textId="5F422671" w:rsidR="008A33E3" w:rsidRPr="00A57BE8" w:rsidRDefault="008A33E3" w:rsidP="00053A20">
      <w:pPr>
        <w:pStyle w:val="RKnormal"/>
        <w:rPr>
          <w:lang w:val="en-GB"/>
        </w:rPr>
      </w:pPr>
      <w:proofErr w:type="spellStart"/>
      <w:r w:rsidRPr="00A57BE8">
        <w:rPr>
          <w:lang w:val="en-GB"/>
        </w:rPr>
        <w:t>Dok</w:t>
      </w:r>
      <w:proofErr w:type="spellEnd"/>
      <w:r w:rsidRPr="00A57BE8">
        <w:rPr>
          <w:lang w:val="en-GB"/>
        </w:rPr>
        <w:t>. 13646/</w:t>
      </w:r>
      <w:r w:rsidR="000527AA" w:rsidRPr="00A57BE8">
        <w:rPr>
          <w:lang w:val="en-GB"/>
        </w:rPr>
        <w:t>1/</w:t>
      </w:r>
      <w:r w:rsidRPr="00A57BE8">
        <w:rPr>
          <w:lang w:val="en-GB"/>
        </w:rPr>
        <w:t xml:space="preserve">15 </w:t>
      </w:r>
      <w:r w:rsidR="000527AA" w:rsidRPr="00A57BE8">
        <w:rPr>
          <w:lang w:val="en-GB"/>
        </w:rPr>
        <w:t xml:space="preserve">REV 1 </w:t>
      </w:r>
      <w:r w:rsidRPr="00A57BE8">
        <w:rPr>
          <w:lang w:val="en-GB"/>
        </w:rPr>
        <w:t>CULT 77 RELEX 872 MIGR 61</w:t>
      </w:r>
    </w:p>
    <w:p w14:paraId="03D3BC95" w14:textId="77777777" w:rsidR="008A33E3" w:rsidRPr="00A57BE8" w:rsidRDefault="008A33E3" w:rsidP="008A33E3">
      <w:pPr>
        <w:pStyle w:val="RKnormal"/>
        <w:rPr>
          <w:b/>
          <w:i/>
          <w:lang w:val="en-GB"/>
        </w:rPr>
      </w:pPr>
    </w:p>
    <w:p w14:paraId="6CF64391" w14:textId="77777777" w:rsidR="008A33E3" w:rsidRDefault="008A33E3" w:rsidP="008A33E3">
      <w:pPr>
        <w:spacing w:line="240" w:lineRule="auto"/>
        <w:ind w:right="-20"/>
        <w:rPr>
          <w:rFonts w:eastAsia="OrigGarmnd BT" w:cs="OrigGarmnd BT"/>
          <w:szCs w:val="24"/>
        </w:rPr>
      </w:pPr>
      <w:r>
        <w:rPr>
          <w:rFonts w:eastAsia="OrigGarmnd BT" w:cs="OrigGarmnd BT"/>
          <w:i/>
          <w:spacing w:val="-1"/>
          <w:szCs w:val="24"/>
        </w:rPr>
        <w:t>Bes</w:t>
      </w:r>
      <w:r>
        <w:rPr>
          <w:rFonts w:eastAsia="OrigGarmnd BT" w:cs="OrigGarmnd BT"/>
          <w:i/>
          <w:spacing w:val="1"/>
          <w:szCs w:val="24"/>
        </w:rPr>
        <w:t>l</w:t>
      </w:r>
      <w:r>
        <w:rPr>
          <w:rFonts w:eastAsia="OrigGarmnd BT" w:cs="OrigGarmnd BT"/>
          <w:i/>
          <w:szCs w:val="24"/>
        </w:rPr>
        <w:t>u</w:t>
      </w:r>
      <w:r>
        <w:rPr>
          <w:rFonts w:eastAsia="OrigGarmnd BT" w:cs="OrigGarmnd BT"/>
          <w:i/>
          <w:spacing w:val="-1"/>
          <w:szCs w:val="24"/>
        </w:rPr>
        <w:t>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3E8B0EA8" w14:textId="77777777" w:rsidR="008A33E3" w:rsidRPr="008A0D13" w:rsidRDefault="008A33E3" w:rsidP="008A33E3">
      <w:pPr>
        <w:pStyle w:val="Rubrik4"/>
      </w:pPr>
      <w:r>
        <w:t>Tidigare behandling i EU-nämnden</w:t>
      </w:r>
    </w:p>
    <w:p w14:paraId="77BE1BF8" w14:textId="77777777" w:rsidR="008A33E3" w:rsidRPr="004C21FE" w:rsidRDefault="008A33E3" w:rsidP="008A33E3">
      <w:pPr>
        <w:pStyle w:val="RKnormal"/>
        <w:rPr>
          <w:b/>
          <w:i/>
        </w:rPr>
      </w:pPr>
      <w:proofErr w:type="spellStart"/>
      <w:r>
        <w:t>Rådsslutsatserna</w:t>
      </w:r>
      <w:proofErr w:type="spellEnd"/>
      <w:r w:rsidRPr="002622FB">
        <w:t xml:space="preserve"> har inte tidigare behandlats i EU-nämnden</w:t>
      </w:r>
      <w:r>
        <w:t>.</w:t>
      </w:r>
    </w:p>
    <w:p w14:paraId="5343EA3C" w14:textId="77777777" w:rsidR="008A33E3" w:rsidRPr="008C0878" w:rsidRDefault="008A33E3" w:rsidP="008A33E3">
      <w:pPr>
        <w:pStyle w:val="Rubrik4"/>
      </w:pPr>
      <w:r w:rsidRPr="008C0878">
        <w:t>Bakgrund och innehåll</w:t>
      </w:r>
    </w:p>
    <w:p w14:paraId="6F7DE446" w14:textId="77777777" w:rsidR="008A33E3" w:rsidRDefault="008A33E3" w:rsidP="008A33E3">
      <w:pPr>
        <w:pStyle w:val="RKnormal"/>
      </w:pPr>
      <w:r>
        <w:t xml:space="preserve">Utifrån den rådande flyktingkrisen i Europa har ett förslag till råds-slutsatser tagits fram för att </w:t>
      </w:r>
      <w:r w:rsidRPr="00714AB0">
        <w:t xml:space="preserve">uppmärksamma </w:t>
      </w:r>
      <w:r>
        <w:t>kulturens roll i integrations</w:t>
      </w:r>
      <w:r>
        <w:softHyphen/>
        <w:t xml:space="preserve">arbetet. Avsikten är att medlemsstaterna </w:t>
      </w:r>
      <w:r w:rsidRPr="00C9156C">
        <w:t>under 2016</w:t>
      </w:r>
      <w:r>
        <w:t>,</w:t>
      </w:r>
      <w:r w:rsidRPr="00C9156C">
        <w:t xml:space="preserve"> </w:t>
      </w:r>
      <w:r>
        <w:t xml:space="preserve">inom ramen för den öppna samordningsmetoden, ska utbyta erfarenheter och goda exempel </w:t>
      </w:r>
      <w:r w:rsidRPr="0002113B">
        <w:t>när det gäller interkulturell di</w:t>
      </w:r>
      <w:r>
        <w:t xml:space="preserve">alog med särskilt fokus på </w:t>
      </w:r>
      <w:r w:rsidRPr="0002113B">
        <w:t>utländska befolkningsgruppers, i synnerhet flyktingars, integration i samhället genom konst och kultur</w:t>
      </w:r>
      <w:r>
        <w:t xml:space="preserve">. Målet är att främja </w:t>
      </w:r>
      <w:r w:rsidRPr="00CF516D">
        <w:t>ett integrerat samhälle s</w:t>
      </w:r>
      <w:r>
        <w:t xml:space="preserve">om grundas på kulturell mångfald. I slutsatserna slår medlemsstaterna fast att </w:t>
      </w:r>
      <w:r w:rsidRPr="00CF516D">
        <w:t xml:space="preserve">kultur och konst har </w:t>
      </w:r>
      <w:r>
        <w:t>en</w:t>
      </w:r>
      <w:r w:rsidRPr="00CF516D">
        <w:t xml:space="preserve"> roll att spela i </w:t>
      </w:r>
      <w:r>
        <w:t>processen för</w:t>
      </w:r>
      <w:r w:rsidRPr="00CF516D">
        <w:t xml:space="preserve"> att integrera flyktingar </w:t>
      </w:r>
      <w:r>
        <w:t>genom att</w:t>
      </w:r>
      <w:r w:rsidRPr="00CF516D">
        <w:t xml:space="preserve"> </w:t>
      </w:r>
      <w:r>
        <w:t>bidra till</w:t>
      </w:r>
      <w:r w:rsidRPr="00CF516D">
        <w:t xml:space="preserve"> </w:t>
      </w:r>
      <w:r>
        <w:t>en bättre förståelse hos flyktingarna av</w:t>
      </w:r>
      <w:r w:rsidRPr="00CF516D">
        <w:t xml:space="preserve"> </w:t>
      </w:r>
      <w:r>
        <w:t>deras</w:t>
      </w:r>
      <w:r w:rsidRPr="00CF516D">
        <w:t xml:space="preserve"> nya miljö och samsp</w:t>
      </w:r>
      <w:r>
        <w:t>elet med deras egen socio</w:t>
      </w:r>
      <w:r w:rsidRPr="00CF516D">
        <w:t>kulturella bakgrund</w:t>
      </w:r>
      <w:r>
        <w:t>,</w:t>
      </w:r>
      <w:r w:rsidRPr="00CF516D">
        <w:t xml:space="preserve"> och därmed bidra till att bygga ett </w:t>
      </w:r>
      <w:r>
        <w:t>samhälle</w:t>
      </w:r>
      <w:r w:rsidRPr="00CF516D">
        <w:t xml:space="preserve"> </w:t>
      </w:r>
      <w:r>
        <w:t>med större sammanhållning och öppenhet.</w:t>
      </w:r>
    </w:p>
    <w:p w14:paraId="4BAB4186" w14:textId="77777777" w:rsidR="008A33E3" w:rsidRDefault="008A33E3" w:rsidP="008A33E3">
      <w:pPr>
        <w:pStyle w:val="RKnormal"/>
      </w:pPr>
    </w:p>
    <w:p w14:paraId="03FD8155" w14:textId="77777777" w:rsidR="008A33E3" w:rsidRDefault="008A33E3" w:rsidP="008A33E3">
      <w:pPr>
        <w:pStyle w:val="RKnormal"/>
      </w:pPr>
      <w:r>
        <w:t>F</w:t>
      </w:r>
      <w:r w:rsidRPr="009B503E">
        <w:t xml:space="preserve">ör </w:t>
      </w:r>
      <w:r>
        <w:t>att skapa utrymme för detta arbete föreslås i slutsatserna</w:t>
      </w:r>
      <w:r w:rsidRPr="009B503E">
        <w:t xml:space="preserve"> </w:t>
      </w:r>
      <w:r>
        <w:t xml:space="preserve">att </w:t>
      </w:r>
      <w:r w:rsidRPr="009B503E">
        <w:t>Rådets ar</w:t>
      </w:r>
      <w:r>
        <w:t>betsplan för kultur (2015</w:t>
      </w:r>
      <w:r>
        <w:noBreakHyphen/>
        <w:t>2018), prioritering D3 a</w:t>
      </w:r>
      <w:r w:rsidRPr="00CF516D">
        <w:t xml:space="preserve"> </w:t>
      </w:r>
      <w:r w:rsidRPr="0062617F">
        <w:rPr>
          <w:i/>
        </w:rPr>
        <w:t>Interkulturell dialog</w:t>
      </w:r>
      <w:r>
        <w:t>,</w:t>
      </w:r>
      <w:r w:rsidRPr="009B503E">
        <w:t xml:space="preserve"> </w:t>
      </w:r>
      <w:r>
        <w:t xml:space="preserve">förtydligas och </w:t>
      </w:r>
      <w:r w:rsidRPr="009B503E">
        <w:t>komplettera</w:t>
      </w:r>
      <w:r>
        <w:t>s. En grupp med nationella experter får i uppdrag att mot bakgrund av</w:t>
      </w:r>
      <w:r w:rsidRPr="00CF516D">
        <w:t xml:space="preserve"> migrations- och flykting</w:t>
      </w:r>
      <w:r>
        <w:t>krisen</w:t>
      </w:r>
      <w:r w:rsidRPr="00CF516D">
        <w:t xml:space="preserve"> </w:t>
      </w:r>
      <w:r>
        <w:t>undersöka</w:t>
      </w:r>
      <w:r w:rsidRPr="00CF516D">
        <w:t xml:space="preserve"> hur kult</w:t>
      </w:r>
      <w:r>
        <w:t xml:space="preserve">ur och konst kan bidra till att </w:t>
      </w:r>
      <w:r w:rsidRPr="00525BD7">
        <w:t>individer och folk närmar sig varandra</w:t>
      </w:r>
      <w:r>
        <w:t xml:space="preserve">, </w:t>
      </w:r>
      <w:r w:rsidRPr="00525BD7">
        <w:t>öka deras deltagande i kulturlivet, främja interkulturell dialog och fördjupa förståelsen av den kulturella mångfalden.</w:t>
      </w:r>
    </w:p>
    <w:p w14:paraId="2F575094" w14:textId="77777777" w:rsidR="008A33E3" w:rsidRPr="008C0878" w:rsidRDefault="008A33E3" w:rsidP="008A33E3">
      <w:pPr>
        <w:pStyle w:val="Rubrik4"/>
      </w:pPr>
      <w:r w:rsidRPr="00E76FBA">
        <w:t>Förslag till svensk ståndpunkt</w:t>
      </w:r>
    </w:p>
    <w:p w14:paraId="649E3FEE" w14:textId="66A3D8FC" w:rsidR="008A33E3" w:rsidRPr="008C0878" w:rsidRDefault="008A33E3" w:rsidP="008A33E3">
      <w:pPr>
        <w:pStyle w:val="RKnormal"/>
      </w:pPr>
      <w:r w:rsidRPr="00385783">
        <w:t>Regeringen föreslår att Sverige ställer sig b</w:t>
      </w:r>
      <w:r w:rsidR="00053A20">
        <w:t>akom antagandet av slutsatserna.</w:t>
      </w:r>
    </w:p>
    <w:p w14:paraId="2607831A" w14:textId="542F329F" w:rsidR="008A33E3" w:rsidRPr="008C0878" w:rsidRDefault="00053A20" w:rsidP="008A33E3">
      <w:pPr>
        <w:pStyle w:val="RKrubrik"/>
        <w:ind w:left="705" w:hanging="705"/>
      </w:pPr>
      <w:r>
        <w:t>14</w:t>
      </w:r>
      <w:r w:rsidR="00DB67B2">
        <w:t>.</w:t>
      </w:r>
      <w:r w:rsidR="00717786">
        <w:t xml:space="preserve"> </w:t>
      </w:r>
      <w:r w:rsidR="00FA4247">
        <w:tab/>
      </w:r>
      <w:r w:rsidR="008A33E3">
        <w:t>E</w:t>
      </w:r>
      <w:r w:rsidR="008A33E3" w:rsidRPr="00301D49">
        <w:t>n samlad insats mot förstörelse av och olaglig handel med kulturarvet i konfliktområden</w:t>
      </w:r>
    </w:p>
    <w:p w14:paraId="093D36AB" w14:textId="77777777" w:rsidR="008A33E3" w:rsidRPr="008C0878" w:rsidRDefault="008A33E3" w:rsidP="008A33E3">
      <w:pPr>
        <w:pStyle w:val="RKnormal"/>
      </w:pPr>
    </w:p>
    <w:p w14:paraId="0C66F6C5" w14:textId="59973E6F" w:rsidR="008A33E3" w:rsidRPr="008C0878" w:rsidRDefault="008A33E3" w:rsidP="0093688A">
      <w:pPr>
        <w:pStyle w:val="RKnormal"/>
        <w:numPr>
          <w:ilvl w:val="0"/>
          <w:numId w:val="7"/>
        </w:numPr>
        <w:rPr>
          <w:i/>
          <w:iCs/>
        </w:rPr>
      </w:pPr>
      <w:r w:rsidRPr="008C0878">
        <w:rPr>
          <w:i/>
          <w:iCs/>
        </w:rPr>
        <w:t>Riktlinjedebatt</w:t>
      </w:r>
    </w:p>
    <w:p w14:paraId="6515A354" w14:textId="77777777" w:rsidR="008A33E3" w:rsidRPr="008C0878" w:rsidRDefault="008A33E3" w:rsidP="00DB67B2">
      <w:pPr>
        <w:pStyle w:val="RKnormal"/>
      </w:pPr>
      <w:r w:rsidRPr="008C0878">
        <w:t>(Offentlig debatt i enlighet med artikel 8.2 i rådets arbetsordning [förslag från ordförandeskapet])</w:t>
      </w:r>
    </w:p>
    <w:p w14:paraId="0A27BD76" w14:textId="77777777" w:rsidR="008A33E3" w:rsidRPr="008C0878" w:rsidRDefault="008A33E3" w:rsidP="008A33E3">
      <w:pPr>
        <w:pStyle w:val="RKnormal"/>
        <w:ind w:firstLine="709"/>
      </w:pPr>
    </w:p>
    <w:p w14:paraId="319C1995" w14:textId="77777777" w:rsidR="008A33E3" w:rsidRPr="00A57BE8" w:rsidRDefault="008A33E3" w:rsidP="00DB67B2">
      <w:pPr>
        <w:pStyle w:val="RKnormal"/>
        <w:rPr>
          <w:lang w:val="en-GB"/>
        </w:rPr>
      </w:pPr>
      <w:proofErr w:type="spellStart"/>
      <w:r w:rsidRPr="00A57BE8">
        <w:rPr>
          <w:lang w:val="en-GB"/>
        </w:rPr>
        <w:t>Dok</w:t>
      </w:r>
      <w:proofErr w:type="spellEnd"/>
      <w:r w:rsidRPr="00A57BE8">
        <w:rPr>
          <w:lang w:val="en-GB"/>
        </w:rPr>
        <w:t>. 13647/1/15 REV1 CULT 78 RELEX 873 UD 213</w:t>
      </w:r>
    </w:p>
    <w:p w14:paraId="4C8E2811" w14:textId="77777777" w:rsidR="008A33E3" w:rsidRPr="00A57BE8" w:rsidRDefault="008A33E3" w:rsidP="008A33E3">
      <w:pPr>
        <w:pStyle w:val="RKnormal"/>
        <w:rPr>
          <w:b/>
          <w:i/>
          <w:lang w:val="en-GB"/>
        </w:rPr>
      </w:pPr>
    </w:p>
    <w:p w14:paraId="2341BAD9" w14:textId="7CFCE6D2" w:rsidR="008A33E3" w:rsidRPr="008A33E3" w:rsidRDefault="008A33E3" w:rsidP="008A33E3">
      <w:pPr>
        <w:spacing w:line="240" w:lineRule="auto"/>
        <w:ind w:right="-20"/>
        <w:rPr>
          <w:rFonts w:eastAsia="OrigGarmnd BT" w:cs="OrigGarmnd BT"/>
          <w:szCs w:val="24"/>
        </w:rPr>
      </w:pPr>
      <w:r>
        <w:rPr>
          <w:rFonts w:eastAsia="OrigGarmnd BT" w:cs="OrigGarmnd BT"/>
          <w:i/>
          <w:szCs w:val="24"/>
        </w:rPr>
        <w:t>Disku</w:t>
      </w:r>
      <w:r>
        <w:rPr>
          <w:rFonts w:eastAsia="OrigGarmnd BT" w:cs="OrigGarmnd BT"/>
          <w:i/>
          <w:spacing w:val="-2"/>
          <w:szCs w:val="24"/>
        </w:rPr>
        <w:t>s</w:t>
      </w:r>
      <w:r>
        <w:rPr>
          <w:rFonts w:eastAsia="OrigGarmnd BT" w:cs="OrigGarmnd BT"/>
          <w:i/>
          <w:spacing w:val="-1"/>
          <w:szCs w:val="24"/>
        </w:rPr>
        <w:t>s</w:t>
      </w:r>
      <w:r>
        <w:rPr>
          <w:rFonts w:eastAsia="OrigGarmnd BT" w:cs="OrigGarmnd BT"/>
          <w:i/>
          <w:szCs w:val="24"/>
        </w:rPr>
        <w:t>io</w:t>
      </w:r>
      <w:r>
        <w:rPr>
          <w:rFonts w:eastAsia="OrigGarmnd BT" w:cs="OrigGarmnd BT"/>
          <w:i/>
          <w:spacing w:val="1"/>
          <w:szCs w:val="24"/>
        </w:rPr>
        <w:t>n</w:t>
      </w:r>
      <w:r>
        <w:rPr>
          <w:rFonts w:eastAsia="OrigGarmnd BT" w:cs="OrigGarmnd BT"/>
          <w:i/>
          <w:spacing w:val="-1"/>
          <w:szCs w:val="24"/>
        </w:rPr>
        <w: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2BA9D1A7" w14:textId="77777777" w:rsidR="008A33E3" w:rsidRPr="008A0D13" w:rsidRDefault="008A33E3" w:rsidP="008A33E3">
      <w:pPr>
        <w:pStyle w:val="Rubrik4"/>
      </w:pPr>
      <w:r>
        <w:lastRenderedPageBreak/>
        <w:t>Tidigare behandling i EU-nämnden</w:t>
      </w:r>
    </w:p>
    <w:p w14:paraId="2CDCBDB3" w14:textId="77777777" w:rsidR="008A33E3" w:rsidRDefault="008A33E3" w:rsidP="008A33E3">
      <w:pPr>
        <w:pStyle w:val="RKnormal"/>
        <w:rPr>
          <w:b/>
          <w:i/>
        </w:rPr>
      </w:pPr>
      <w:r>
        <w:t>Frågan</w:t>
      </w:r>
      <w:r w:rsidRPr="002622FB">
        <w:t xml:space="preserve"> har inte tidigare behandlats i EU-nämnden</w:t>
      </w:r>
      <w:r>
        <w:t>.</w:t>
      </w:r>
    </w:p>
    <w:p w14:paraId="2B664130" w14:textId="77777777" w:rsidR="008A33E3" w:rsidRPr="008C0878" w:rsidRDefault="008A33E3" w:rsidP="008A33E3">
      <w:pPr>
        <w:pStyle w:val="Rubrik4"/>
      </w:pPr>
      <w:r w:rsidRPr="008C0878">
        <w:t>Bakgrund och innehåll</w:t>
      </w:r>
    </w:p>
    <w:p w14:paraId="0CDF9B05" w14:textId="77777777" w:rsidR="008A33E3" w:rsidRDefault="008A33E3" w:rsidP="008A33E3">
      <w:pPr>
        <w:pStyle w:val="RKnormal"/>
      </w:pPr>
      <w:r w:rsidRPr="008C0878">
        <w:t>Det luxemburgska ordförandeskapet föreslår en riktlinjedebatt om för</w:t>
      </w:r>
      <w:r>
        <w:softHyphen/>
      </w:r>
      <w:r w:rsidRPr="008C0878">
        <w:t>störelse av kulturarv samt illegal handel med kultur</w:t>
      </w:r>
      <w:r>
        <w:t>arvs</w:t>
      </w:r>
      <w:r w:rsidRPr="008C0878">
        <w:t xml:space="preserve">föremål. </w:t>
      </w:r>
      <w:r>
        <w:t>K</w:t>
      </w:r>
      <w:r w:rsidRPr="008C0878">
        <w:t xml:space="preserve">ulturministrarna </w:t>
      </w:r>
      <w:r>
        <w:t xml:space="preserve">inbjuds kommentera frågan om </w:t>
      </w:r>
      <w:r w:rsidRPr="00E63FE4">
        <w:t>vilken roll EU kan spela</w:t>
      </w:r>
      <w:r>
        <w:t>, givet mångfalden av aktörer, utmaningar och möjliga lösningar. Hur kan ett sammanhängande och koordinerat tillvägagångssätt garanteras</w:t>
      </w:r>
      <w:r w:rsidRPr="00E63FE4">
        <w:t xml:space="preserve">, </w:t>
      </w:r>
      <w:r>
        <w:t xml:space="preserve">som samtidigt kompletterar insatser som företas på nationell och internationell nivå? </w:t>
      </w:r>
    </w:p>
    <w:p w14:paraId="794AB45A" w14:textId="77777777" w:rsidR="008A33E3" w:rsidRDefault="008A33E3" w:rsidP="008A33E3">
      <w:pPr>
        <w:pStyle w:val="RKnormal"/>
      </w:pPr>
    </w:p>
    <w:p w14:paraId="41F5E0F9" w14:textId="77777777" w:rsidR="008A33E3" w:rsidRPr="008C0878" w:rsidRDefault="008A33E3" w:rsidP="008A33E3">
      <w:pPr>
        <w:pStyle w:val="RKnormal"/>
      </w:pPr>
      <w:r>
        <w:t>I underlaget inför diskussionen konstateras att händelser den senaste tiden visar att väpnad konflikt och krig får en direkt påverkan på kultur</w:t>
      </w:r>
      <w:r>
        <w:softHyphen/>
        <w:t>arvet, vilket utsätts för medveten förstörelse, plundring och illegal handel. Det framhålls att det internationella samfundet är bekymrat över och fördömer förstörelsen av det gemensamma arvet. Flera organisatio</w:t>
      </w:r>
      <w:r>
        <w:softHyphen/>
        <w:t>ner är engagerade, däribland Unesco som har en framträdande och ko</w:t>
      </w:r>
      <w:r>
        <w:softHyphen/>
        <w:t>ordinerande funktion. Samtidigt är även EU aktivt i arbetet, inte minst avseende kampen mot illegal handel, liksom de respektive medlems</w:t>
      </w:r>
      <w:r>
        <w:softHyphen/>
        <w:t xml:space="preserve">staterna i olika utsträckning. Vidare konstateras i underlaget att kampen mot kulturarvsförstörelse och illegal handel av kulturföremål fordrar att åtgärder vidtas parallellt på flera fronter. </w:t>
      </w:r>
    </w:p>
    <w:p w14:paraId="10C4891A" w14:textId="77777777" w:rsidR="008A33E3" w:rsidRPr="008C0878" w:rsidRDefault="008A33E3" w:rsidP="008A33E3">
      <w:pPr>
        <w:pStyle w:val="Rubrik4"/>
      </w:pPr>
      <w:r w:rsidRPr="008C0878">
        <w:t>Förslag till svensk ståndpunkt</w:t>
      </w:r>
    </w:p>
    <w:p w14:paraId="5ECC5959" w14:textId="77777777" w:rsidR="008A33E3" w:rsidRDefault="008A33E3" w:rsidP="008A33E3">
      <w:pPr>
        <w:pStyle w:val="RKnormal"/>
      </w:pPr>
      <w:r>
        <w:t xml:space="preserve">Regeringen föreslår att </w:t>
      </w:r>
      <w:r w:rsidRPr="003A51A8">
        <w:t xml:space="preserve">Sverige </w:t>
      </w:r>
      <w:r>
        <w:t xml:space="preserve">vid mötet kan </w:t>
      </w:r>
      <w:r w:rsidRPr="003A51A8">
        <w:t xml:space="preserve">välkomna </w:t>
      </w:r>
      <w:r>
        <w:t>att ordförande</w:t>
      </w:r>
      <w:r>
        <w:softHyphen/>
        <w:t xml:space="preserve">skapet valt att lyfta den aktuella frågan. </w:t>
      </w:r>
      <w:r w:rsidRPr="00791160">
        <w:t>Förstörelse av kulturarv och ökad illegal handel med kulturföremål sker till följd av pågående inter</w:t>
      </w:r>
      <w:r>
        <w:softHyphen/>
      </w:r>
      <w:r w:rsidRPr="00791160">
        <w:t>nationella konflik</w:t>
      </w:r>
      <w:r>
        <w:t>t</w:t>
      </w:r>
      <w:r w:rsidRPr="00791160">
        <w:t>er</w:t>
      </w:r>
      <w:r>
        <w:t xml:space="preserve"> och r</w:t>
      </w:r>
      <w:r w:rsidRPr="00791160">
        <w:t>egeringen fördömer kraftigt dessa handlingar</w:t>
      </w:r>
      <w:r>
        <w:t>.</w:t>
      </w:r>
    </w:p>
    <w:p w14:paraId="608CA04B" w14:textId="77777777" w:rsidR="008A33E3" w:rsidRDefault="008A33E3" w:rsidP="008A33E3">
      <w:pPr>
        <w:pStyle w:val="RKnormal"/>
      </w:pPr>
    </w:p>
    <w:p w14:paraId="0DEE4BD8" w14:textId="77777777" w:rsidR="008A33E3" w:rsidRPr="008C0878" w:rsidRDefault="008A33E3" w:rsidP="008A33E3">
      <w:pPr>
        <w:pStyle w:val="RKnormal"/>
      </w:pPr>
      <w:r>
        <w:t xml:space="preserve">Regeringen föreslår vidare att Sverige vid mötet framför att vi stödjer de insatser avseende illegal handel som genomförs inom ramen för Unesco och välkomnar att frågorna behandlas ytterligare inom EU. Därutöver kan Sverige redogöra för såväl insatser som sker på nationell nivå som det initiativ som de nordiska kulturministrarna har tagit på området. </w:t>
      </w:r>
    </w:p>
    <w:p w14:paraId="7E239EDC" w14:textId="77777777" w:rsidR="008A33E3" w:rsidRDefault="008A33E3" w:rsidP="008A33E3">
      <w:pPr>
        <w:pStyle w:val="RKnormal"/>
      </w:pPr>
    </w:p>
    <w:p w14:paraId="0B1C53DE" w14:textId="2AFB8C2D" w:rsidR="00397582" w:rsidRDefault="00397582" w:rsidP="00766169">
      <w:pPr>
        <w:pStyle w:val="RKnormal"/>
      </w:pPr>
      <w:r>
        <w:rPr>
          <w:bCs/>
          <w:u w:val="single"/>
        </w:rPr>
        <w:t>IDROTT</w:t>
      </w:r>
    </w:p>
    <w:p w14:paraId="58CA1695" w14:textId="019333EB" w:rsidR="00397582" w:rsidRPr="00007A0F" w:rsidRDefault="00397582" w:rsidP="00397582">
      <w:pPr>
        <w:pStyle w:val="RKrubrik"/>
        <w:ind w:left="705" w:hanging="705"/>
        <w:rPr>
          <w:bCs/>
        </w:rPr>
      </w:pPr>
      <w:r>
        <w:t>1</w:t>
      </w:r>
      <w:r w:rsidR="00053A20">
        <w:t>5</w:t>
      </w:r>
      <w:r>
        <w:t>.</w:t>
      </w:r>
      <w:r>
        <w:rPr>
          <w:rFonts w:ascii="Arial" w:hAnsi="Arial" w:cs="Arial"/>
          <w:i/>
          <w:color w:val="000000"/>
          <w:sz w:val="24"/>
          <w:szCs w:val="24"/>
          <w:lang w:eastAsia="sv-SE"/>
        </w:rPr>
        <w:t xml:space="preserve"> </w:t>
      </w:r>
      <w:r>
        <w:t xml:space="preserve"> </w:t>
      </w:r>
      <w:r>
        <w:tab/>
      </w:r>
      <w:r w:rsidRPr="00BF20AB">
        <w:rPr>
          <w:bCs/>
        </w:rPr>
        <w:t>Utkast till slutsatser från rådet och företrädarna för medlemsstaternas regeringar, församlade i rådet, om en utvärdering av resolutionen från 2011 om EU-medlemsstaternas representation i Wadas stiftelsestyrelse och om samordningen av EU:s och dess medlemsstaters ståndpunkter inför möten inom Wada</w:t>
      </w:r>
      <w:r>
        <w:rPr>
          <w:bCs/>
        </w:rPr>
        <w:t>.</w:t>
      </w:r>
    </w:p>
    <w:p w14:paraId="5BD12F0A" w14:textId="062679C2" w:rsidR="00397582" w:rsidRDefault="004C0ABE" w:rsidP="00397582">
      <w:pPr>
        <w:pStyle w:val="RKnormal"/>
        <w:rPr>
          <w:i/>
        </w:rPr>
      </w:pPr>
      <w:proofErr w:type="gramStart"/>
      <w:r>
        <w:t>-</w:t>
      </w:r>
      <w:proofErr w:type="gramEnd"/>
      <w:r>
        <w:t xml:space="preserve"> </w:t>
      </w:r>
      <w:r w:rsidR="00397582">
        <w:rPr>
          <w:i/>
        </w:rPr>
        <w:t>Antagande</w:t>
      </w:r>
    </w:p>
    <w:p w14:paraId="03067578" w14:textId="77777777" w:rsidR="00397582" w:rsidRDefault="00397582" w:rsidP="00397582">
      <w:pPr>
        <w:pStyle w:val="RKnormal"/>
      </w:pPr>
      <w:r>
        <w:tab/>
      </w:r>
    </w:p>
    <w:p w14:paraId="29D5201D" w14:textId="2C3F9384" w:rsidR="00397582" w:rsidRDefault="00397582" w:rsidP="0093688A">
      <w:pPr>
        <w:pStyle w:val="RKnormal"/>
        <w:rPr>
          <w:bCs/>
        </w:rPr>
      </w:pPr>
      <w:r>
        <w:t xml:space="preserve">Dok. </w:t>
      </w:r>
      <w:r w:rsidRPr="0012055C">
        <w:rPr>
          <w:bCs/>
        </w:rPr>
        <w:t>13103/15 SPORT 40 DOPAGE 7 SAN 337 JAI 764</w:t>
      </w:r>
    </w:p>
    <w:p w14:paraId="471B44DA" w14:textId="320C6028" w:rsidR="00FD397E" w:rsidRDefault="00FD397E" w:rsidP="0093688A">
      <w:pPr>
        <w:pStyle w:val="RKnormal"/>
        <w:rPr>
          <w:bCs/>
        </w:rPr>
      </w:pPr>
    </w:p>
    <w:p w14:paraId="5DDC201E" w14:textId="77777777" w:rsidR="00FD397E" w:rsidRDefault="00FD397E" w:rsidP="00FD397E">
      <w:pPr>
        <w:spacing w:line="240" w:lineRule="auto"/>
        <w:ind w:right="-20"/>
        <w:rPr>
          <w:rFonts w:eastAsia="OrigGarmnd BT" w:cs="OrigGarmnd BT"/>
          <w:szCs w:val="24"/>
        </w:rPr>
      </w:pPr>
      <w:r>
        <w:rPr>
          <w:rFonts w:eastAsia="OrigGarmnd BT" w:cs="OrigGarmnd BT"/>
          <w:i/>
          <w:spacing w:val="-1"/>
          <w:szCs w:val="24"/>
        </w:rPr>
        <w:t>Bes</w:t>
      </w:r>
      <w:r>
        <w:rPr>
          <w:rFonts w:eastAsia="OrigGarmnd BT" w:cs="OrigGarmnd BT"/>
          <w:i/>
          <w:spacing w:val="1"/>
          <w:szCs w:val="24"/>
        </w:rPr>
        <w:t>l</w:t>
      </w:r>
      <w:r>
        <w:rPr>
          <w:rFonts w:eastAsia="OrigGarmnd BT" w:cs="OrigGarmnd BT"/>
          <w:i/>
          <w:szCs w:val="24"/>
        </w:rPr>
        <w:t>u</w:t>
      </w:r>
      <w:r>
        <w:rPr>
          <w:rFonts w:eastAsia="OrigGarmnd BT" w:cs="OrigGarmnd BT"/>
          <w:i/>
          <w:spacing w:val="-1"/>
          <w:szCs w:val="24"/>
        </w:rPr>
        <w:t>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703DAFC2" w14:textId="77777777" w:rsidR="00397582" w:rsidRPr="00D95846" w:rsidRDefault="00397582" w:rsidP="00397582">
      <w:pPr>
        <w:pStyle w:val="Rubrik4"/>
      </w:pPr>
      <w:r>
        <w:t>Bakgrund och innehåll</w:t>
      </w:r>
    </w:p>
    <w:p w14:paraId="0398761B" w14:textId="3D91E315" w:rsidR="00397582" w:rsidRPr="00766169" w:rsidRDefault="00397582" w:rsidP="00397582">
      <w:pPr>
        <w:pStyle w:val="RKnormal"/>
        <w:rPr>
          <w:szCs w:val="24"/>
        </w:rPr>
      </w:pPr>
      <w:r w:rsidRPr="00397582">
        <w:rPr>
          <w:szCs w:val="24"/>
        </w:rPr>
        <w:t xml:space="preserve">Slutsatserna utgör en översyn av en rådsresolution från 2011 </w:t>
      </w:r>
      <w:r w:rsidRPr="00397582">
        <w:rPr>
          <w:bCs/>
          <w:szCs w:val="24"/>
        </w:rPr>
        <w:t xml:space="preserve">om EU-medlemsstaternas representation i </w:t>
      </w:r>
      <w:proofErr w:type="spellStart"/>
      <w:r w:rsidRPr="00397582">
        <w:rPr>
          <w:bCs/>
          <w:szCs w:val="24"/>
        </w:rPr>
        <w:t>WADAs</w:t>
      </w:r>
      <w:proofErr w:type="spellEnd"/>
      <w:r w:rsidRPr="00397582">
        <w:rPr>
          <w:bCs/>
          <w:szCs w:val="24"/>
        </w:rPr>
        <w:t xml:space="preserve"> styrelse och om samordningen av EU:s och dess medlemsstaters ståndpunkter inför möten inom WADA. I denna resolution anges att senast den 31 december 2015 ska erfarenheterna från tillämpningen av resolution utvärderas och det ska övervägas om det behövs några ändringar av den ordning som inrättas genom resolutionen. I slutsatserna slås det fast att den ordning som inrättades genom resolutionen från 2011 fortsatt ska gälla</w:t>
      </w:r>
      <w:r w:rsidRPr="00397582">
        <w:rPr>
          <w:szCs w:val="24"/>
        </w:rPr>
        <w:t>.</w:t>
      </w:r>
    </w:p>
    <w:p w14:paraId="0AF79ABE" w14:textId="77777777" w:rsidR="00397582" w:rsidRDefault="00397582" w:rsidP="00397582">
      <w:pPr>
        <w:pStyle w:val="RKnormal"/>
        <w:rPr>
          <w:sz w:val="28"/>
          <w:szCs w:val="28"/>
        </w:rPr>
      </w:pPr>
    </w:p>
    <w:p w14:paraId="57F80F96" w14:textId="77777777" w:rsidR="00397582" w:rsidRDefault="00397582" w:rsidP="00397582">
      <w:pPr>
        <w:pStyle w:val="Rubrik4"/>
        <w:spacing w:before="0"/>
      </w:pPr>
      <w:r>
        <w:t>Svensk ståndpunkt</w:t>
      </w:r>
    </w:p>
    <w:p w14:paraId="627ADFE8" w14:textId="77777777" w:rsidR="00397582" w:rsidRPr="00397582" w:rsidRDefault="00397582" w:rsidP="00397582">
      <w:pPr>
        <w:pStyle w:val="RKnormal"/>
        <w:rPr>
          <w:szCs w:val="24"/>
          <w:lang w:eastAsia="fr-BE"/>
        </w:rPr>
      </w:pPr>
      <w:r w:rsidRPr="00397582">
        <w:rPr>
          <w:szCs w:val="24"/>
        </w:rPr>
        <w:t xml:space="preserve">Regeringen föreslår att Sverige ställer sig bakom antagandet av slutsatserna. Förhandlingarna kring dessa slutsatser har varit relativt okomplicerade utan någon egentlig oenighet och </w:t>
      </w:r>
      <w:r w:rsidRPr="00397582">
        <w:rPr>
          <w:szCs w:val="24"/>
          <w:lang w:eastAsia="fr-BE"/>
        </w:rPr>
        <w:t>bedömningen är att de kan accepteras.</w:t>
      </w:r>
    </w:p>
    <w:p w14:paraId="1EECAF22" w14:textId="77777777" w:rsidR="00397582" w:rsidRDefault="00397582" w:rsidP="00397582">
      <w:pPr>
        <w:pStyle w:val="RKnormal"/>
        <w:rPr>
          <w:i/>
        </w:rPr>
      </w:pPr>
    </w:p>
    <w:p w14:paraId="2F234AC5" w14:textId="6502DDA5" w:rsidR="00397582" w:rsidRDefault="00397582" w:rsidP="000724D4">
      <w:pPr>
        <w:pStyle w:val="RKnormal"/>
      </w:pPr>
      <w:r>
        <w:rPr>
          <w:i/>
        </w:rPr>
        <w:t>Rådets slutsatser bifogas.</w:t>
      </w:r>
    </w:p>
    <w:p w14:paraId="77F82F1F" w14:textId="6522810A" w:rsidR="00397582" w:rsidRPr="003F603B" w:rsidRDefault="00397582" w:rsidP="00397582">
      <w:pPr>
        <w:pStyle w:val="RKrubrik"/>
        <w:ind w:left="705" w:hanging="705"/>
      </w:pPr>
      <w:r>
        <w:lastRenderedPageBreak/>
        <w:t>1</w:t>
      </w:r>
      <w:r w:rsidR="00053A20">
        <w:t>6</w:t>
      </w:r>
      <w:r>
        <w:t>.</w:t>
      </w:r>
      <w:r w:rsidRPr="003F603B">
        <w:t xml:space="preserve"> </w:t>
      </w:r>
      <w:r>
        <w:t xml:space="preserve"> </w:t>
      </w:r>
      <w:r>
        <w:tab/>
      </w:r>
      <w:r w:rsidRPr="00BF20AB">
        <w:t>Utkast till rådets slutsatser om främjande av motoriska färdigheter, fysisk aktivitet och idrottsverksamhet för barn</w:t>
      </w:r>
    </w:p>
    <w:p w14:paraId="0734A403" w14:textId="66D14982" w:rsidR="00397582" w:rsidRDefault="004C0ABE" w:rsidP="00397582">
      <w:pPr>
        <w:pStyle w:val="RKnormal"/>
        <w:rPr>
          <w:i/>
        </w:rPr>
      </w:pPr>
      <w:proofErr w:type="gramStart"/>
      <w:r>
        <w:t>-</w:t>
      </w:r>
      <w:proofErr w:type="gramEnd"/>
      <w:r>
        <w:t xml:space="preserve"> </w:t>
      </w:r>
      <w:r w:rsidR="00397582">
        <w:rPr>
          <w:i/>
        </w:rPr>
        <w:t>Antagande</w:t>
      </w:r>
    </w:p>
    <w:p w14:paraId="0984C236" w14:textId="77777777" w:rsidR="00397582" w:rsidRDefault="00397582" w:rsidP="00397582">
      <w:pPr>
        <w:pStyle w:val="RKnormal"/>
      </w:pPr>
      <w:r>
        <w:tab/>
      </w:r>
    </w:p>
    <w:p w14:paraId="451B5128" w14:textId="77777777" w:rsidR="00397582" w:rsidRDefault="00397582" w:rsidP="0093688A">
      <w:pPr>
        <w:pStyle w:val="RKnormal"/>
        <w:rPr>
          <w:bCs/>
        </w:rPr>
      </w:pPr>
      <w:r>
        <w:t>Dok</w:t>
      </w:r>
      <w:r w:rsidRPr="00D95846">
        <w:t xml:space="preserve">. </w:t>
      </w:r>
      <w:r w:rsidRPr="00D95846">
        <w:rPr>
          <w:bCs/>
        </w:rPr>
        <w:t>13431/15 SPORT 48 EDUC 279 JEUN 91 SAN 353</w:t>
      </w:r>
    </w:p>
    <w:p w14:paraId="6C713160" w14:textId="18B928D5" w:rsidR="00FD397E" w:rsidRDefault="00FD397E" w:rsidP="0093688A">
      <w:pPr>
        <w:pStyle w:val="RKnormal"/>
        <w:rPr>
          <w:sz w:val="28"/>
          <w:szCs w:val="28"/>
          <w:lang w:eastAsia="fr-BE"/>
        </w:rPr>
      </w:pPr>
    </w:p>
    <w:p w14:paraId="121A5C6D" w14:textId="77777777" w:rsidR="00FD397E" w:rsidRDefault="00FD397E" w:rsidP="00FD397E">
      <w:pPr>
        <w:spacing w:line="240" w:lineRule="auto"/>
        <w:ind w:right="-20"/>
        <w:rPr>
          <w:rFonts w:eastAsia="OrigGarmnd BT" w:cs="OrigGarmnd BT"/>
          <w:szCs w:val="24"/>
        </w:rPr>
      </w:pPr>
      <w:r>
        <w:rPr>
          <w:rFonts w:eastAsia="OrigGarmnd BT" w:cs="OrigGarmnd BT"/>
          <w:i/>
          <w:spacing w:val="-1"/>
          <w:szCs w:val="24"/>
        </w:rPr>
        <w:t>Bes</w:t>
      </w:r>
      <w:r>
        <w:rPr>
          <w:rFonts w:eastAsia="OrigGarmnd BT" w:cs="OrigGarmnd BT"/>
          <w:i/>
          <w:spacing w:val="1"/>
          <w:szCs w:val="24"/>
        </w:rPr>
        <w:t>l</w:t>
      </w:r>
      <w:r>
        <w:rPr>
          <w:rFonts w:eastAsia="OrigGarmnd BT" w:cs="OrigGarmnd BT"/>
          <w:i/>
          <w:szCs w:val="24"/>
        </w:rPr>
        <w:t>u</w:t>
      </w:r>
      <w:r>
        <w:rPr>
          <w:rFonts w:eastAsia="OrigGarmnd BT" w:cs="OrigGarmnd BT"/>
          <w:i/>
          <w:spacing w:val="-1"/>
          <w:szCs w:val="24"/>
        </w:rPr>
        <w:t>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44054692" w14:textId="77777777" w:rsidR="00397582" w:rsidRPr="0012055C" w:rsidRDefault="00397582" w:rsidP="00397582">
      <w:pPr>
        <w:pStyle w:val="Rubrik4"/>
      </w:pPr>
      <w:r>
        <w:t>Bakgrund och innehåll</w:t>
      </w:r>
    </w:p>
    <w:p w14:paraId="19711D1E" w14:textId="77777777" w:rsidR="00397582" w:rsidRPr="00397582" w:rsidRDefault="00397582" w:rsidP="00397582">
      <w:pPr>
        <w:rPr>
          <w:b/>
          <w:szCs w:val="24"/>
        </w:rPr>
      </w:pPr>
      <w:r w:rsidRPr="00397582">
        <w:rPr>
          <w:szCs w:val="24"/>
        </w:rPr>
        <w:t xml:space="preserve">Slutsatserna är ett initiativ från det luxemburgska ordförandeskapet och en uppföljning på en rapport från en expertgrupp under rådet som arbetar med hälsofrämjande fysisk aktivitet. Expertgruppens rapport från juni 2015 lämnar ett antal rekommendationer för att främja fysisk aktivitet och motorisk utveckling i tidig barndom och i skolåldern. </w:t>
      </w:r>
    </w:p>
    <w:p w14:paraId="2376C5B7" w14:textId="77777777" w:rsidR="00397582" w:rsidRPr="00397582" w:rsidRDefault="00397582" w:rsidP="00397582">
      <w:pPr>
        <w:rPr>
          <w:szCs w:val="24"/>
        </w:rPr>
      </w:pPr>
    </w:p>
    <w:p w14:paraId="1E8BD1B4" w14:textId="77777777" w:rsidR="00397582" w:rsidRPr="00397582" w:rsidRDefault="00397582" w:rsidP="00397582">
      <w:pPr>
        <w:rPr>
          <w:szCs w:val="24"/>
        </w:rPr>
      </w:pPr>
      <w:r w:rsidRPr="00397582">
        <w:rPr>
          <w:szCs w:val="24"/>
        </w:rPr>
        <w:t xml:space="preserve">Slutsatserna lyfter på olika sätt behovet av fysisk aktivitet och motoriska färdigheter för barn och medlemsstaterna, kommissionen samt idrottsrörelsen uppmanas till ett brett fält av insatser. </w:t>
      </w:r>
    </w:p>
    <w:p w14:paraId="74F8A028" w14:textId="77777777" w:rsidR="00397582" w:rsidRDefault="00397582" w:rsidP="00397582">
      <w:pPr>
        <w:pStyle w:val="Rubrik4"/>
      </w:pPr>
      <w:r>
        <w:t>Svensk ståndpunkt</w:t>
      </w:r>
    </w:p>
    <w:p w14:paraId="01252076" w14:textId="77777777" w:rsidR="00397582" w:rsidRPr="00397582" w:rsidRDefault="00397582" w:rsidP="00397582">
      <w:pPr>
        <w:rPr>
          <w:szCs w:val="24"/>
        </w:rPr>
      </w:pPr>
      <w:r w:rsidRPr="00397582">
        <w:rPr>
          <w:szCs w:val="24"/>
        </w:rPr>
        <w:t>Fysisk aktivitet och motoriska färdigheter för barn är ett område där regeringen välkomnar erfarenhetsutbyte.</w:t>
      </w:r>
    </w:p>
    <w:p w14:paraId="085B00FF" w14:textId="77777777" w:rsidR="00397582" w:rsidRPr="00397582" w:rsidRDefault="00397582" w:rsidP="00397582">
      <w:pPr>
        <w:pStyle w:val="RKnormal"/>
        <w:rPr>
          <w:szCs w:val="24"/>
        </w:rPr>
      </w:pPr>
    </w:p>
    <w:p w14:paraId="2641FDF9" w14:textId="77777777" w:rsidR="00397582" w:rsidRPr="00397582" w:rsidRDefault="00397582" w:rsidP="00397582">
      <w:pPr>
        <w:pStyle w:val="RKnormal"/>
        <w:rPr>
          <w:szCs w:val="24"/>
          <w:lang w:eastAsia="fr-BE"/>
        </w:rPr>
      </w:pPr>
      <w:r w:rsidRPr="00397582">
        <w:rPr>
          <w:szCs w:val="24"/>
        </w:rPr>
        <w:t xml:space="preserve">I förhandlingarna har regeringen fått gott gensvar för lämnade synpunkter och t.ex. fått med en skrivning om barnrättsperspektivet som bland annat lyfter att all idrott för barn måste bedrivas i linje med FNs barnkonvention. Regeringen gör </w:t>
      </w:r>
      <w:r w:rsidRPr="00397582">
        <w:rPr>
          <w:szCs w:val="24"/>
          <w:lang w:eastAsia="fr-BE"/>
        </w:rPr>
        <w:t>bedömningen att slutsatserna kan accepteras.</w:t>
      </w:r>
    </w:p>
    <w:p w14:paraId="4CB8F570" w14:textId="77777777" w:rsidR="00397582" w:rsidRDefault="00397582" w:rsidP="00397582">
      <w:pPr>
        <w:pStyle w:val="RKnormal"/>
        <w:rPr>
          <w:sz w:val="28"/>
          <w:szCs w:val="28"/>
          <w:lang w:eastAsia="fr-BE"/>
        </w:rPr>
      </w:pPr>
    </w:p>
    <w:p w14:paraId="6F7BFA27" w14:textId="3F5AAA60" w:rsidR="00397582" w:rsidRPr="00766169" w:rsidRDefault="00397582" w:rsidP="00397582">
      <w:pPr>
        <w:pStyle w:val="RKnormal"/>
      </w:pPr>
      <w:r>
        <w:rPr>
          <w:i/>
        </w:rPr>
        <w:t>Rådets slutsatser bifogas.</w:t>
      </w:r>
    </w:p>
    <w:p w14:paraId="0238934C" w14:textId="03484F77" w:rsidR="00397582" w:rsidRDefault="00397582" w:rsidP="00397582">
      <w:pPr>
        <w:pStyle w:val="RKrubrik"/>
        <w:ind w:left="705" w:hanging="705"/>
      </w:pPr>
      <w:r>
        <w:t>1</w:t>
      </w:r>
      <w:r w:rsidR="00053A20">
        <w:t>7</w:t>
      </w:r>
      <w:r>
        <w:t>.</w:t>
      </w:r>
      <w:r>
        <w:tab/>
      </w:r>
      <w:ins w:id="4" w:author="Karl Sälgström" w:date="2015-11-18T10:55:00Z">
        <w:r w:rsidR="00AC7986">
          <w:t>Idrottens utbildningspotential – hjälp åt missgynnade ungdomar att finna sin plats i samhället</w:t>
        </w:r>
      </w:ins>
      <w:del w:id="5" w:author="Karl Sälgström" w:date="2015-11-18T10:55:00Z">
        <w:r w:rsidRPr="00863957" w:rsidDel="00AC7986">
          <w:delText xml:space="preserve">Idrottens </w:delText>
        </w:r>
        <w:r w:rsidR="00DB2DF3" w:rsidDel="00AC7986">
          <w:delText>uppfostrande betydelse</w:delText>
        </w:r>
        <w:r w:rsidRPr="00863957" w:rsidDel="00AC7986">
          <w:delText xml:space="preserve">: att hjälpa </w:delText>
        </w:r>
        <w:r w:rsidR="00DB2DF3" w:rsidDel="00AC7986">
          <w:delText>ungdomar från missgynnade förhållanden att hitta sin plats</w:delText>
        </w:r>
        <w:r w:rsidRPr="00863957" w:rsidDel="00AC7986">
          <w:delText xml:space="preserve"> i samhället</w:delText>
        </w:r>
      </w:del>
    </w:p>
    <w:p w14:paraId="4F777817" w14:textId="77777777" w:rsidR="00397582" w:rsidRPr="00A57BE8" w:rsidRDefault="00397582" w:rsidP="00397582">
      <w:pPr>
        <w:pStyle w:val="RKnormal"/>
        <w:rPr>
          <w:rPrChange w:id="6" w:author="Johan Eriksson" w:date="2015-11-18T14:14:00Z">
            <w:rPr>
              <w:lang w:val="en-US"/>
            </w:rPr>
          </w:rPrChange>
        </w:rPr>
      </w:pPr>
    </w:p>
    <w:p w14:paraId="3546EE03" w14:textId="1C121E4A" w:rsidR="00397582" w:rsidRDefault="00397582" w:rsidP="004C0ABE">
      <w:pPr>
        <w:pStyle w:val="RKnormal"/>
        <w:numPr>
          <w:ilvl w:val="0"/>
          <w:numId w:val="7"/>
        </w:numPr>
        <w:rPr>
          <w:i/>
          <w:iCs/>
        </w:rPr>
      </w:pPr>
      <w:r>
        <w:rPr>
          <w:i/>
          <w:iCs/>
        </w:rPr>
        <w:t>Riktlinjedebatt</w:t>
      </w:r>
    </w:p>
    <w:p w14:paraId="7D25C9E5" w14:textId="77777777" w:rsidR="00397582" w:rsidRDefault="00397582" w:rsidP="00397582">
      <w:pPr>
        <w:pStyle w:val="RKnormal"/>
        <w:ind w:left="709"/>
      </w:pPr>
    </w:p>
    <w:p w14:paraId="2DBF4A1B" w14:textId="77777777" w:rsidR="00397582" w:rsidRDefault="00397582" w:rsidP="0093688A">
      <w:pPr>
        <w:pStyle w:val="RKnormal"/>
      </w:pPr>
      <w:r>
        <w:t>(Offentlig debatt i enlighet med artikel 8.2 i rådets arbetsordning [förslag från ordförandeskapet])</w:t>
      </w:r>
    </w:p>
    <w:p w14:paraId="1E8AC7A6" w14:textId="77777777" w:rsidR="00397582" w:rsidRDefault="00397582" w:rsidP="00397582">
      <w:pPr>
        <w:pStyle w:val="RKnormal"/>
        <w:ind w:firstLine="709"/>
      </w:pPr>
    </w:p>
    <w:p w14:paraId="22ECB45A" w14:textId="77777777" w:rsidR="00FD397E" w:rsidRPr="00A57BE8" w:rsidRDefault="00397582" w:rsidP="0093688A">
      <w:pPr>
        <w:pStyle w:val="RKnormal"/>
        <w:rPr>
          <w:bCs/>
          <w:lang w:val="fr-FR"/>
        </w:rPr>
      </w:pPr>
      <w:r w:rsidRPr="00A57BE8">
        <w:rPr>
          <w:lang w:val="fr-FR"/>
        </w:rPr>
        <w:t xml:space="preserve">Dok. </w:t>
      </w:r>
      <w:r w:rsidRPr="00A57BE8">
        <w:rPr>
          <w:bCs/>
          <w:lang w:val="fr-FR"/>
        </w:rPr>
        <w:t>13440/15 SPORT 49 EDUC 280 JEUN 92 CULT 65 SOC 615 EMPL 405 MIGR 57</w:t>
      </w:r>
    </w:p>
    <w:p w14:paraId="4B50AF77" w14:textId="77777777" w:rsidR="00FD397E" w:rsidRPr="00A57BE8" w:rsidRDefault="00FD397E" w:rsidP="0093688A">
      <w:pPr>
        <w:pStyle w:val="RKnormal"/>
        <w:rPr>
          <w:bCs/>
          <w:lang w:val="fr-FR"/>
        </w:rPr>
      </w:pPr>
    </w:p>
    <w:p w14:paraId="71683BEC" w14:textId="77777777" w:rsidR="00FD397E" w:rsidRPr="008A33E3" w:rsidRDefault="00FD397E" w:rsidP="00FD397E">
      <w:pPr>
        <w:spacing w:line="240" w:lineRule="auto"/>
        <w:ind w:right="-20"/>
        <w:rPr>
          <w:rFonts w:eastAsia="OrigGarmnd BT" w:cs="OrigGarmnd BT"/>
          <w:szCs w:val="24"/>
        </w:rPr>
      </w:pPr>
      <w:r>
        <w:rPr>
          <w:rFonts w:eastAsia="OrigGarmnd BT" w:cs="OrigGarmnd BT"/>
          <w:i/>
          <w:szCs w:val="24"/>
        </w:rPr>
        <w:t>Disku</w:t>
      </w:r>
      <w:r>
        <w:rPr>
          <w:rFonts w:eastAsia="OrigGarmnd BT" w:cs="OrigGarmnd BT"/>
          <w:i/>
          <w:spacing w:val="-2"/>
          <w:szCs w:val="24"/>
        </w:rPr>
        <w:t>s</w:t>
      </w:r>
      <w:r>
        <w:rPr>
          <w:rFonts w:eastAsia="OrigGarmnd BT" w:cs="OrigGarmnd BT"/>
          <w:i/>
          <w:spacing w:val="-1"/>
          <w:szCs w:val="24"/>
        </w:rPr>
        <w:t>s</w:t>
      </w:r>
      <w:r>
        <w:rPr>
          <w:rFonts w:eastAsia="OrigGarmnd BT" w:cs="OrigGarmnd BT"/>
          <w:i/>
          <w:szCs w:val="24"/>
        </w:rPr>
        <w:t>io</w:t>
      </w:r>
      <w:r>
        <w:rPr>
          <w:rFonts w:eastAsia="OrigGarmnd BT" w:cs="OrigGarmnd BT"/>
          <w:i/>
          <w:spacing w:val="1"/>
          <w:szCs w:val="24"/>
        </w:rPr>
        <w:t>n</w:t>
      </w:r>
      <w:r>
        <w:rPr>
          <w:rFonts w:eastAsia="OrigGarmnd BT" w:cs="OrigGarmnd BT"/>
          <w:i/>
          <w:spacing w:val="-1"/>
          <w:szCs w:val="24"/>
        </w:rPr>
        <w: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790ADC35" w14:textId="77777777" w:rsidR="00397582" w:rsidRDefault="00397582" w:rsidP="00397582">
      <w:pPr>
        <w:pStyle w:val="Rubrik4"/>
      </w:pPr>
      <w:r>
        <w:t>Bakgrund och innehåll</w:t>
      </w:r>
    </w:p>
    <w:p w14:paraId="30AED1D8" w14:textId="77777777" w:rsidR="00397582" w:rsidRPr="00397582" w:rsidRDefault="00397582" w:rsidP="00397582">
      <w:pPr>
        <w:pStyle w:val="RKnormal"/>
        <w:rPr>
          <w:szCs w:val="24"/>
        </w:rPr>
      </w:pPr>
      <w:r w:rsidRPr="00397582">
        <w:rPr>
          <w:szCs w:val="24"/>
        </w:rPr>
        <w:t>Det luxemburgska ordförandeskapet har lyft frågan om idrottens lärandepotential till diskussion mellan ministrarna i syfte att identifiera nödvändiga politiska åtgärder för att</w:t>
      </w:r>
      <w:r w:rsidRPr="0095701B">
        <w:rPr>
          <w:sz w:val="28"/>
          <w:szCs w:val="28"/>
        </w:rPr>
        <w:t xml:space="preserve"> </w:t>
      </w:r>
      <w:r w:rsidRPr="00397582">
        <w:rPr>
          <w:szCs w:val="24"/>
        </w:rPr>
        <w:t>förbättra idrottens potential att utveckla integration av utsatta unga, däribland unga migranter.</w:t>
      </w:r>
    </w:p>
    <w:p w14:paraId="3DB51739" w14:textId="77777777" w:rsidR="00397582" w:rsidRDefault="00397582" w:rsidP="00397582">
      <w:pPr>
        <w:pStyle w:val="Rubrik4"/>
      </w:pPr>
      <w:r>
        <w:t>Svensk ståndpunkt</w:t>
      </w:r>
    </w:p>
    <w:p w14:paraId="6748B1AF" w14:textId="77777777" w:rsidR="00397582" w:rsidRPr="00397582" w:rsidRDefault="00397582" w:rsidP="00397582">
      <w:pPr>
        <w:pStyle w:val="RKnormal"/>
        <w:rPr>
          <w:szCs w:val="24"/>
        </w:rPr>
      </w:pPr>
      <w:r w:rsidRPr="00397582">
        <w:rPr>
          <w:szCs w:val="24"/>
        </w:rPr>
        <w:t>Regeringen välkomnar denna möjlighet till erfarenhetsutbyte mellan medlemsstaterna. Regeringen kommer att särskilt lyfta fram det integrationsarbete som bedrivits inom ramen för Idrottslyftet och vår nya satsning på idrott och etablering. De signaler vi får från idrotten kring denna satsning är positiva, särskilt kring samarbetet med Migrationsverket och möjligheten till nya kontaktytor med andra delar av föreningslivet.</w:t>
      </w:r>
    </w:p>
    <w:p w14:paraId="6AD56774" w14:textId="77777777" w:rsidR="00397582" w:rsidRDefault="00397582" w:rsidP="00397582">
      <w:pPr>
        <w:pStyle w:val="RKnormal"/>
      </w:pPr>
    </w:p>
    <w:p w14:paraId="5912701E" w14:textId="17EEC807" w:rsidR="00397582" w:rsidRDefault="00397582" w:rsidP="00397582">
      <w:pPr>
        <w:pStyle w:val="RKnormal"/>
      </w:pPr>
      <w:r>
        <w:rPr>
          <w:i/>
        </w:rPr>
        <w:t>Diskussionsunderlaget bifogas</w:t>
      </w:r>
    </w:p>
    <w:p w14:paraId="70E21FF0" w14:textId="77777777" w:rsidR="00397582" w:rsidRDefault="00397582" w:rsidP="008A33E3">
      <w:pPr>
        <w:pStyle w:val="RKnormal"/>
      </w:pPr>
    </w:p>
    <w:p w14:paraId="01C22AF3" w14:textId="287734F5" w:rsidR="008A33E3" w:rsidRPr="00097DFD" w:rsidRDefault="008A33E3" w:rsidP="00097DFD">
      <w:pPr>
        <w:tabs>
          <w:tab w:val="left" w:pos="567"/>
          <w:tab w:val="left" w:pos="1134"/>
          <w:tab w:val="left" w:pos="1701"/>
        </w:tabs>
        <w:rPr>
          <w:b/>
          <w:bCs/>
          <w:u w:val="single"/>
        </w:rPr>
      </w:pPr>
      <w:r w:rsidRPr="00E04862">
        <w:rPr>
          <w:b/>
          <w:u w:val="single"/>
        </w:rPr>
        <w:lastRenderedPageBreak/>
        <w:t>Övriga frågor</w:t>
      </w:r>
    </w:p>
    <w:p w14:paraId="099F96FC" w14:textId="77777777" w:rsidR="00053A20" w:rsidRPr="00053A20" w:rsidRDefault="00053A20" w:rsidP="00053A20">
      <w:pPr>
        <w:pStyle w:val="PointManual"/>
        <w:rPr>
          <w:rFonts w:ascii="OrigGarmnd BT" w:hAnsi="OrigGarmnd BT"/>
          <w:color w:val="000000"/>
          <w:u w:val="single"/>
        </w:rPr>
      </w:pPr>
      <w:r w:rsidRPr="00053A20">
        <w:rPr>
          <w:rFonts w:ascii="OrigGarmnd BT" w:hAnsi="OrigGarmnd BT"/>
          <w:color w:val="000000"/>
        </w:rPr>
        <w:t>18.</w:t>
      </w:r>
      <w:r w:rsidRPr="00053A20">
        <w:rPr>
          <w:rFonts w:ascii="OrigGarmnd BT" w:hAnsi="OrigGarmnd BT"/>
        </w:rPr>
        <w:tab/>
      </w:r>
      <w:r w:rsidRPr="00053A20">
        <w:rPr>
          <w:rFonts w:ascii="OrigGarmnd BT" w:hAnsi="OrigGarmnd BT"/>
          <w:color w:val="000000"/>
          <w:u w:val="single"/>
        </w:rPr>
        <w:t>Audiovisuella frågor</w:t>
      </w:r>
    </w:p>
    <w:p w14:paraId="4A700894" w14:textId="77777777" w:rsidR="00053A20" w:rsidRPr="00053A20" w:rsidRDefault="00053A20" w:rsidP="00053A20">
      <w:pPr>
        <w:outlineLvl w:val="0"/>
        <w:rPr>
          <w:color w:val="000000"/>
          <w:u w:val="single"/>
        </w:rPr>
      </w:pPr>
    </w:p>
    <w:p w14:paraId="4705F719" w14:textId="5DB56081" w:rsidR="00053A20" w:rsidRPr="00053A20" w:rsidRDefault="00053A20" w:rsidP="000B1EDC">
      <w:pPr>
        <w:pStyle w:val="Pointabc1"/>
        <w:numPr>
          <w:ilvl w:val="5"/>
          <w:numId w:val="13"/>
        </w:numPr>
        <w:spacing w:before="0" w:after="0" w:line="240" w:lineRule="auto"/>
        <w:rPr>
          <w:rFonts w:ascii="OrigGarmnd BT" w:hAnsi="OrigGarmnd BT"/>
        </w:rPr>
      </w:pPr>
      <w:proofErr w:type="spellStart"/>
      <w:r w:rsidRPr="00053A20">
        <w:rPr>
          <w:rFonts w:ascii="OrigGarmnd BT" w:hAnsi="OrigGarmnd BT"/>
        </w:rPr>
        <w:t>Refit</w:t>
      </w:r>
      <w:proofErr w:type="spellEnd"/>
      <w:r w:rsidRPr="00053A20">
        <w:rPr>
          <w:rFonts w:ascii="OrigGarmnd BT" w:hAnsi="OrigGarmnd BT"/>
        </w:rPr>
        <w:t>-programmet i den audiovisuella sektorn och andra relevanta initiativ i strategin för den digitala inre marknaden</w:t>
      </w:r>
    </w:p>
    <w:p w14:paraId="4AE5520C" w14:textId="77777777" w:rsidR="00053A20" w:rsidRPr="00053A20" w:rsidRDefault="00053A20" w:rsidP="00053A20">
      <w:pPr>
        <w:pStyle w:val="Dash2"/>
        <w:rPr>
          <w:rFonts w:ascii="OrigGarmnd BT" w:hAnsi="OrigGarmnd BT"/>
        </w:rPr>
      </w:pPr>
      <w:r w:rsidRPr="00053A20">
        <w:rPr>
          <w:rFonts w:ascii="OrigGarmnd BT" w:hAnsi="OrigGarmnd BT"/>
        </w:rPr>
        <w:t>Information från kommissionen</w:t>
      </w:r>
    </w:p>
    <w:p w14:paraId="5A8979A3" w14:textId="77777777" w:rsidR="00053A20" w:rsidRDefault="00053A20" w:rsidP="00053A20">
      <w:pPr>
        <w:outlineLvl w:val="0"/>
        <w:rPr>
          <w:color w:val="000000"/>
          <w:u w:val="single"/>
        </w:rPr>
      </w:pPr>
    </w:p>
    <w:p w14:paraId="4A7BF67E" w14:textId="77777777" w:rsidR="00D24ADD" w:rsidRDefault="00D24ADD" w:rsidP="00D24ADD">
      <w:pPr>
        <w:outlineLvl w:val="0"/>
        <w:rPr>
          <w:color w:val="000000"/>
          <w:u w:val="single"/>
        </w:rPr>
      </w:pPr>
      <w:r>
        <w:rPr>
          <w:color w:val="000000"/>
          <w:u w:val="single"/>
        </w:rPr>
        <w:t>Dok. 14103/15 AUDIO 31 MI 723 DIGIT 92</w:t>
      </w:r>
    </w:p>
    <w:p w14:paraId="2AF00FB8" w14:textId="77777777" w:rsidR="00D24ADD" w:rsidRPr="00053A20" w:rsidRDefault="00D24ADD" w:rsidP="00053A20">
      <w:pPr>
        <w:outlineLvl w:val="0"/>
        <w:rPr>
          <w:color w:val="000000"/>
          <w:u w:val="single"/>
        </w:rPr>
      </w:pPr>
    </w:p>
    <w:p w14:paraId="670C55E7" w14:textId="77777777" w:rsidR="00053A20" w:rsidRPr="00053A20" w:rsidRDefault="00053A20" w:rsidP="00053A20">
      <w:pPr>
        <w:pStyle w:val="PointManual"/>
        <w:rPr>
          <w:rFonts w:ascii="OrigGarmnd BT" w:hAnsi="OrigGarmnd BT"/>
          <w:color w:val="000000"/>
        </w:rPr>
      </w:pPr>
      <w:r w:rsidRPr="00053A20">
        <w:rPr>
          <w:rFonts w:ascii="OrigGarmnd BT" w:hAnsi="OrigGarmnd BT"/>
          <w:color w:val="000000"/>
        </w:rPr>
        <w:t>18.</w:t>
      </w:r>
      <w:r w:rsidRPr="00053A20">
        <w:rPr>
          <w:rFonts w:ascii="OrigGarmnd BT" w:hAnsi="OrigGarmnd BT"/>
        </w:rPr>
        <w:tab/>
      </w:r>
      <w:r w:rsidRPr="00053A20">
        <w:rPr>
          <w:rFonts w:ascii="OrigGarmnd BT" w:hAnsi="OrigGarmnd BT"/>
          <w:color w:val="000000"/>
          <w:u w:val="single"/>
        </w:rPr>
        <w:t>Idrott</w:t>
      </w:r>
    </w:p>
    <w:p w14:paraId="5F486A24" w14:textId="77777777" w:rsidR="00053A20" w:rsidRPr="00053A20" w:rsidRDefault="00053A20" w:rsidP="00053A20">
      <w:pPr>
        <w:outlineLvl w:val="0"/>
        <w:rPr>
          <w:color w:val="000000"/>
        </w:rPr>
      </w:pPr>
    </w:p>
    <w:p w14:paraId="781CBE24" w14:textId="77777777" w:rsidR="00053A20" w:rsidRPr="00053A20" w:rsidRDefault="00053A20" w:rsidP="00053A20">
      <w:pPr>
        <w:pStyle w:val="PointDoubleManual1"/>
        <w:rPr>
          <w:rFonts w:ascii="OrigGarmnd BT" w:hAnsi="OrigGarmnd BT"/>
        </w:rPr>
      </w:pPr>
      <w:r w:rsidRPr="00053A20">
        <w:rPr>
          <w:rFonts w:ascii="OrigGarmnd BT" w:hAnsi="OrigGarmnd BT"/>
        </w:rPr>
        <w:t>b)</w:t>
      </w:r>
      <w:r w:rsidRPr="00053A20">
        <w:rPr>
          <w:rFonts w:ascii="OrigGarmnd BT" w:hAnsi="OrigGarmnd BT"/>
        </w:rPr>
        <w:tab/>
        <w:t>i)</w:t>
      </w:r>
      <w:r w:rsidRPr="00053A20">
        <w:rPr>
          <w:rFonts w:ascii="OrigGarmnd BT" w:hAnsi="OrigGarmnd BT"/>
        </w:rPr>
        <w:tab/>
        <w:t>Förslag till rådets beslut om undertecknande, på Europeiska unionens vägnar, av Europarådets konvention om manipulation av resultat inom idrott med avseende på frågor som inte rör materiell straffrätt och straffrättsligt samarbete</w:t>
      </w:r>
    </w:p>
    <w:p w14:paraId="01B76DD5" w14:textId="77777777" w:rsidR="00053A20" w:rsidRPr="00053A20" w:rsidRDefault="00053A20" w:rsidP="00053A20"/>
    <w:p w14:paraId="2742BACB" w14:textId="77777777" w:rsidR="00053A20" w:rsidRDefault="00053A20" w:rsidP="00053A20">
      <w:pPr>
        <w:pStyle w:val="PointDoubleManual2"/>
        <w:rPr>
          <w:rFonts w:ascii="OrigGarmnd BT" w:hAnsi="OrigGarmnd BT"/>
        </w:rPr>
      </w:pPr>
      <w:r w:rsidRPr="00053A20">
        <w:rPr>
          <w:rFonts w:ascii="OrigGarmnd BT" w:hAnsi="OrigGarmnd BT"/>
        </w:rPr>
        <w:t>ii)</w:t>
      </w:r>
      <w:r w:rsidRPr="00053A20">
        <w:rPr>
          <w:rFonts w:ascii="OrigGarmnd BT" w:hAnsi="OrigGarmnd BT"/>
        </w:rPr>
        <w:tab/>
        <w:t>Förslag till råde</w:t>
      </w:r>
      <w:r>
        <w:rPr>
          <w:rFonts w:ascii="OrigGarmnd BT" w:hAnsi="OrigGarmnd BT"/>
        </w:rPr>
        <w:t xml:space="preserve">ts beslut om undertecknande, </w:t>
      </w:r>
    </w:p>
    <w:p w14:paraId="3FEA66C0" w14:textId="77777777" w:rsidR="00053A20" w:rsidRDefault="00053A20" w:rsidP="00053A20">
      <w:pPr>
        <w:pStyle w:val="PointDoubleManual2"/>
        <w:rPr>
          <w:rFonts w:ascii="OrigGarmnd BT" w:hAnsi="OrigGarmnd BT"/>
        </w:rPr>
      </w:pPr>
      <w:r>
        <w:rPr>
          <w:rFonts w:ascii="OrigGarmnd BT" w:hAnsi="OrigGarmnd BT"/>
        </w:rPr>
        <w:tab/>
        <w:t>Europ</w:t>
      </w:r>
      <w:r w:rsidRPr="00053A20">
        <w:rPr>
          <w:rFonts w:ascii="OrigGarmnd BT" w:hAnsi="OrigGarmnd BT"/>
        </w:rPr>
        <w:t xml:space="preserve">eiska unionens vägnar, </w:t>
      </w:r>
      <w:r>
        <w:rPr>
          <w:rFonts w:ascii="OrigGarmnd BT" w:hAnsi="OrigGarmnd BT"/>
        </w:rPr>
        <w:t xml:space="preserve">av Europarådets </w:t>
      </w:r>
    </w:p>
    <w:p w14:paraId="370D616E" w14:textId="77777777" w:rsidR="00053A20" w:rsidRDefault="00053A20" w:rsidP="00053A20">
      <w:pPr>
        <w:pStyle w:val="PointDoubleManual2"/>
        <w:rPr>
          <w:rFonts w:ascii="OrigGarmnd BT" w:hAnsi="OrigGarmnd BT"/>
        </w:rPr>
      </w:pPr>
      <w:r>
        <w:rPr>
          <w:rFonts w:ascii="OrigGarmnd BT" w:hAnsi="OrigGarmnd BT"/>
        </w:rPr>
        <w:tab/>
      </w:r>
      <w:r w:rsidRPr="00053A20">
        <w:rPr>
          <w:rFonts w:ascii="OrigGarmnd BT" w:hAnsi="OrigGarmnd BT"/>
        </w:rPr>
        <w:t xml:space="preserve">konvention om manipulation av resultat inom idrott </w:t>
      </w:r>
    </w:p>
    <w:p w14:paraId="4DA283AA" w14:textId="77777777" w:rsidR="00053A20" w:rsidRDefault="00053A20" w:rsidP="00053A20">
      <w:pPr>
        <w:pStyle w:val="PointDoubleManual2"/>
        <w:rPr>
          <w:rFonts w:ascii="OrigGarmnd BT" w:hAnsi="OrigGarmnd BT"/>
        </w:rPr>
      </w:pPr>
      <w:r>
        <w:rPr>
          <w:rFonts w:ascii="OrigGarmnd BT" w:hAnsi="OrigGarmnd BT"/>
        </w:rPr>
        <w:tab/>
      </w:r>
      <w:r w:rsidRPr="00053A20">
        <w:rPr>
          <w:rFonts w:ascii="OrigGarmnd BT" w:hAnsi="OrigGarmnd BT"/>
        </w:rPr>
        <w:t xml:space="preserve">med avseende på frågor som rör materiell straffrätt och </w:t>
      </w:r>
    </w:p>
    <w:p w14:paraId="3120E090" w14:textId="545E6501" w:rsidR="00053A20" w:rsidRPr="00053A20" w:rsidRDefault="00053A20" w:rsidP="00053A20">
      <w:pPr>
        <w:pStyle w:val="PointDoubleManual2"/>
        <w:rPr>
          <w:rFonts w:ascii="OrigGarmnd BT" w:hAnsi="OrigGarmnd BT"/>
        </w:rPr>
      </w:pPr>
      <w:r>
        <w:rPr>
          <w:rFonts w:ascii="OrigGarmnd BT" w:hAnsi="OrigGarmnd BT"/>
        </w:rPr>
        <w:tab/>
      </w:r>
      <w:r w:rsidRPr="00053A20">
        <w:rPr>
          <w:rFonts w:ascii="OrigGarmnd BT" w:hAnsi="OrigGarmnd BT"/>
        </w:rPr>
        <w:t xml:space="preserve">straffrättsligt samarbete </w:t>
      </w:r>
    </w:p>
    <w:p w14:paraId="5553BBB8" w14:textId="77777777" w:rsidR="00053A20" w:rsidRPr="00053A20" w:rsidRDefault="00053A20" w:rsidP="00053A20">
      <w:pPr>
        <w:pStyle w:val="Dash2"/>
        <w:rPr>
          <w:rFonts w:ascii="OrigGarmnd BT" w:hAnsi="OrigGarmnd BT"/>
        </w:rPr>
      </w:pPr>
      <w:r w:rsidRPr="00053A20">
        <w:rPr>
          <w:rFonts w:ascii="OrigGarmnd BT" w:hAnsi="OrigGarmnd BT"/>
        </w:rPr>
        <w:t>Information från ordförandeskapet om läget</w:t>
      </w:r>
    </w:p>
    <w:p w14:paraId="08555FA8" w14:textId="77777777" w:rsidR="00053A20" w:rsidRPr="00053A20" w:rsidRDefault="00053A20" w:rsidP="00053A20"/>
    <w:p w14:paraId="4E437364" w14:textId="77777777" w:rsidR="00053A20" w:rsidRPr="00053A20" w:rsidRDefault="00053A20" w:rsidP="00053A20">
      <w:pPr>
        <w:pStyle w:val="Pointabc1"/>
        <w:numPr>
          <w:ilvl w:val="3"/>
          <w:numId w:val="19"/>
        </w:numPr>
        <w:spacing w:before="0" w:after="0" w:line="240" w:lineRule="auto"/>
        <w:rPr>
          <w:rFonts w:ascii="OrigGarmnd BT" w:hAnsi="OrigGarmnd BT"/>
        </w:rPr>
      </w:pPr>
      <w:r w:rsidRPr="00053A20">
        <w:rPr>
          <w:rFonts w:ascii="OrigGarmnd BT" w:hAnsi="OrigGarmnd BT"/>
        </w:rPr>
        <w:t xml:space="preserve">Möten inom Världsantidopningsbyrån (Wada) </w:t>
      </w:r>
    </w:p>
    <w:p w14:paraId="0CAEA87C" w14:textId="77777777" w:rsidR="00053A20" w:rsidRPr="00053A20" w:rsidRDefault="00053A20" w:rsidP="00053A20">
      <w:pPr>
        <w:pStyle w:val="Text2"/>
        <w:rPr>
          <w:rFonts w:ascii="OrigGarmnd BT" w:hAnsi="OrigGarmnd BT"/>
        </w:rPr>
      </w:pPr>
      <w:r w:rsidRPr="00053A20">
        <w:rPr>
          <w:rFonts w:ascii="OrigGarmnd BT" w:hAnsi="OrigGarmnd BT"/>
        </w:rPr>
        <w:t>(Colorado Springs, den 17–18 november 2015)</w:t>
      </w:r>
    </w:p>
    <w:p w14:paraId="238258C4" w14:textId="77777777" w:rsidR="00053A20" w:rsidRPr="00053A20" w:rsidRDefault="00053A20" w:rsidP="00053A20">
      <w:pPr>
        <w:pStyle w:val="Dash2"/>
        <w:rPr>
          <w:rFonts w:ascii="OrigGarmnd BT" w:hAnsi="OrigGarmnd BT"/>
        </w:rPr>
      </w:pPr>
      <w:r w:rsidRPr="00053A20">
        <w:rPr>
          <w:rFonts w:ascii="OrigGarmnd BT" w:hAnsi="OrigGarmnd BT"/>
        </w:rPr>
        <w:t>Information från EU:s medlemsstaters företrädare (BE/LU/MT) inom Wada</w:t>
      </w:r>
    </w:p>
    <w:p w14:paraId="5A942820" w14:textId="77777777" w:rsidR="00053A20" w:rsidRPr="00053A20" w:rsidRDefault="00053A20" w:rsidP="00053A20">
      <w:pPr>
        <w:pStyle w:val="PointManual"/>
        <w:rPr>
          <w:rFonts w:ascii="OrigGarmnd BT" w:hAnsi="OrigGarmnd BT"/>
        </w:rPr>
      </w:pPr>
    </w:p>
    <w:p w14:paraId="2DA0B9FF" w14:textId="77777777" w:rsidR="00053A20" w:rsidRDefault="00053A20" w:rsidP="00053A20">
      <w:pPr>
        <w:pStyle w:val="Pointabc1"/>
        <w:numPr>
          <w:ilvl w:val="3"/>
          <w:numId w:val="18"/>
        </w:numPr>
        <w:spacing w:before="0" w:after="0" w:line="240" w:lineRule="auto"/>
        <w:rPr>
          <w:rFonts w:ascii="OrigGarmnd BT" w:hAnsi="OrigGarmnd BT"/>
        </w:rPr>
      </w:pPr>
      <w:r w:rsidRPr="00053A20">
        <w:rPr>
          <w:rFonts w:ascii="OrigGarmnd BT" w:hAnsi="OrigGarmnd BT"/>
        </w:rPr>
        <w:t>Informellt möte mellan idrottsministrarna (Luxemburg den 6–7 juli 2015)</w:t>
      </w:r>
    </w:p>
    <w:p w14:paraId="1260D581" w14:textId="360CF5C8" w:rsidR="004C0ABE" w:rsidRPr="00053A20" w:rsidRDefault="004C0ABE" w:rsidP="004C0ABE">
      <w:pPr>
        <w:pStyle w:val="Dash1"/>
        <w:numPr>
          <w:ilvl w:val="0"/>
          <w:numId w:val="0"/>
        </w:numPr>
        <w:ind w:left="567"/>
        <w:rPr>
          <w:rFonts w:ascii="OrigGarmnd BT" w:hAnsi="OrigGarmnd BT"/>
        </w:rPr>
      </w:pPr>
      <w:proofErr w:type="gramStart"/>
      <w:r>
        <w:rPr>
          <w:rFonts w:ascii="OrigGarmnd BT" w:hAnsi="OrigGarmnd BT"/>
        </w:rPr>
        <w:t xml:space="preserve">–       </w:t>
      </w:r>
      <w:r w:rsidRPr="00053A20">
        <w:rPr>
          <w:rFonts w:ascii="OrigGarmnd BT" w:hAnsi="OrigGarmnd BT"/>
        </w:rPr>
        <w:t>Information</w:t>
      </w:r>
      <w:proofErr w:type="gramEnd"/>
      <w:r w:rsidRPr="00053A20">
        <w:rPr>
          <w:rFonts w:ascii="OrigGarmnd BT" w:hAnsi="OrigGarmnd BT"/>
        </w:rPr>
        <w:t xml:space="preserve"> från </w:t>
      </w:r>
      <w:r>
        <w:rPr>
          <w:rFonts w:ascii="OrigGarmnd BT" w:hAnsi="OrigGarmnd BT"/>
        </w:rPr>
        <w:t>ordförandeskapet</w:t>
      </w:r>
    </w:p>
    <w:p w14:paraId="1D5B9046" w14:textId="77777777" w:rsidR="004C0ABE" w:rsidRDefault="004C0ABE" w:rsidP="004C0ABE">
      <w:pPr>
        <w:pStyle w:val="Pointabc1"/>
        <w:numPr>
          <w:ilvl w:val="0"/>
          <w:numId w:val="0"/>
        </w:numPr>
        <w:spacing w:before="0" w:after="0" w:line="240" w:lineRule="auto"/>
        <w:ind w:left="1134" w:hanging="567"/>
        <w:rPr>
          <w:rFonts w:ascii="OrigGarmnd BT" w:hAnsi="OrigGarmnd BT"/>
        </w:rPr>
      </w:pPr>
    </w:p>
    <w:p w14:paraId="0416F93C" w14:textId="77777777" w:rsidR="00053A20" w:rsidRPr="00053A20" w:rsidRDefault="00053A20" w:rsidP="00053A20">
      <w:pPr>
        <w:pStyle w:val="PointManual"/>
        <w:rPr>
          <w:rFonts w:ascii="OrigGarmnd BT" w:hAnsi="OrigGarmnd BT"/>
        </w:rPr>
      </w:pPr>
      <w:r w:rsidRPr="00053A20">
        <w:rPr>
          <w:rFonts w:ascii="OrigGarmnd BT" w:hAnsi="OrigGarmnd BT"/>
        </w:rPr>
        <w:t>e)</w:t>
      </w:r>
      <w:r w:rsidRPr="00053A20">
        <w:rPr>
          <w:rFonts w:ascii="OrigGarmnd BT" w:hAnsi="OrigGarmnd BT"/>
        </w:rPr>
        <w:tab/>
        <w:t>Det kommande ordförandeskapets arbetsprogram</w:t>
      </w:r>
    </w:p>
    <w:p w14:paraId="006422E8" w14:textId="77777777" w:rsidR="00053A20" w:rsidRPr="00053A20" w:rsidRDefault="00053A20" w:rsidP="00053A20">
      <w:pPr>
        <w:pStyle w:val="Dash1"/>
        <w:rPr>
          <w:rFonts w:ascii="OrigGarmnd BT" w:hAnsi="OrigGarmnd BT"/>
        </w:rPr>
      </w:pPr>
      <w:r w:rsidRPr="00053A20">
        <w:rPr>
          <w:rFonts w:ascii="OrigGarmnd BT" w:hAnsi="OrigGarmnd BT"/>
        </w:rPr>
        <w:t>Information från den nederländska delegationen</w:t>
      </w:r>
    </w:p>
    <w:p w14:paraId="36C46A92" w14:textId="77777777" w:rsidR="00097DFD" w:rsidRDefault="00097DFD" w:rsidP="00AA0150">
      <w:pPr>
        <w:pStyle w:val="Pointabc"/>
        <w:numPr>
          <w:ilvl w:val="0"/>
          <w:numId w:val="0"/>
        </w:numPr>
        <w:ind w:left="567"/>
      </w:pPr>
    </w:p>
    <w:p w14:paraId="08E4DD40" w14:textId="7A7A1C71" w:rsidR="00995FA5" w:rsidRDefault="00995FA5" w:rsidP="00AA0150">
      <w:pPr>
        <w:pStyle w:val="Pointabc"/>
        <w:numPr>
          <w:ilvl w:val="0"/>
          <w:numId w:val="0"/>
        </w:numPr>
        <w:ind w:left="567"/>
      </w:pPr>
    </w:p>
    <w:p w14:paraId="41627D9F" w14:textId="77777777" w:rsidR="00995FA5" w:rsidRPr="00D5538B" w:rsidRDefault="00995FA5" w:rsidP="00097DFD">
      <w:pPr>
        <w:pStyle w:val="Pointabc"/>
        <w:numPr>
          <w:ilvl w:val="0"/>
          <w:numId w:val="0"/>
        </w:numPr>
      </w:pPr>
    </w:p>
    <w:sectPr w:rsidR="00995FA5" w:rsidRPr="00D5538B" w:rsidSect="00D5538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7CFA9" w14:textId="77777777" w:rsidR="00D5538B" w:rsidRDefault="00D5538B">
      <w:r>
        <w:separator/>
      </w:r>
    </w:p>
  </w:endnote>
  <w:endnote w:type="continuationSeparator" w:id="0">
    <w:p w14:paraId="0FC5554B" w14:textId="77777777" w:rsidR="00D5538B" w:rsidRDefault="00D5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44C67" w14:textId="77777777" w:rsidR="00D5538B" w:rsidRDefault="00D5538B">
      <w:r>
        <w:separator/>
      </w:r>
    </w:p>
  </w:footnote>
  <w:footnote w:type="continuationSeparator" w:id="0">
    <w:p w14:paraId="7682B4DF" w14:textId="77777777" w:rsidR="00D5538B" w:rsidRDefault="00D5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5E3A5" w14:textId="77777777" w:rsidR="00E80146" w:rsidRDefault="00E80146" w:rsidP="00D5538B">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332413">
      <w:rPr>
        <w:rStyle w:val="Sidnummer"/>
        <w:noProof/>
      </w:rPr>
      <w:t>6</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A0730C9" w14:textId="77777777">
      <w:trPr>
        <w:cantSplit/>
      </w:trPr>
      <w:tc>
        <w:tcPr>
          <w:tcW w:w="3119" w:type="dxa"/>
        </w:tcPr>
        <w:p w14:paraId="549B2814" w14:textId="77777777" w:rsidR="00E80146" w:rsidRDefault="00E80146" w:rsidP="00D5538B">
          <w:pPr>
            <w:pStyle w:val="Sidhuvud"/>
            <w:spacing w:line="200" w:lineRule="atLeast"/>
            <w:ind w:right="360" w:firstLine="360"/>
            <w:rPr>
              <w:rFonts w:ascii="TradeGothic" w:hAnsi="TradeGothic"/>
              <w:b/>
              <w:bCs/>
              <w:sz w:val="16"/>
            </w:rPr>
          </w:pPr>
        </w:p>
      </w:tc>
      <w:tc>
        <w:tcPr>
          <w:tcW w:w="4111" w:type="dxa"/>
          <w:tcMar>
            <w:left w:w="567" w:type="dxa"/>
          </w:tcMar>
        </w:tcPr>
        <w:p w14:paraId="5F5D59C3" w14:textId="77777777" w:rsidR="00E80146" w:rsidRDefault="00E80146">
          <w:pPr>
            <w:pStyle w:val="Sidhuvud"/>
            <w:ind w:right="360"/>
          </w:pPr>
        </w:p>
      </w:tc>
      <w:tc>
        <w:tcPr>
          <w:tcW w:w="1525" w:type="dxa"/>
        </w:tcPr>
        <w:p w14:paraId="1B496728" w14:textId="77777777" w:rsidR="00E80146" w:rsidRDefault="00E80146">
          <w:pPr>
            <w:pStyle w:val="Sidhuvud"/>
            <w:ind w:right="360"/>
          </w:pPr>
        </w:p>
      </w:tc>
    </w:tr>
  </w:tbl>
  <w:p w14:paraId="30E7854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122B" w14:textId="77777777" w:rsidR="00E80146" w:rsidRDefault="00E80146" w:rsidP="00D5538B">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332413">
      <w:rPr>
        <w:rStyle w:val="Sidnummer"/>
        <w:noProof/>
      </w:rPr>
      <w:t>5</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9A38044" w14:textId="77777777">
      <w:trPr>
        <w:cantSplit/>
      </w:trPr>
      <w:tc>
        <w:tcPr>
          <w:tcW w:w="3119" w:type="dxa"/>
        </w:tcPr>
        <w:p w14:paraId="33ECE4BF" w14:textId="77777777" w:rsidR="00E80146" w:rsidRDefault="00E80146" w:rsidP="00D5538B">
          <w:pPr>
            <w:pStyle w:val="Sidhuvud"/>
            <w:spacing w:line="200" w:lineRule="atLeast"/>
            <w:ind w:right="360" w:firstLine="360"/>
            <w:rPr>
              <w:rFonts w:ascii="TradeGothic" w:hAnsi="TradeGothic"/>
              <w:b/>
              <w:bCs/>
              <w:sz w:val="16"/>
            </w:rPr>
          </w:pPr>
        </w:p>
      </w:tc>
      <w:tc>
        <w:tcPr>
          <w:tcW w:w="4111" w:type="dxa"/>
          <w:tcMar>
            <w:left w:w="567" w:type="dxa"/>
          </w:tcMar>
        </w:tcPr>
        <w:p w14:paraId="22104729" w14:textId="77777777" w:rsidR="00E80146" w:rsidRDefault="00E80146">
          <w:pPr>
            <w:pStyle w:val="Sidhuvud"/>
            <w:ind w:right="360"/>
          </w:pPr>
        </w:p>
      </w:tc>
      <w:tc>
        <w:tcPr>
          <w:tcW w:w="1525" w:type="dxa"/>
        </w:tcPr>
        <w:p w14:paraId="6586A637" w14:textId="77777777" w:rsidR="00E80146" w:rsidRDefault="00E80146">
          <w:pPr>
            <w:pStyle w:val="Sidhuvud"/>
            <w:ind w:right="360"/>
          </w:pPr>
        </w:p>
      </w:tc>
    </w:tr>
  </w:tbl>
  <w:p w14:paraId="107CAD5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DC026" w14:textId="6673DA4D" w:rsidR="00D5538B" w:rsidRDefault="00BE32E2">
    <w:pPr>
      <w:framePr w:w="2948" w:h="1321" w:hRule="exact" w:wrap="notBeside" w:vAnchor="page" w:hAnchor="page" w:x="1362" w:y="653"/>
    </w:pPr>
    <w:r>
      <w:rPr>
        <w:noProof/>
        <w:lang w:eastAsia="sv-SE"/>
      </w:rPr>
      <w:drawing>
        <wp:inline distT="0" distB="0" distL="0" distR="0" wp14:anchorId="132904F0" wp14:editId="40F086E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201504B" w14:textId="77777777" w:rsidR="00E80146" w:rsidRPr="00D5538B" w:rsidRDefault="00E80146">
    <w:pPr>
      <w:pStyle w:val="RKrubrik"/>
      <w:keepNext w:val="0"/>
      <w:tabs>
        <w:tab w:val="clear" w:pos="1134"/>
        <w:tab w:val="clear" w:pos="2835"/>
      </w:tabs>
      <w:spacing w:before="0" w:after="0" w:line="320" w:lineRule="atLeast"/>
      <w:rPr>
        <w:bCs/>
      </w:rPr>
    </w:pPr>
  </w:p>
  <w:p w14:paraId="57720298" w14:textId="77777777" w:rsidR="00E80146" w:rsidRPr="00D5538B" w:rsidRDefault="00E80146">
    <w:pPr>
      <w:rPr>
        <w:rFonts w:ascii="TradeGothic" w:hAnsi="TradeGothic"/>
        <w:b/>
        <w:bCs/>
        <w:spacing w:val="12"/>
        <w:sz w:val="22"/>
      </w:rPr>
    </w:pPr>
  </w:p>
  <w:p w14:paraId="4BDA67A5" w14:textId="77777777" w:rsidR="00E80146" w:rsidRPr="00D5538B" w:rsidRDefault="00E80146">
    <w:pPr>
      <w:pStyle w:val="RKrubrik"/>
      <w:keepNext w:val="0"/>
      <w:tabs>
        <w:tab w:val="clear" w:pos="1134"/>
        <w:tab w:val="clear" w:pos="2835"/>
      </w:tabs>
      <w:spacing w:before="0" w:after="0" w:line="320" w:lineRule="atLeast"/>
      <w:rPr>
        <w:bCs/>
      </w:rPr>
    </w:pPr>
  </w:p>
  <w:p w14:paraId="14C70A66" w14:textId="77777777" w:rsidR="00E80146" w:rsidRPr="00D5538B"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B6368A"/>
    <w:lvl w:ilvl="0">
      <w:start w:val="1"/>
      <w:numFmt w:val="bullet"/>
      <w:lvlRestart w:val="0"/>
      <w:pStyle w:val="Punktlista"/>
      <w:lvlText w:val=""/>
      <w:lvlJc w:val="left"/>
      <w:pPr>
        <w:tabs>
          <w:tab w:val="num" w:pos="357"/>
        </w:tabs>
        <w:ind w:left="357" w:hanging="357"/>
      </w:pPr>
      <w:rPr>
        <w:rFonts w:ascii="Symbol" w:hAnsi="Symbol" w:hint="default"/>
      </w:rPr>
    </w:lvl>
  </w:abstractNum>
  <w:abstractNum w:abstractNumId="1" w15:restartNumberingAfterBreak="0">
    <w:nsid w:val="0E4B0748"/>
    <w:multiLevelType w:val="hybridMultilevel"/>
    <w:tmpl w:val="F2F2B87E"/>
    <w:lvl w:ilvl="0" w:tplc="EA62360C">
      <w:start w:val="7"/>
      <w:numFmt w:val="bullet"/>
      <w:lvlText w:val="-"/>
      <w:lvlJc w:val="left"/>
      <w:pPr>
        <w:ind w:left="1800" w:hanging="360"/>
      </w:pPr>
      <w:rPr>
        <w:rFonts w:ascii="OrigGarmnd BT" w:eastAsia="OrigGarmnd BT" w:hAnsi="OrigGarmnd BT" w:cs="OrigGarmnd BT"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13CF2A09"/>
    <w:multiLevelType w:val="hybridMultilevel"/>
    <w:tmpl w:val="A5C05D38"/>
    <w:lvl w:ilvl="0" w:tplc="641C0C8E">
      <w:start w:val="1"/>
      <w:numFmt w:val="bullet"/>
      <w:lvlRestart w:val="0"/>
      <w:lvlText w:val="-"/>
      <w:lvlJc w:val="left"/>
      <w:pPr>
        <w:tabs>
          <w:tab w:val="num" w:pos="357"/>
        </w:tabs>
        <w:ind w:left="357" w:hanging="357"/>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B460A5"/>
    <w:multiLevelType w:val="hybridMultilevel"/>
    <w:tmpl w:val="DE945ABC"/>
    <w:lvl w:ilvl="0" w:tplc="3380436C">
      <w:start w:val="9"/>
      <w:numFmt w:val="bullet"/>
      <w:lvlText w:val="-"/>
      <w:lvlJc w:val="left"/>
      <w:pPr>
        <w:ind w:left="720" w:hanging="360"/>
      </w:pPr>
      <w:rPr>
        <w:rFonts w:ascii="OrigGarmnd BT" w:eastAsia="OrigGarmnd BT" w:hAnsi="OrigGarmnd BT" w:cs="OrigGarmnd BT"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B52E54"/>
    <w:multiLevelType w:val="hybridMultilevel"/>
    <w:tmpl w:val="EE501978"/>
    <w:lvl w:ilvl="0" w:tplc="4DEE13E8">
      <w:start w:val="2015"/>
      <w:numFmt w:val="bullet"/>
      <w:lvlText w:val="-"/>
      <w:lvlJc w:val="left"/>
      <w:pPr>
        <w:ind w:left="720" w:hanging="360"/>
      </w:pPr>
      <w:rPr>
        <w:rFonts w:ascii="OrigGarmnd BT" w:eastAsia="Times New Roman" w:hAnsi="OrigGarmnd BT" w:cs="Times New Roman"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913CEC"/>
    <w:multiLevelType w:val="hybridMultilevel"/>
    <w:tmpl w:val="4CC48F90"/>
    <w:lvl w:ilvl="0" w:tplc="A42E2C8C">
      <w:start w:val="1"/>
      <w:numFmt w:val="decimal"/>
      <w:lvlText w:val="%1."/>
      <w:lvlJc w:val="left"/>
      <w:pPr>
        <w:ind w:left="720" w:hanging="360"/>
      </w:pPr>
      <w:rPr>
        <w:rFonts w:hint="default"/>
        <w:b/>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1FE4E94"/>
    <w:multiLevelType w:val="hybridMultilevel"/>
    <w:tmpl w:val="217ABECE"/>
    <w:lvl w:ilvl="0" w:tplc="F2C4F1F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5B7F03"/>
    <w:multiLevelType w:val="hybridMultilevel"/>
    <w:tmpl w:val="696A94FE"/>
    <w:lvl w:ilvl="0" w:tplc="5E80B370">
      <w:start w:val="9"/>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9" w15:restartNumberingAfterBreak="0">
    <w:nsid w:val="2F296E77"/>
    <w:multiLevelType w:val="multilevel"/>
    <w:tmpl w:val="0B9CE474"/>
    <w:lvl w:ilvl="0">
      <w:start w:val="1"/>
      <w:numFmt w:val="decimal"/>
      <w:lvlRestart w:val="0"/>
      <w:lvlText w:val="%1."/>
      <w:lvlJc w:val="left"/>
      <w:pPr>
        <w:tabs>
          <w:tab w:val="num" w:pos="567"/>
        </w:tabs>
        <w:ind w:left="567" w:hanging="567"/>
      </w:pPr>
    </w:lvl>
    <w:lvl w:ilvl="1">
      <w:start w:val="1"/>
      <w:numFmt w:val="lowerLetter"/>
      <w:lvlText w:val="%2)"/>
      <w:lvlJc w:val="left"/>
      <w:pPr>
        <w:tabs>
          <w:tab w:val="num" w:pos="567"/>
        </w:tabs>
        <w:ind w:left="567" w:hanging="567"/>
      </w:pPr>
    </w:lvl>
    <w:lvl w:ilvl="2">
      <w:start w:val="1"/>
      <w:numFmt w:val="decimal"/>
      <w:lvlText w:val="%3."/>
      <w:lvlJc w:val="left"/>
      <w:pPr>
        <w:tabs>
          <w:tab w:val="num" w:pos="1134"/>
        </w:tabs>
        <w:ind w:left="1134" w:hanging="567"/>
      </w:pPr>
    </w:lvl>
    <w:lvl w:ilvl="3">
      <w:start w:val="1"/>
      <w:numFmt w:val="lowerLetter"/>
      <w:lvlText w:val="%4)"/>
      <w:lvlJc w:val="left"/>
      <w:pPr>
        <w:tabs>
          <w:tab w:val="num" w:pos="1134"/>
        </w:tabs>
        <w:ind w:left="1134" w:hanging="567"/>
      </w:pPr>
      <w:rPr>
        <w:color w:val="auto"/>
      </w:rPr>
    </w:lvl>
    <w:lvl w:ilvl="4">
      <w:start w:val="1"/>
      <w:numFmt w:val="decimal"/>
      <w:lvlText w:val="%5."/>
      <w:lvlJc w:val="left"/>
      <w:pPr>
        <w:tabs>
          <w:tab w:val="num" w:pos="1701"/>
        </w:tabs>
        <w:ind w:left="1701" w:hanging="567"/>
      </w:pPr>
    </w:lvl>
    <w:lvl w:ilvl="5">
      <w:start w:val="1"/>
      <w:numFmt w:val="lowerLetter"/>
      <w:lvlText w:val="%6)"/>
      <w:lvlJc w:val="left"/>
      <w:pPr>
        <w:tabs>
          <w:tab w:val="num" w:pos="1701"/>
        </w:tabs>
        <w:ind w:left="1701" w:hanging="567"/>
      </w:pPr>
    </w:lvl>
    <w:lvl w:ilvl="6">
      <w:start w:val="1"/>
      <w:numFmt w:val="decimal"/>
      <w:lvlText w:val="%7."/>
      <w:lvlJc w:val="left"/>
      <w:pPr>
        <w:tabs>
          <w:tab w:val="num" w:pos="2268"/>
        </w:tabs>
        <w:ind w:left="2268" w:hanging="567"/>
      </w:pPr>
    </w:lvl>
    <w:lvl w:ilvl="7">
      <w:start w:val="1"/>
      <w:numFmt w:val="lowerLetter"/>
      <w:lvlText w:val="%8)"/>
      <w:lvlJc w:val="left"/>
      <w:pPr>
        <w:tabs>
          <w:tab w:val="num" w:pos="2268"/>
        </w:tabs>
        <w:ind w:left="2268" w:hanging="567"/>
      </w:pPr>
    </w:lvl>
    <w:lvl w:ilvl="8">
      <w:start w:val="1"/>
      <w:numFmt w:val="lowerLetter"/>
      <w:lvlText w:val="%9)"/>
      <w:lvlJc w:val="left"/>
      <w:pPr>
        <w:tabs>
          <w:tab w:val="num" w:pos="2835"/>
        </w:tabs>
        <w:ind w:left="2835" w:hanging="567"/>
      </w:pPr>
    </w:lvl>
  </w:abstractNum>
  <w:abstractNum w:abstractNumId="10" w15:restartNumberingAfterBreak="0">
    <w:nsid w:val="30B9589C"/>
    <w:multiLevelType w:val="hybridMultilevel"/>
    <w:tmpl w:val="68A63FF8"/>
    <w:lvl w:ilvl="0" w:tplc="A0460B5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2" w15:restartNumberingAfterBreak="0">
    <w:nsid w:val="4C633EFA"/>
    <w:multiLevelType w:val="hybridMultilevel"/>
    <w:tmpl w:val="56186E3E"/>
    <w:lvl w:ilvl="0" w:tplc="A5B241BE">
      <w:start w:val="1"/>
      <w:numFmt w:val="bullet"/>
      <w:lvlRestart w:val="0"/>
      <w:lvlText w:val="-"/>
      <w:lvlJc w:val="left"/>
      <w:pPr>
        <w:tabs>
          <w:tab w:val="num" w:pos="357"/>
        </w:tabs>
        <w:ind w:left="357" w:hanging="357"/>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E846696"/>
    <w:multiLevelType w:val="hybridMultilevel"/>
    <w:tmpl w:val="8AAEAAD2"/>
    <w:lvl w:ilvl="0" w:tplc="DE40B6D6">
      <w:start w:val="1"/>
      <w:numFmt w:val="bullet"/>
      <w:lvlRestart w:val="0"/>
      <w:lvlText w:val="-"/>
      <w:lvlJc w:val="left"/>
      <w:pPr>
        <w:tabs>
          <w:tab w:val="num" w:pos="357"/>
        </w:tabs>
        <w:ind w:left="357" w:hanging="357"/>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15" w15:restartNumberingAfterBreak="0">
    <w:nsid w:val="769E5DA2"/>
    <w:multiLevelType w:val="hybridMultilevel"/>
    <w:tmpl w:val="F3FC8F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F8027F4"/>
    <w:multiLevelType w:val="hybridMultilevel"/>
    <w:tmpl w:val="EBEC3F34"/>
    <w:lvl w:ilvl="0" w:tplc="2D38313C">
      <w:start w:val="1"/>
      <w:numFmt w:val="decimal"/>
      <w:lvlRestart w:val="0"/>
      <w:pStyle w:val="Numreradlista"/>
      <w:lvlText w:val="%1."/>
      <w:lvlJc w:val="left"/>
      <w:pPr>
        <w:tabs>
          <w:tab w:val="num" w:pos="357"/>
        </w:tabs>
        <w:ind w:left="357" w:hanging="357"/>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0"/>
    <w:lvlOverride w:ilvl="0">
      <w:startOverride w:val="1"/>
    </w:lvlOverride>
  </w:num>
  <w:num w:numId="5">
    <w:abstractNumId w:val="2"/>
  </w:num>
  <w:num w:numId="6">
    <w:abstractNumId w:val="13"/>
  </w:num>
  <w:num w:numId="7">
    <w:abstractNumId w:val="12"/>
  </w:num>
  <w:num w:numId="8">
    <w:abstractNumId w:val="16"/>
  </w:num>
  <w:num w:numId="9">
    <w:abstractNumId w:val="4"/>
  </w:num>
  <w:num w:numId="10">
    <w:abstractNumId w:val="6"/>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15"/>
  </w:num>
  <w:num w:numId="17">
    <w:abstractNumId w:val="8"/>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Eriksson">
    <w15:presenceInfo w15:providerId="AD" w15:userId="S-1-5-21-2076390139-892758886-829235722-35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3"/>
    <w:docVar w:name="docDep" w:val="7"/>
    <w:docVar w:name="docSprak" w:val="0"/>
  </w:docVars>
  <w:rsids>
    <w:rsidRoot w:val="00D5538B"/>
    <w:rsid w:val="000527AA"/>
    <w:rsid w:val="00053A20"/>
    <w:rsid w:val="000724D4"/>
    <w:rsid w:val="00097DFD"/>
    <w:rsid w:val="000B1EDC"/>
    <w:rsid w:val="00150384"/>
    <w:rsid w:val="00160901"/>
    <w:rsid w:val="001805B7"/>
    <w:rsid w:val="00193522"/>
    <w:rsid w:val="00236442"/>
    <w:rsid w:val="00270E19"/>
    <w:rsid w:val="002C394F"/>
    <w:rsid w:val="00332413"/>
    <w:rsid w:val="00367B1C"/>
    <w:rsid w:val="00397582"/>
    <w:rsid w:val="003C01B8"/>
    <w:rsid w:val="003C2256"/>
    <w:rsid w:val="003D560A"/>
    <w:rsid w:val="003E5763"/>
    <w:rsid w:val="00461411"/>
    <w:rsid w:val="004877F7"/>
    <w:rsid w:val="004A328D"/>
    <w:rsid w:val="004C0ABE"/>
    <w:rsid w:val="004D34D7"/>
    <w:rsid w:val="00515547"/>
    <w:rsid w:val="00547A8E"/>
    <w:rsid w:val="00577EBC"/>
    <w:rsid w:val="0058762B"/>
    <w:rsid w:val="0063173C"/>
    <w:rsid w:val="006A5F4F"/>
    <w:rsid w:val="006E4E11"/>
    <w:rsid w:val="00701815"/>
    <w:rsid w:val="00717786"/>
    <w:rsid w:val="007242A3"/>
    <w:rsid w:val="00746701"/>
    <w:rsid w:val="00766169"/>
    <w:rsid w:val="007738BF"/>
    <w:rsid w:val="007A1CAB"/>
    <w:rsid w:val="007A6855"/>
    <w:rsid w:val="007E4CE6"/>
    <w:rsid w:val="007F0D90"/>
    <w:rsid w:val="0083318D"/>
    <w:rsid w:val="008419BE"/>
    <w:rsid w:val="008A33E3"/>
    <w:rsid w:val="0092027A"/>
    <w:rsid w:val="0093688A"/>
    <w:rsid w:val="00955E31"/>
    <w:rsid w:val="00992E72"/>
    <w:rsid w:val="00995FA5"/>
    <w:rsid w:val="009E3792"/>
    <w:rsid w:val="00A11288"/>
    <w:rsid w:val="00A57BE8"/>
    <w:rsid w:val="00AA0150"/>
    <w:rsid w:val="00AC7986"/>
    <w:rsid w:val="00AF26D1"/>
    <w:rsid w:val="00B30726"/>
    <w:rsid w:val="00BC4231"/>
    <w:rsid w:val="00BE32E2"/>
    <w:rsid w:val="00C070F6"/>
    <w:rsid w:val="00C72C39"/>
    <w:rsid w:val="00D133D7"/>
    <w:rsid w:val="00D24ADD"/>
    <w:rsid w:val="00D5538B"/>
    <w:rsid w:val="00D67E46"/>
    <w:rsid w:val="00DB2DF3"/>
    <w:rsid w:val="00DB67B2"/>
    <w:rsid w:val="00DD569B"/>
    <w:rsid w:val="00DE63A4"/>
    <w:rsid w:val="00E43EED"/>
    <w:rsid w:val="00E80146"/>
    <w:rsid w:val="00E904D0"/>
    <w:rsid w:val="00EC25F9"/>
    <w:rsid w:val="00ED583F"/>
    <w:rsid w:val="00F5340B"/>
    <w:rsid w:val="00FA4247"/>
    <w:rsid w:val="00FD39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CC1B8"/>
  <w15:docId w15:val="{34EB1AE6-4C91-4423-810C-D0A3F5BC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Liststycke">
    <w:name w:val="List Paragraph"/>
    <w:basedOn w:val="Normal"/>
    <w:uiPriority w:val="34"/>
    <w:qFormat/>
    <w:rsid w:val="00D5538B"/>
    <w:pPr>
      <w:widowControl w:val="0"/>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character" w:customStyle="1" w:styleId="RKnormalChar">
    <w:name w:val="RKnormal Char"/>
    <w:link w:val="RKnormal"/>
    <w:locked/>
    <w:rsid w:val="00D5538B"/>
    <w:rPr>
      <w:rFonts w:ascii="OrigGarmnd BT" w:hAnsi="OrigGarmnd BT"/>
      <w:sz w:val="24"/>
      <w:lang w:eastAsia="en-US"/>
    </w:rPr>
  </w:style>
  <w:style w:type="paragraph" w:styleId="Punktlista">
    <w:name w:val="List Bullet"/>
    <w:basedOn w:val="Normal"/>
    <w:rsid w:val="00D5538B"/>
    <w:pPr>
      <w:numPr>
        <w:numId w:val="3"/>
      </w:numPr>
      <w:contextualSpacing/>
    </w:pPr>
  </w:style>
  <w:style w:type="paragraph" w:styleId="Fotnotstext">
    <w:name w:val="footnote text"/>
    <w:basedOn w:val="Normal"/>
    <w:link w:val="FotnotstextChar"/>
    <w:rsid w:val="00BC4231"/>
    <w:rPr>
      <w:sz w:val="20"/>
    </w:rPr>
  </w:style>
  <w:style w:type="character" w:customStyle="1" w:styleId="FotnotstextChar">
    <w:name w:val="Fotnotstext Char"/>
    <w:basedOn w:val="Standardstycketeckensnitt"/>
    <w:link w:val="Fotnotstext"/>
    <w:rsid w:val="00BC4231"/>
    <w:rPr>
      <w:rFonts w:ascii="OrigGarmnd BT" w:hAnsi="OrigGarmnd BT"/>
      <w:lang w:eastAsia="en-US"/>
    </w:rPr>
  </w:style>
  <w:style w:type="character" w:styleId="Fotnotsreferens">
    <w:name w:val="footnote reference"/>
    <w:rsid w:val="00BC4231"/>
    <w:rPr>
      <w:vertAlign w:val="superscript"/>
    </w:rPr>
  </w:style>
  <w:style w:type="paragraph" w:styleId="Numreradlista">
    <w:name w:val="List Number"/>
    <w:basedOn w:val="Normal"/>
    <w:rsid w:val="00BC4231"/>
    <w:pPr>
      <w:numPr>
        <w:numId w:val="8"/>
      </w:numPr>
      <w:contextualSpacing/>
    </w:pPr>
  </w:style>
  <w:style w:type="paragraph" w:styleId="Ballongtext">
    <w:name w:val="Balloon Text"/>
    <w:basedOn w:val="Normal"/>
    <w:link w:val="BallongtextChar"/>
    <w:rsid w:val="004D34D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D34D7"/>
    <w:rPr>
      <w:rFonts w:ascii="Tahoma" w:hAnsi="Tahoma" w:cs="Tahoma"/>
      <w:sz w:val="16"/>
      <w:szCs w:val="16"/>
      <w:lang w:eastAsia="en-US"/>
    </w:rPr>
  </w:style>
  <w:style w:type="character" w:styleId="Kommentarsreferens">
    <w:name w:val="annotation reference"/>
    <w:basedOn w:val="Standardstycketeckensnitt"/>
    <w:rsid w:val="00547A8E"/>
    <w:rPr>
      <w:sz w:val="16"/>
      <w:szCs w:val="16"/>
    </w:rPr>
  </w:style>
  <w:style w:type="paragraph" w:styleId="Kommentarer">
    <w:name w:val="annotation text"/>
    <w:basedOn w:val="Normal"/>
    <w:link w:val="KommentarerChar"/>
    <w:rsid w:val="00547A8E"/>
    <w:pPr>
      <w:spacing w:line="240" w:lineRule="auto"/>
    </w:pPr>
    <w:rPr>
      <w:sz w:val="20"/>
    </w:rPr>
  </w:style>
  <w:style w:type="character" w:customStyle="1" w:styleId="KommentarerChar">
    <w:name w:val="Kommentarer Char"/>
    <w:basedOn w:val="Standardstycketeckensnitt"/>
    <w:link w:val="Kommentarer"/>
    <w:rsid w:val="00547A8E"/>
    <w:rPr>
      <w:rFonts w:ascii="OrigGarmnd BT" w:hAnsi="OrigGarmnd BT"/>
      <w:lang w:eastAsia="en-US"/>
    </w:rPr>
  </w:style>
  <w:style w:type="paragraph" w:styleId="Kommentarsmne">
    <w:name w:val="annotation subject"/>
    <w:basedOn w:val="Kommentarer"/>
    <w:next w:val="Kommentarer"/>
    <w:link w:val="KommentarsmneChar"/>
    <w:rsid w:val="00547A8E"/>
    <w:rPr>
      <w:b/>
      <w:bCs/>
    </w:rPr>
  </w:style>
  <w:style w:type="character" w:customStyle="1" w:styleId="KommentarsmneChar">
    <w:name w:val="Kommentarsämne Char"/>
    <w:basedOn w:val="KommentarerChar"/>
    <w:link w:val="Kommentarsmne"/>
    <w:rsid w:val="00547A8E"/>
    <w:rPr>
      <w:rFonts w:ascii="OrigGarmnd BT" w:hAnsi="OrigGarmnd BT"/>
      <w:b/>
      <w:bCs/>
      <w:lang w:eastAsia="en-US"/>
    </w:rPr>
  </w:style>
  <w:style w:type="paragraph" w:customStyle="1" w:styleId="EntEmet">
    <w:name w:val="EntEmet"/>
    <w:basedOn w:val="Normal"/>
    <w:rsid w:val="00E43EED"/>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hAnsi="Times New Roman"/>
      <w:lang w:eastAsia="fr-BE"/>
    </w:rPr>
  </w:style>
  <w:style w:type="character" w:customStyle="1" w:styleId="hps">
    <w:name w:val="hps"/>
    <w:rsid w:val="00E43EED"/>
  </w:style>
  <w:style w:type="paragraph" w:customStyle="1" w:styleId="Pointabc">
    <w:name w:val="Point abc"/>
    <w:basedOn w:val="Normal"/>
    <w:rsid w:val="00E43EED"/>
    <w:pPr>
      <w:numPr>
        <w:ilvl w:val="1"/>
        <w:numId w:val="11"/>
      </w:numPr>
      <w:overflowPunct/>
      <w:autoSpaceDE/>
      <w:autoSpaceDN/>
      <w:adjustRightInd/>
      <w:spacing w:before="120" w:after="120" w:line="360" w:lineRule="auto"/>
      <w:textAlignment w:val="auto"/>
    </w:pPr>
    <w:rPr>
      <w:rFonts w:ascii="Times New Roman" w:hAnsi="Times New Roman"/>
      <w:szCs w:val="24"/>
      <w:lang w:bidi="sv-SE"/>
    </w:rPr>
  </w:style>
  <w:style w:type="paragraph" w:customStyle="1" w:styleId="Pointabc1">
    <w:name w:val="Point abc (1)"/>
    <w:basedOn w:val="Normal"/>
    <w:rsid w:val="00E43EED"/>
    <w:pPr>
      <w:numPr>
        <w:ilvl w:val="3"/>
        <w:numId w:val="11"/>
      </w:numPr>
      <w:overflowPunct/>
      <w:autoSpaceDE/>
      <w:autoSpaceDN/>
      <w:adjustRightInd/>
      <w:spacing w:before="120" w:after="120" w:line="360" w:lineRule="auto"/>
      <w:textAlignment w:val="auto"/>
      <w:outlineLvl w:val="0"/>
    </w:pPr>
    <w:rPr>
      <w:rFonts w:ascii="Times New Roman" w:hAnsi="Times New Roman"/>
      <w:szCs w:val="24"/>
      <w:lang w:bidi="sv-SE"/>
    </w:rPr>
  </w:style>
  <w:style w:type="paragraph" w:customStyle="1" w:styleId="Pointabc2">
    <w:name w:val="Point abc (2)"/>
    <w:basedOn w:val="Normal"/>
    <w:rsid w:val="00E43EED"/>
    <w:pPr>
      <w:numPr>
        <w:ilvl w:val="5"/>
        <w:numId w:val="11"/>
      </w:numPr>
      <w:overflowPunct/>
      <w:autoSpaceDE/>
      <w:autoSpaceDN/>
      <w:adjustRightInd/>
      <w:spacing w:before="120" w:after="120" w:line="360" w:lineRule="auto"/>
      <w:textAlignment w:val="auto"/>
      <w:outlineLvl w:val="1"/>
    </w:pPr>
    <w:rPr>
      <w:rFonts w:ascii="Times New Roman" w:hAnsi="Times New Roman"/>
      <w:szCs w:val="24"/>
      <w:lang w:bidi="sv-SE"/>
    </w:rPr>
  </w:style>
  <w:style w:type="paragraph" w:customStyle="1" w:styleId="Pointabc3">
    <w:name w:val="Point abc (3)"/>
    <w:basedOn w:val="Normal"/>
    <w:rsid w:val="00E43EED"/>
    <w:pPr>
      <w:numPr>
        <w:ilvl w:val="7"/>
        <w:numId w:val="11"/>
      </w:numPr>
      <w:overflowPunct/>
      <w:autoSpaceDE/>
      <w:autoSpaceDN/>
      <w:adjustRightInd/>
      <w:spacing w:before="120" w:after="120" w:line="360" w:lineRule="auto"/>
      <w:textAlignment w:val="auto"/>
      <w:outlineLvl w:val="2"/>
    </w:pPr>
    <w:rPr>
      <w:rFonts w:ascii="Times New Roman" w:hAnsi="Times New Roman"/>
      <w:szCs w:val="24"/>
      <w:lang w:bidi="sv-SE"/>
    </w:rPr>
  </w:style>
  <w:style w:type="paragraph" w:customStyle="1" w:styleId="Pointabc4">
    <w:name w:val="Point abc (4)"/>
    <w:basedOn w:val="Normal"/>
    <w:rsid w:val="00E43EED"/>
    <w:pPr>
      <w:numPr>
        <w:ilvl w:val="8"/>
        <w:numId w:val="11"/>
      </w:numPr>
      <w:overflowPunct/>
      <w:autoSpaceDE/>
      <w:autoSpaceDN/>
      <w:adjustRightInd/>
      <w:spacing w:before="120" w:after="120" w:line="360" w:lineRule="auto"/>
      <w:textAlignment w:val="auto"/>
      <w:outlineLvl w:val="3"/>
    </w:pPr>
    <w:rPr>
      <w:rFonts w:ascii="Times New Roman" w:hAnsi="Times New Roman"/>
      <w:szCs w:val="24"/>
      <w:lang w:bidi="sv-SE"/>
    </w:rPr>
  </w:style>
  <w:style w:type="paragraph" w:customStyle="1" w:styleId="Point123">
    <w:name w:val="Point 123"/>
    <w:basedOn w:val="Normal"/>
    <w:rsid w:val="00E43EED"/>
    <w:pPr>
      <w:numPr>
        <w:numId w:val="11"/>
      </w:numPr>
      <w:overflowPunct/>
      <w:autoSpaceDE/>
      <w:autoSpaceDN/>
      <w:adjustRightInd/>
      <w:spacing w:before="120" w:after="120" w:line="360" w:lineRule="auto"/>
      <w:textAlignment w:val="auto"/>
    </w:pPr>
    <w:rPr>
      <w:rFonts w:ascii="Times New Roman" w:hAnsi="Times New Roman"/>
      <w:szCs w:val="24"/>
      <w:lang w:bidi="sv-SE"/>
    </w:rPr>
  </w:style>
  <w:style w:type="paragraph" w:customStyle="1" w:styleId="Point1231">
    <w:name w:val="Point 123 (1)"/>
    <w:basedOn w:val="Normal"/>
    <w:rsid w:val="00E43EED"/>
    <w:pPr>
      <w:numPr>
        <w:ilvl w:val="2"/>
        <w:numId w:val="11"/>
      </w:numPr>
      <w:overflowPunct/>
      <w:autoSpaceDE/>
      <w:autoSpaceDN/>
      <w:adjustRightInd/>
      <w:spacing w:before="120" w:after="120" w:line="360" w:lineRule="auto"/>
      <w:textAlignment w:val="auto"/>
      <w:outlineLvl w:val="0"/>
    </w:pPr>
    <w:rPr>
      <w:rFonts w:ascii="Times New Roman" w:hAnsi="Times New Roman"/>
      <w:szCs w:val="24"/>
      <w:lang w:bidi="sv-SE"/>
    </w:rPr>
  </w:style>
  <w:style w:type="paragraph" w:customStyle="1" w:styleId="Point1232">
    <w:name w:val="Point 123 (2)"/>
    <w:basedOn w:val="Normal"/>
    <w:rsid w:val="00E43EED"/>
    <w:pPr>
      <w:numPr>
        <w:ilvl w:val="4"/>
        <w:numId w:val="11"/>
      </w:numPr>
      <w:overflowPunct/>
      <w:autoSpaceDE/>
      <w:autoSpaceDN/>
      <w:adjustRightInd/>
      <w:spacing w:before="120" w:after="120" w:line="360" w:lineRule="auto"/>
      <w:textAlignment w:val="auto"/>
      <w:outlineLvl w:val="1"/>
    </w:pPr>
    <w:rPr>
      <w:rFonts w:ascii="Times New Roman" w:hAnsi="Times New Roman"/>
      <w:szCs w:val="24"/>
      <w:lang w:bidi="sv-SE"/>
    </w:rPr>
  </w:style>
  <w:style w:type="paragraph" w:customStyle="1" w:styleId="Point1233">
    <w:name w:val="Point 123 (3)"/>
    <w:basedOn w:val="Normal"/>
    <w:rsid w:val="00E43EED"/>
    <w:pPr>
      <w:numPr>
        <w:ilvl w:val="6"/>
        <w:numId w:val="11"/>
      </w:numPr>
      <w:overflowPunct/>
      <w:autoSpaceDE/>
      <w:autoSpaceDN/>
      <w:adjustRightInd/>
      <w:spacing w:before="120" w:after="120" w:line="360" w:lineRule="auto"/>
      <w:textAlignment w:val="auto"/>
      <w:outlineLvl w:val="2"/>
    </w:pPr>
    <w:rPr>
      <w:rFonts w:ascii="Times New Roman" w:hAnsi="Times New Roman"/>
      <w:szCs w:val="24"/>
      <w:lang w:bidi="sv-SE"/>
    </w:rPr>
  </w:style>
  <w:style w:type="paragraph" w:customStyle="1" w:styleId="PointManual">
    <w:name w:val="Point Manual"/>
    <w:basedOn w:val="Normal"/>
    <w:rsid w:val="008A33E3"/>
    <w:pPr>
      <w:overflowPunct/>
      <w:autoSpaceDE/>
      <w:autoSpaceDN/>
      <w:adjustRightInd/>
      <w:spacing w:before="200" w:line="240" w:lineRule="auto"/>
      <w:ind w:left="567" w:hanging="567"/>
      <w:textAlignment w:val="auto"/>
    </w:pPr>
    <w:rPr>
      <w:rFonts w:ascii="Times New Roman" w:hAnsi="Times New Roman"/>
      <w:szCs w:val="24"/>
      <w:lang w:bidi="sv-SE"/>
    </w:rPr>
  </w:style>
  <w:style w:type="paragraph" w:customStyle="1" w:styleId="Default">
    <w:name w:val="Default"/>
    <w:rsid w:val="008A33E3"/>
    <w:pPr>
      <w:autoSpaceDE w:val="0"/>
      <w:autoSpaceDN w:val="0"/>
      <w:adjustRightInd w:val="0"/>
    </w:pPr>
    <w:rPr>
      <w:rFonts w:ascii="TradeGothic" w:hAnsi="TradeGothic" w:cs="TradeGothic"/>
      <w:color w:val="000000"/>
      <w:sz w:val="24"/>
      <w:szCs w:val="24"/>
    </w:rPr>
  </w:style>
  <w:style w:type="paragraph" w:customStyle="1" w:styleId="FooterText">
    <w:name w:val="Footer Text"/>
    <w:basedOn w:val="Normal"/>
    <w:rsid w:val="00FA4247"/>
    <w:pPr>
      <w:overflowPunct/>
      <w:autoSpaceDE/>
      <w:autoSpaceDN/>
      <w:adjustRightInd/>
      <w:spacing w:line="240" w:lineRule="auto"/>
      <w:textAlignment w:val="auto"/>
    </w:pPr>
    <w:rPr>
      <w:rFonts w:ascii="Times New Roman" w:hAnsi="Times New Roman"/>
      <w:szCs w:val="24"/>
      <w:lang w:bidi="sv-SE"/>
    </w:rPr>
  </w:style>
  <w:style w:type="paragraph" w:customStyle="1" w:styleId="Dash2">
    <w:name w:val="Dash 2"/>
    <w:basedOn w:val="Normal"/>
    <w:rsid w:val="00FA4247"/>
    <w:pPr>
      <w:numPr>
        <w:numId w:val="17"/>
      </w:numPr>
      <w:overflowPunct/>
      <w:autoSpaceDE/>
      <w:autoSpaceDN/>
      <w:adjustRightInd/>
      <w:spacing w:line="240" w:lineRule="auto"/>
      <w:textAlignment w:val="auto"/>
      <w:outlineLvl w:val="1"/>
    </w:pPr>
    <w:rPr>
      <w:rFonts w:ascii="Times New Roman" w:hAnsi="Times New Roman"/>
      <w:szCs w:val="24"/>
      <w:lang w:bidi="sv-SE"/>
    </w:rPr>
  </w:style>
  <w:style w:type="paragraph" w:customStyle="1" w:styleId="NormalJustified">
    <w:name w:val="Normal Justified"/>
    <w:basedOn w:val="Normal"/>
    <w:rsid w:val="00053A20"/>
    <w:pPr>
      <w:overflowPunct/>
      <w:autoSpaceDE/>
      <w:autoSpaceDN/>
      <w:adjustRightInd/>
      <w:spacing w:before="200" w:line="240" w:lineRule="auto"/>
      <w:jc w:val="both"/>
      <w:textAlignment w:val="auto"/>
    </w:pPr>
    <w:rPr>
      <w:rFonts w:ascii="Times New Roman" w:hAnsi="Times New Roman"/>
      <w:szCs w:val="24"/>
      <w:lang w:bidi="sv-SE"/>
    </w:rPr>
  </w:style>
  <w:style w:type="paragraph" w:customStyle="1" w:styleId="Text2">
    <w:name w:val="Text 2"/>
    <w:basedOn w:val="Normal"/>
    <w:rsid w:val="00053A20"/>
    <w:pPr>
      <w:overflowPunct/>
      <w:autoSpaceDE/>
      <w:autoSpaceDN/>
      <w:adjustRightInd/>
      <w:spacing w:line="240" w:lineRule="auto"/>
      <w:ind w:left="1134"/>
      <w:textAlignment w:val="auto"/>
      <w:outlineLvl w:val="1"/>
    </w:pPr>
    <w:rPr>
      <w:rFonts w:ascii="Times New Roman" w:hAnsi="Times New Roman"/>
      <w:szCs w:val="24"/>
      <w:lang w:bidi="sv-SE"/>
    </w:rPr>
  </w:style>
  <w:style w:type="paragraph" w:customStyle="1" w:styleId="Text3">
    <w:name w:val="Text 3"/>
    <w:basedOn w:val="Normal"/>
    <w:rsid w:val="00053A20"/>
    <w:pPr>
      <w:overflowPunct/>
      <w:autoSpaceDE/>
      <w:autoSpaceDN/>
      <w:adjustRightInd/>
      <w:spacing w:line="240" w:lineRule="auto"/>
      <w:ind w:left="1701"/>
      <w:textAlignment w:val="auto"/>
      <w:outlineLvl w:val="2"/>
    </w:pPr>
    <w:rPr>
      <w:rFonts w:ascii="Times New Roman" w:hAnsi="Times New Roman"/>
      <w:szCs w:val="24"/>
      <w:lang w:bidi="sv-SE"/>
    </w:rPr>
  </w:style>
  <w:style w:type="paragraph" w:customStyle="1" w:styleId="PointDoubleManual1">
    <w:name w:val="Point Double Manual (1)"/>
    <w:basedOn w:val="Normal"/>
    <w:rsid w:val="00053A20"/>
    <w:pPr>
      <w:tabs>
        <w:tab w:val="left" w:pos="1134"/>
      </w:tabs>
      <w:overflowPunct/>
      <w:autoSpaceDE/>
      <w:autoSpaceDN/>
      <w:adjustRightInd/>
      <w:spacing w:line="240" w:lineRule="auto"/>
      <w:ind w:left="1701" w:hanging="1134"/>
      <w:textAlignment w:val="auto"/>
      <w:outlineLvl w:val="0"/>
    </w:pPr>
    <w:rPr>
      <w:rFonts w:ascii="Times New Roman" w:hAnsi="Times New Roman"/>
      <w:szCs w:val="24"/>
      <w:lang w:bidi="sv-SE"/>
    </w:rPr>
  </w:style>
  <w:style w:type="paragraph" w:customStyle="1" w:styleId="PointDoubleManual2">
    <w:name w:val="Point Double Manual (2)"/>
    <w:basedOn w:val="Normal"/>
    <w:rsid w:val="00053A20"/>
    <w:pPr>
      <w:tabs>
        <w:tab w:val="left" w:pos="1701"/>
      </w:tabs>
      <w:overflowPunct/>
      <w:autoSpaceDE/>
      <w:autoSpaceDN/>
      <w:adjustRightInd/>
      <w:spacing w:line="240" w:lineRule="auto"/>
      <w:ind w:left="2268" w:hanging="1134"/>
      <w:textAlignment w:val="auto"/>
      <w:outlineLvl w:val="1"/>
    </w:pPr>
    <w:rPr>
      <w:rFonts w:ascii="Times New Roman" w:hAnsi="Times New Roman"/>
      <w:szCs w:val="24"/>
      <w:lang w:bidi="sv-SE"/>
    </w:rPr>
  </w:style>
  <w:style w:type="paragraph" w:customStyle="1" w:styleId="Dash1">
    <w:name w:val="Dash 1"/>
    <w:basedOn w:val="Normal"/>
    <w:rsid w:val="00053A20"/>
    <w:pPr>
      <w:numPr>
        <w:numId w:val="20"/>
      </w:numPr>
      <w:overflowPunct/>
      <w:autoSpaceDE/>
      <w:autoSpaceDN/>
      <w:adjustRightInd/>
      <w:spacing w:line="240" w:lineRule="auto"/>
      <w:textAlignment w:val="auto"/>
      <w:outlineLvl w:val="0"/>
    </w:pPr>
    <w:rPr>
      <w:rFonts w:ascii="Times New Roman" w:hAnsi="Times New Roman"/>
      <w:szCs w:val="24"/>
      <w:lang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p:properties xmlns:p="http://schemas.microsoft.com/office/2006/metadata/properties" xmlns:xsi="http://www.w3.org/2001/XMLSchema-instance" xmlns:pc="http://schemas.microsoft.com/office/infopath/2007/PartnerControls">
  <documentManagement>
    <k46d94c0acf84ab9a79866a9d8b1905f xmlns="51c49240-ae4a-4155-baa5-3ff6c1b6d4f7">
      <Terms xmlns="http://schemas.microsoft.com/office/infopath/2007/PartnerControls"/>
    </k46d94c0acf84ab9a79866a9d8b1905f>
    <Nyckelord xmlns="51c49240-ae4a-4155-baa5-3ff6c1b6d4f7" xsi:nil="true"/>
    <Sekretess xmlns="51c49240-ae4a-4155-baa5-3ff6c1b6d4f7" xsi:nil="true"/>
    <Diarienummer xmlns="51c49240-ae4a-4155-baa5-3ff6c1b6d4f7" xsi:nil="true"/>
    <TaxCatchAll xmlns="51c49240-ae4a-4155-baa5-3ff6c1b6d4f7"/>
    <c9cd366cc722410295b9eacffbd73909 xmlns="51c49240-ae4a-4155-baa5-3ff6c1b6d4f7">
      <Terms xmlns="http://schemas.microsoft.com/office/infopath/2007/PartnerControls"/>
    </c9cd366cc722410295b9eacffbd73909>
    <_dlc_DocId xmlns="51c49240-ae4a-4155-baa5-3ff6c1b6d4f7">DRSHVFVXFE22-292-2507</_dlc_DocId>
    <_dlc_DocIdUrl xmlns="51c49240-ae4a-4155-baa5-3ff6c1b6d4f7">
      <Url>http://rkdhs-u/intgem/_layouts/DocIdRedir.aspx?ID=DRSHVFVXFE22-292-2507</Url>
      <Description>DRSHVFVXFE22-292-2507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74C6845F85AD3F47A26622DFA3FC9951" ma:contentTypeVersion="30" ma:contentTypeDescription="Skapa ett nytt dokument." ma:contentTypeScope="" ma:versionID="068ec803d3b88149cce20ddacd53ef0d">
  <xsd:schema xmlns:xsd="http://www.w3.org/2001/XMLSchema" xmlns:xs="http://www.w3.org/2001/XMLSchema" xmlns:p="http://schemas.microsoft.com/office/2006/metadata/properties" xmlns:ns2="51c49240-ae4a-4155-baa5-3ff6c1b6d4f7" targetNamespace="http://schemas.microsoft.com/office/2006/metadata/properties" ma:root="true" ma:fieldsID="e5d2996435a9c3f3c6b6abca99c5724c" ns2:_="">
    <xsd:import namespace="51c49240-ae4a-4155-baa5-3ff6c1b6d4f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49240-ae4a-4155-baa5-3ff6c1b6d4f7"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f3cacfec-aa55-4599-b30e-621e04b602e0}" ma:internalName="TaxCatchAll" ma:showField="CatchAllData" ma:web="51c49240-ae4a-4155-baa5-3ff6c1b6d4f7">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f3cacfec-aa55-4599-b30e-621e04b602e0}" ma:internalName="TaxCatchAllLabel" ma:readOnly="true" ma:showField="CatchAllDataLabel" ma:web="51c49240-ae4a-4155-baa5-3ff6c1b6d4f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98C995-05EF-4114-ADFA-E6C1F2D9772E}">
  <ds:schemaRefs>
    <ds:schemaRef ds:uri="http://schemas.microsoft.com/office/2006/metadata/customXsn"/>
  </ds:schemaRefs>
</ds:datastoreItem>
</file>

<file path=customXml/itemProps2.xml><?xml version="1.0" encoding="utf-8"?>
<ds:datastoreItem xmlns:ds="http://schemas.openxmlformats.org/officeDocument/2006/customXml" ds:itemID="{374BF058-8A09-4FCA-A16D-4563F7B14E4D}">
  <ds:schemaRefs>
    <ds:schemaRef ds:uri="http://schemas.microsoft.com/sharepoint/v3/contenttype/forms/url"/>
  </ds:schemaRefs>
</ds:datastoreItem>
</file>

<file path=customXml/itemProps3.xml><?xml version="1.0" encoding="utf-8"?>
<ds:datastoreItem xmlns:ds="http://schemas.openxmlformats.org/officeDocument/2006/customXml" ds:itemID="{3E59E880-18CE-4B37-AD3F-7844AF40F075}">
  <ds:schemaRefs>
    <ds:schemaRef ds:uri="http://schemas.microsoft.com/office/2006/documentManagement/types"/>
    <ds:schemaRef ds:uri="http://www.w3.org/XML/1998/namespace"/>
    <ds:schemaRef ds:uri="http://purl.org/dc/elements/1.1/"/>
    <ds:schemaRef ds:uri="http://schemas.microsoft.com/office/infopath/2007/PartnerControls"/>
    <ds:schemaRef ds:uri="http://purl.org/dc/dcmitype/"/>
    <ds:schemaRef ds:uri="http://purl.org/dc/terms/"/>
    <ds:schemaRef ds:uri="http://schemas.microsoft.com/office/2006/metadata/properties"/>
    <ds:schemaRef ds:uri="http://schemas.openxmlformats.org/package/2006/metadata/core-properties"/>
    <ds:schemaRef ds:uri="51c49240-ae4a-4155-baa5-3ff6c1b6d4f7"/>
  </ds:schemaRefs>
</ds:datastoreItem>
</file>

<file path=customXml/itemProps4.xml><?xml version="1.0" encoding="utf-8"?>
<ds:datastoreItem xmlns:ds="http://schemas.openxmlformats.org/officeDocument/2006/customXml" ds:itemID="{1DCF1663-6436-4AEC-9AEF-D145C62C2414}">
  <ds:schemaRefs>
    <ds:schemaRef ds:uri="http://schemas.microsoft.com/sharepoint/v3/contenttype/forms"/>
  </ds:schemaRefs>
</ds:datastoreItem>
</file>

<file path=customXml/itemProps5.xml><?xml version="1.0" encoding="utf-8"?>
<ds:datastoreItem xmlns:ds="http://schemas.openxmlformats.org/officeDocument/2006/customXml" ds:itemID="{5FA0502B-A3D8-49C7-8B71-AA8213CB0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49240-ae4a-4155-baa5-3ff6c1b6d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3740E6-7855-433A-8B55-3ABE8D395E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6427</Words>
  <Characters>31302</Characters>
  <Application>Microsoft Office Word</Application>
  <DocSecurity>4</DocSecurity>
  <Lines>6260</Lines>
  <Paragraphs>2694</Paragraphs>
  <ScaleCrop>false</ScaleCrop>
  <HeadingPairs>
    <vt:vector size="2" baseType="variant">
      <vt:variant>
        <vt:lpstr>Rubrik</vt:lpstr>
      </vt:variant>
      <vt:variant>
        <vt:i4>1</vt:i4>
      </vt:variant>
    </vt:vector>
  </HeadingPairs>
  <TitlesOfParts>
    <vt:vector size="1" baseType="lpstr">
      <vt:lpstr>Rådets möte</vt:lpstr>
    </vt:vector>
  </TitlesOfParts>
  <Company>Regeringskansliet</Company>
  <LinksUpToDate>false</LinksUpToDate>
  <CharactersWithSpaces>35035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Rådets möte</dc:title>
  <dc:creator>Karl Sälgström</dc:creator>
  <cp:lastModifiedBy>Johan Eriksson</cp:lastModifiedBy>
  <cp:revision>2</cp:revision>
  <cp:lastPrinted>2015-11-18T14:12:00Z</cp:lastPrinted>
  <dcterms:created xsi:type="dcterms:W3CDTF">2015-11-18T14:15:00Z</dcterms:created>
  <dcterms:modified xsi:type="dcterms:W3CDTF">2015-11-18T14:15:00Z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7;0;0;267</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0x01010053E1D612BA3F4E21AA250ECD751942B30074C6845F85AD3F47A26622DFA3FC9951</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074d3190-07e0-40ed-822b-2f8b46af43a1</vt:lpwstr>
  </property>
</Properties>
</file>