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35" w:type="dxa"/>
        <w:tblLayout w:type="fixed"/>
        <w:tblCellMar>
          <w:left w:w="107" w:type="dxa"/>
          <w:right w:w="107" w:type="dxa"/>
        </w:tblCellMar>
        <w:tblLook w:val="0000"/>
      </w:tblPr>
      <w:tblGrid>
        <w:gridCol w:w="2345"/>
        <w:gridCol w:w="903"/>
        <w:gridCol w:w="1487"/>
      </w:tblGrid>
      <w:tr w:rsidR="003808A1" w:rsidRPr="000946BF" w:rsidTr="00463733">
        <w:trPr>
          <w:trHeight w:val="643"/>
        </w:trPr>
        <w:tc>
          <w:tcPr>
            <w:tcW w:w="2345" w:type="dxa"/>
          </w:tcPr>
          <w:p w:rsidR="003808A1" w:rsidRDefault="003808A1" w:rsidP="007242A3">
            <w:pPr>
              <w:framePr w:w="5035" w:h="1644" w:wrap="notBeside" w:vAnchor="page" w:hAnchor="page" w:x="6573" w:y="721"/>
            </w:pPr>
            <w:r>
              <w:t>Dnr M2012/1463</w:t>
            </w:r>
            <w:r w:rsidRPr="003E536C">
              <w:t>/I</w:t>
            </w:r>
          </w:p>
          <w:p w:rsidR="003808A1" w:rsidRPr="000946BF" w:rsidRDefault="003808A1" w:rsidP="007242A3">
            <w:pPr>
              <w:framePr w:w="5035" w:h="1644" w:wrap="notBeside" w:vAnchor="page" w:hAnchor="page" w:x="6573" w:y="721"/>
              <w:rPr>
                <w:rFonts w:ascii="TradeGothic" w:hAnsi="TradeGothic"/>
                <w:i/>
                <w:sz w:val="18"/>
              </w:rPr>
            </w:pPr>
          </w:p>
        </w:tc>
        <w:tc>
          <w:tcPr>
            <w:tcW w:w="2390" w:type="dxa"/>
            <w:gridSpan w:val="2"/>
          </w:tcPr>
          <w:p w:rsidR="003808A1" w:rsidRPr="00463733" w:rsidRDefault="003808A1" w:rsidP="00463733">
            <w:pPr>
              <w:framePr w:w="5035" w:h="1644" w:wrap="notBeside" w:vAnchor="page" w:hAnchor="page" w:x="6573" w:y="721"/>
              <w:jc w:val="right"/>
              <w:rPr>
                <w:rFonts w:ascii="TradeGothic" w:hAnsi="TradeGothic"/>
                <w:sz w:val="18"/>
              </w:rPr>
            </w:pPr>
            <w:r>
              <w:rPr>
                <w:rFonts w:ascii="TradeGothic" w:hAnsi="TradeGothic"/>
                <w:sz w:val="18"/>
              </w:rPr>
              <w:t xml:space="preserve">Miljö </w:t>
            </w:r>
          </w:p>
        </w:tc>
      </w:tr>
      <w:tr w:rsidR="003808A1" w:rsidRPr="000946BF" w:rsidTr="00463733">
        <w:trPr>
          <w:trHeight w:val="628"/>
        </w:trPr>
        <w:tc>
          <w:tcPr>
            <w:tcW w:w="2345" w:type="dxa"/>
          </w:tcPr>
          <w:p w:rsidR="003808A1" w:rsidRDefault="003808A1" w:rsidP="000946BF">
            <w:pPr>
              <w:framePr w:w="5035" w:h="1644" w:wrap="notBeside" w:vAnchor="page" w:hAnchor="page" w:x="6573" w:y="721"/>
              <w:ind w:right="-923"/>
              <w:rPr>
                <w:rFonts w:ascii="TradeGothic" w:hAnsi="TradeGothic"/>
                <w:b/>
                <w:sz w:val="22"/>
              </w:rPr>
            </w:pPr>
            <w:r>
              <w:rPr>
                <w:rFonts w:ascii="TradeGothic" w:hAnsi="TradeGothic"/>
                <w:b/>
                <w:sz w:val="22"/>
              </w:rPr>
              <w:t>Kommenterad dagordning</w:t>
            </w:r>
          </w:p>
          <w:p w:rsidR="003808A1" w:rsidRPr="000946BF" w:rsidRDefault="003808A1" w:rsidP="000946BF">
            <w:pPr>
              <w:framePr w:w="5035" w:h="1644" w:wrap="notBeside" w:vAnchor="page" w:hAnchor="page" w:x="6573" w:y="721"/>
              <w:ind w:right="-923"/>
              <w:rPr>
                <w:rFonts w:ascii="TradeGothic" w:hAnsi="TradeGothic"/>
                <w:b/>
                <w:sz w:val="22"/>
              </w:rPr>
            </w:pPr>
            <w:r>
              <w:rPr>
                <w:rFonts w:ascii="TradeGothic" w:hAnsi="TradeGothic"/>
                <w:b/>
                <w:sz w:val="22"/>
              </w:rPr>
              <w:t>Rådet</w:t>
            </w:r>
          </w:p>
        </w:tc>
        <w:tc>
          <w:tcPr>
            <w:tcW w:w="2390" w:type="dxa"/>
            <w:gridSpan w:val="2"/>
          </w:tcPr>
          <w:p w:rsidR="003808A1" w:rsidRDefault="003808A1" w:rsidP="007242A3">
            <w:pPr>
              <w:framePr w:w="5035" w:h="1644" w:wrap="notBeside" w:vAnchor="page" w:hAnchor="page" w:x="6573" w:y="721"/>
              <w:rPr>
                <w:rFonts w:ascii="TradeGothic" w:hAnsi="TradeGothic"/>
                <w:b/>
                <w:sz w:val="22"/>
              </w:rPr>
            </w:pPr>
          </w:p>
          <w:p w:rsidR="003808A1" w:rsidRPr="000946BF" w:rsidRDefault="003808A1" w:rsidP="000946BF">
            <w:pPr>
              <w:framePr w:w="5035" w:h="1644" w:wrap="notBeside" w:vAnchor="page" w:hAnchor="page" w:x="6573" w:y="721"/>
              <w:ind w:left="-2942" w:firstLine="2942"/>
              <w:rPr>
                <w:rFonts w:ascii="TradeGothic" w:hAnsi="TradeGothic"/>
                <w:b/>
                <w:sz w:val="22"/>
              </w:rPr>
            </w:pPr>
          </w:p>
        </w:tc>
      </w:tr>
      <w:tr w:rsidR="003808A1" w:rsidRPr="000946BF" w:rsidTr="00463733">
        <w:trPr>
          <w:trHeight w:val="329"/>
        </w:trPr>
        <w:tc>
          <w:tcPr>
            <w:tcW w:w="3248" w:type="dxa"/>
            <w:gridSpan w:val="2"/>
          </w:tcPr>
          <w:p w:rsidR="003808A1" w:rsidRPr="000946BF" w:rsidRDefault="003808A1" w:rsidP="007242A3">
            <w:pPr>
              <w:framePr w:w="5035" w:h="1644" w:wrap="notBeside" w:vAnchor="page" w:hAnchor="page" w:x="6573" w:y="721"/>
            </w:pPr>
          </w:p>
        </w:tc>
        <w:tc>
          <w:tcPr>
            <w:tcW w:w="1487" w:type="dxa"/>
          </w:tcPr>
          <w:p w:rsidR="003808A1" w:rsidRPr="000946BF" w:rsidRDefault="003808A1" w:rsidP="007242A3">
            <w:pPr>
              <w:framePr w:w="5035" w:h="1644" w:wrap="notBeside" w:vAnchor="page" w:hAnchor="page" w:x="6573" w:y="721"/>
            </w:pPr>
          </w:p>
        </w:tc>
      </w:tr>
      <w:tr w:rsidR="003808A1" w:rsidRPr="000946BF" w:rsidTr="00463733">
        <w:trPr>
          <w:trHeight w:val="314"/>
        </w:trPr>
        <w:tc>
          <w:tcPr>
            <w:tcW w:w="2345" w:type="dxa"/>
          </w:tcPr>
          <w:p w:rsidR="003808A1" w:rsidRPr="000946BF" w:rsidRDefault="003808A1" w:rsidP="00AC625D">
            <w:pPr>
              <w:framePr w:w="5035" w:h="1644" w:wrap="notBeside" w:vAnchor="page" w:hAnchor="page" w:x="6573" w:y="721"/>
            </w:pPr>
            <w:r>
              <w:t>2012-06-04</w:t>
            </w:r>
          </w:p>
        </w:tc>
        <w:tc>
          <w:tcPr>
            <w:tcW w:w="2390" w:type="dxa"/>
            <w:gridSpan w:val="2"/>
          </w:tcPr>
          <w:p w:rsidR="003808A1" w:rsidRPr="000946BF" w:rsidRDefault="003808A1" w:rsidP="007242A3">
            <w:pPr>
              <w:framePr w:w="5035" w:h="1644" w:wrap="notBeside" w:vAnchor="page" w:hAnchor="page" w:x="6573" w:y="721"/>
              <w:rPr>
                <w:sz w:val="20"/>
              </w:rPr>
            </w:pPr>
          </w:p>
        </w:tc>
      </w:tr>
      <w:tr w:rsidR="003808A1" w:rsidRPr="000946BF" w:rsidTr="00463733">
        <w:trPr>
          <w:trHeight w:val="314"/>
        </w:trPr>
        <w:tc>
          <w:tcPr>
            <w:tcW w:w="2345" w:type="dxa"/>
          </w:tcPr>
          <w:p w:rsidR="003808A1" w:rsidRPr="000946BF" w:rsidRDefault="003808A1" w:rsidP="007242A3">
            <w:pPr>
              <w:framePr w:w="5035" w:h="1644" w:wrap="notBeside" w:vAnchor="page" w:hAnchor="page" w:x="6573" w:y="721"/>
            </w:pPr>
          </w:p>
        </w:tc>
        <w:tc>
          <w:tcPr>
            <w:tcW w:w="2390" w:type="dxa"/>
            <w:gridSpan w:val="2"/>
          </w:tcPr>
          <w:p w:rsidR="003808A1" w:rsidRPr="000946BF" w:rsidRDefault="003808A1" w:rsidP="007242A3">
            <w:pPr>
              <w:framePr w:w="5035" w:h="1644" w:wrap="notBeside" w:vAnchor="page" w:hAnchor="page" w:x="6573" w:y="721"/>
            </w:pPr>
          </w:p>
        </w:tc>
      </w:tr>
    </w:tbl>
    <w:tbl>
      <w:tblPr>
        <w:tblW w:w="0" w:type="auto"/>
        <w:tblLayout w:type="fixed"/>
        <w:tblLook w:val="0000"/>
      </w:tblPr>
      <w:tblGrid>
        <w:gridCol w:w="4911"/>
      </w:tblGrid>
      <w:tr w:rsidR="003808A1" w:rsidRPr="000946BF">
        <w:trPr>
          <w:trHeight w:val="284"/>
        </w:trPr>
        <w:tc>
          <w:tcPr>
            <w:tcW w:w="4911" w:type="dxa"/>
          </w:tcPr>
          <w:p w:rsidR="003808A1" w:rsidRPr="000946BF" w:rsidRDefault="003808A1">
            <w:pPr>
              <w:pStyle w:val="Avsndare"/>
              <w:framePr w:h="2483" w:wrap="notBeside" w:x="1504"/>
              <w:rPr>
                <w:b/>
                <w:i w:val="0"/>
                <w:sz w:val="22"/>
              </w:rPr>
            </w:pPr>
            <w:r>
              <w:rPr>
                <w:b/>
                <w:i w:val="0"/>
                <w:sz w:val="22"/>
              </w:rPr>
              <w:t>Miljödepartementet</w:t>
            </w:r>
          </w:p>
        </w:tc>
      </w:tr>
      <w:tr w:rsidR="003808A1" w:rsidRPr="000946BF">
        <w:trPr>
          <w:trHeight w:val="284"/>
        </w:trPr>
        <w:tc>
          <w:tcPr>
            <w:tcW w:w="4911" w:type="dxa"/>
          </w:tcPr>
          <w:p w:rsidR="003808A1" w:rsidRPr="000946BF" w:rsidRDefault="003808A1">
            <w:pPr>
              <w:pStyle w:val="Avsndare"/>
              <w:framePr w:h="2483" w:wrap="notBeside" w:x="1504"/>
              <w:rPr>
                <w:bCs/>
                <w:iCs/>
              </w:rPr>
            </w:pPr>
          </w:p>
        </w:tc>
      </w:tr>
      <w:tr w:rsidR="003808A1" w:rsidRPr="000946BF">
        <w:trPr>
          <w:trHeight w:val="284"/>
        </w:trPr>
        <w:tc>
          <w:tcPr>
            <w:tcW w:w="4911" w:type="dxa"/>
          </w:tcPr>
          <w:p w:rsidR="003808A1" w:rsidRPr="000946BF" w:rsidRDefault="003808A1">
            <w:pPr>
              <w:pStyle w:val="Avsndare"/>
              <w:framePr w:h="2483" w:wrap="notBeside" w:x="1504"/>
              <w:rPr>
                <w:bCs/>
                <w:iCs/>
              </w:rPr>
            </w:pPr>
            <w:r>
              <w:rPr>
                <w:bCs/>
                <w:iCs/>
              </w:rPr>
              <w:t>Internationella sekretariatet</w:t>
            </w:r>
          </w:p>
        </w:tc>
      </w:tr>
      <w:tr w:rsidR="003808A1" w:rsidRPr="000946BF">
        <w:trPr>
          <w:trHeight w:val="284"/>
        </w:trPr>
        <w:tc>
          <w:tcPr>
            <w:tcW w:w="4911" w:type="dxa"/>
          </w:tcPr>
          <w:p w:rsidR="003808A1" w:rsidRPr="000946BF" w:rsidRDefault="003808A1">
            <w:pPr>
              <w:pStyle w:val="Avsndare"/>
              <w:framePr w:h="2483" w:wrap="notBeside" w:x="1504"/>
              <w:rPr>
                <w:bCs/>
                <w:iCs/>
              </w:rPr>
            </w:pPr>
          </w:p>
        </w:tc>
      </w:tr>
    </w:tbl>
    <w:p w:rsidR="003808A1" w:rsidRPr="000946BF" w:rsidRDefault="003808A1" w:rsidP="00652165">
      <w:pPr>
        <w:framePr w:w="4400" w:h="2523" w:wrap="notBeside" w:vAnchor="page" w:hAnchor="page" w:x="6466" w:y="2776"/>
        <w:ind w:left="142"/>
      </w:pPr>
    </w:p>
    <w:p w:rsidR="003808A1" w:rsidRPr="00462826" w:rsidRDefault="003808A1" w:rsidP="000946BF">
      <w:pPr>
        <w:pStyle w:val="RKrubrik"/>
        <w:pBdr>
          <w:bottom w:val="single" w:sz="6" w:space="1" w:color="auto"/>
        </w:pBdr>
        <w:ind w:left="-1134"/>
        <w:rPr>
          <w:szCs w:val="22"/>
        </w:rPr>
      </w:pPr>
      <w:r w:rsidRPr="00462826">
        <w:rPr>
          <w:szCs w:val="22"/>
        </w:rPr>
        <w:t xml:space="preserve">Rådets möte (miljöministrarna) den </w:t>
      </w:r>
      <w:r>
        <w:rPr>
          <w:szCs w:val="22"/>
        </w:rPr>
        <w:t>11 juni</w:t>
      </w:r>
      <w:r w:rsidRPr="00462826">
        <w:rPr>
          <w:szCs w:val="22"/>
        </w:rPr>
        <w:t xml:space="preserve"> 2012</w:t>
      </w:r>
    </w:p>
    <w:p w:rsidR="003808A1" w:rsidRPr="00462826" w:rsidRDefault="003808A1">
      <w:pPr>
        <w:pStyle w:val="RKnormal"/>
        <w:rPr>
          <w:sz w:val="22"/>
          <w:szCs w:val="22"/>
        </w:rPr>
      </w:pPr>
    </w:p>
    <w:p w:rsidR="003808A1" w:rsidRPr="00462826" w:rsidRDefault="003808A1" w:rsidP="000946BF">
      <w:pPr>
        <w:pStyle w:val="RKrubrik"/>
        <w:ind w:left="-1134"/>
        <w:rPr>
          <w:szCs w:val="22"/>
        </w:rPr>
      </w:pPr>
      <w:r w:rsidRPr="00462826">
        <w:rPr>
          <w:szCs w:val="22"/>
        </w:rPr>
        <w:t>Kommenterad dagordning</w:t>
      </w:r>
    </w:p>
    <w:p w:rsidR="003808A1" w:rsidRPr="00462826" w:rsidRDefault="003808A1" w:rsidP="00BC01F2">
      <w:pPr>
        <w:keepNext/>
        <w:tabs>
          <w:tab w:val="left" w:pos="0"/>
          <w:tab w:val="left" w:pos="2835"/>
        </w:tabs>
        <w:spacing w:before="360" w:after="120" w:line="240" w:lineRule="atLeast"/>
        <w:ind w:left="-1134"/>
        <w:rPr>
          <w:rFonts w:ascii="TradeGothic" w:hAnsi="TradeGothic"/>
          <w:b/>
          <w:sz w:val="22"/>
          <w:szCs w:val="22"/>
        </w:rPr>
      </w:pPr>
      <w:r w:rsidRPr="00462826">
        <w:rPr>
          <w:rFonts w:ascii="TradeGothic" w:hAnsi="TradeGothic"/>
          <w:b/>
          <w:sz w:val="22"/>
          <w:szCs w:val="22"/>
        </w:rPr>
        <w:t>1.</w:t>
      </w:r>
      <w:r w:rsidRPr="00462826">
        <w:rPr>
          <w:rFonts w:ascii="TradeGothic" w:hAnsi="TradeGothic"/>
          <w:b/>
          <w:sz w:val="22"/>
          <w:szCs w:val="22"/>
        </w:rPr>
        <w:tab/>
        <w:t>Godkännande av dagordningen</w:t>
      </w:r>
    </w:p>
    <w:p w:rsidR="003808A1" w:rsidRPr="00462826" w:rsidRDefault="003808A1" w:rsidP="000946BF">
      <w:pPr>
        <w:tabs>
          <w:tab w:val="left" w:pos="2835"/>
        </w:tabs>
        <w:spacing w:line="240" w:lineRule="atLeast"/>
        <w:rPr>
          <w:rFonts w:ascii="TradeGothic" w:hAnsi="TradeGothic"/>
          <w:sz w:val="22"/>
          <w:szCs w:val="22"/>
        </w:rPr>
      </w:pPr>
    </w:p>
    <w:p w:rsidR="003808A1" w:rsidRPr="00463733" w:rsidRDefault="003808A1" w:rsidP="00BC01F2">
      <w:pPr>
        <w:widowControl w:val="0"/>
        <w:overflowPunct/>
        <w:autoSpaceDE/>
        <w:autoSpaceDN/>
        <w:adjustRightInd/>
        <w:spacing w:line="240" w:lineRule="auto"/>
        <w:ind w:hanging="1134"/>
        <w:textAlignment w:val="auto"/>
        <w:rPr>
          <w:rFonts w:ascii="TradeGothic" w:hAnsi="TradeGothic"/>
          <w:b/>
          <w:bCs/>
          <w:sz w:val="22"/>
          <w:szCs w:val="22"/>
          <w:lang w:eastAsia="sl-SI"/>
        </w:rPr>
      </w:pPr>
    </w:p>
    <w:p w:rsidR="003808A1" w:rsidRPr="00463733" w:rsidRDefault="003808A1" w:rsidP="00BC01F2">
      <w:pPr>
        <w:widowControl w:val="0"/>
        <w:overflowPunct/>
        <w:autoSpaceDE/>
        <w:autoSpaceDN/>
        <w:adjustRightInd/>
        <w:spacing w:line="240" w:lineRule="auto"/>
        <w:ind w:hanging="1134"/>
        <w:textAlignment w:val="auto"/>
        <w:rPr>
          <w:rFonts w:ascii="TradeGothic" w:hAnsi="TradeGothic"/>
          <w:b/>
          <w:sz w:val="22"/>
          <w:szCs w:val="22"/>
        </w:rPr>
      </w:pPr>
      <w:r w:rsidRPr="00463733">
        <w:rPr>
          <w:rFonts w:ascii="TradeGothic" w:hAnsi="TradeGothic"/>
          <w:b/>
          <w:bCs/>
          <w:sz w:val="22"/>
          <w:szCs w:val="22"/>
          <w:lang w:eastAsia="sl-SI"/>
        </w:rPr>
        <w:t>2.</w:t>
      </w:r>
      <w:r w:rsidRPr="00463733">
        <w:rPr>
          <w:rFonts w:ascii="TradeGothic" w:hAnsi="TradeGothic"/>
          <w:b/>
          <w:bCs/>
          <w:sz w:val="22"/>
          <w:szCs w:val="22"/>
          <w:lang w:eastAsia="sl-SI"/>
        </w:rPr>
        <w:tab/>
        <w:t>(</w:t>
      </w:r>
      <w:r w:rsidRPr="00462826">
        <w:rPr>
          <w:rFonts w:ascii="TradeGothic" w:hAnsi="TradeGothic"/>
          <w:b/>
          <w:bCs/>
          <w:sz w:val="22"/>
          <w:szCs w:val="22"/>
          <w:lang w:eastAsia="sl-SI"/>
        </w:rPr>
        <w:t>ev.) Godkännande av A punkter</w:t>
      </w:r>
    </w:p>
    <w:p w:rsidR="003808A1" w:rsidRPr="006E3EA6" w:rsidRDefault="003808A1" w:rsidP="006E3EA6">
      <w:pPr>
        <w:widowControl w:val="0"/>
        <w:overflowPunct/>
        <w:autoSpaceDE/>
        <w:autoSpaceDN/>
        <w:adjustRightInd/>
        <w:spacing w:line="240" w:lineRule="auto"/>
        <w:textAlignment w:val="auto"/>
        <w:rPr>
          <w:szCs w:val="22"/>
        </w:rPr>
      </w:pPr>
      <w:r w:rsidRPr="006E3EA6">
        <w:rPr>
          <w:szCs w:val="22"/>
        </w:rPr>
        <w:t>A-punktslistan är ännu inte känd.</w:t>
      </w:r>
    </w:p>
    <w:p w:rsidR="003808A1" w:rsidRPr="00463733" w:rsidRDefault="003808A1" w:rsidP="00BC01F2">
      <w:pPr>
        <w:widowControl w:val="0"/>
        <w:overflowPunct/>
        <w:autoSpaceDE/>
        <w:autoSpaceDN/>
        <w:adjustRightInd/>
        <w:spacing w:line="240" w:lineRule="auto"/>
        <w:ind w:hanging="1134"/>
        <w:textAlignment w:val="auto"/>
        <w:rPr>
          <w:rFonts w:ascii="TradeGothic" w:hAnsi="TradeGothic"/>
          <w:b/>
          <w:sz w:val="22"/>
          <w:szCs w:val="22"/>
        </w:rPr>
      </w:pPr>
    </w:p>
    <w:p w:rsidR="003808A1" w:rsidRPr="00463733" w:rsidRDefault="003808A1" w:rsidP="00BC01F2">
      <w:pPr>
        <w:widowControl w:val="0"/>
        <w:overflowPunct/>
        <w:autoSpaceDE/>
        <w:autoSpaceDN/>
        <w:adjustRightInd/>
        <w:spacing w:line="240" w:lineRule="auto"/>
        <w:ind w:hanging="1134"/>
        <w:textAlignment w:val="auto"/>
        <w:rPr>
          <w:rFonts w:ascii="TradeGothic" w:hAnsi="TradeGothic"/>
          <w:b/>
          <w:sz w:val="22"/>
          <w:szCs w:val="22"/>
        </w:rPr>
      </w:pPr>
    </w:p>
    <w:p w:rsidR="003808A1" w:rsidRDefault="003808A1" w:rsidP="004C202B">
      <w:pPr>
        <w:widowControl w:val="0"/>
        <w:overflowPunct/>
        <w:autoSpaceDE/>
        <w:autoSpaceDN/>
        <w:adjustRightInd/>
        <w:spacing w:line="240" w:lineRule="auto"/>
        <w:ind w:hanging="1134"/>
        <w:textAlignment w:val="auto"/>
        <w:rPr>
          <w:rFonts w:ascii="TradeGothic" w:hAnsi="TradeGothic"/>
          <w:b/>
          <w:bCs/>
          <w:sz w:val="22"/>
          <w:szCs w:val="22"/>
          <w:lang w:eastAsia="sl-SI"/>
        </w:rPr>
      </w:pPr>
      <w:r w:rsidRPr="00463733">
        <w:rPr>
          <w:rFonts w:ascii="TradeGothic" w:hAnsi="TradeGothic"/>
          <w:b/>
          <w:sz w:val="22"/>
          <w:szCs w:val="22"/>
        </w:rPr>
        <w:t>3.</w:t>
      </w:r>
      <w:r w:rsidRPr="00463733">
        <w:rPr>
          <w:rFonts w:ascii="Times New Roman" w:hAnsi="Times New Roman"/>
          <w:b/>
          <w:sz w:val="22"/>
          <w:szCs w:val="22"/>
        </w:rPr>
        <w:tab/>
      </w:r>
      <w:r>
        <w:rPr>
          <w:rFonts w:ascii="TradeGothic" w:hAnsi="TradeGothic"/>
          <w:b/>
          <w:bCs/>
          <w:sz w:val="22"/>
          <w:szCs w:val="22"/>
          <w:lang w:eastAsia="sl-SI"/>
        </w:rPr>
        <w:t>Kommissionens förslag till Europaparlamentet och</w:t>
      </w:r>
      <w:r w:rsidRPr="0027073A">
        <w:t xml:space="preserve"> </w:t>
      </w:r>
      <w:r w:rsidRPr="0027073A">
        <w:rPr>
          <w:rFonts w:ascii="TradeGothic" w:hAnsi="TradeGothic"/>
          <w:b/>
          <w:bCs/>
          <w:sz w:val="22"/>
          <w:szCs w:val="22"/>
          <w:lang w:eastAsia="sl-SI"/>
        </w:rPr>
        <w:t>rådet för beslut om redovisningsregler och åtgärdsplaner för växthusgasutsläpp och upptag som härrör från aktiviteter som relaterar till markanvändning, förändrad markanvändning och skogsbruk (LULUCF</w:t>
      </w:r>
      <w:r>
        <w:rPr>
          <w:rFonts w:ascii="TradeGothic" w:hAnsi="TradeGothic"/>
          <w:b/>
          <w:bCs/>
          <w:sz w:val="22"/>
          <w:szCs w:val="22"/>
          <w:lang w:eastAsia="sl-SI"/>
        </w:rPr>
        <w:t xml:space="preserve">)  </w:t>
      </w:r>
    </w:p>
    <w:p w:rsidR="003808A1" w:rsidRDefault="003808A1" w:rsidP="0027073A">
      <w:pPr>
        <w:overflowPunct/>
        <w:autoSpaceDE/>
        <w:autoSpaceDN/>
        <w:adjustRightInd/>
        <w:spacing w:line="240" w:lineRule="auto"/>
        <w:textAlignment w:val="auto"/>
        <w:rPr>
          <w:rFonts w:ascii="TradeGothic" w:hAnsi="TradeGothic"/>
          <w:i/>
          <w:sz w:val="22"/>
          <w:szCs w:val="22"/>
        </w:rPr>
      </w:pPr>
      <w:r w:rsidRPr="00462826">
        <w:rPr>
          <w:rFonts w:ascii="TradeGothic" w:hAnsi="TradeGothic"/>
          <w:i/>
          <w:sz w:val="22"/>
          <w:szCs w:val="22"/>
        </w:rPr>
        <w:t xml:space="preserve">– </w:t>
      </w:r>
      <w:r>
        <w:rPr>
          <w:rFonts w:ascii="TradeGothic" w:hAnsi="TradeGothic"/>
          <w:i/>
          <w:sz w:val="22"/>
          <w:szCs w:val="22"/>
        </w:rPr>
        <w:t>Riktlinjedebatt</w:t>
      </w:r>
    </w:p>
    <w:p w:rsidR="003808A1" w:rsidRDefault="003808A1" w:rsidP="0027073A">
      <w:pPr>
        <w:overflowPunct/>
        <w:autoSpaceDE/>
        <w:autoSpaceDN/>
        <w:adjustRightInd/>
        <w:spacing w:line="240" w:lineRule="auto"/>
        <w:textAlignment w:val="auto"/>
        <w:rPr>
          <w:rFonts w:ascii="TradeGothic" w:hAnsi="TradeGothic"/>
          <w:i/>
          <w:sz w:val="22"/>
          <w:szCs w:val="22"/>
        </w:rPr>
      </w:pPr>
    </w:p>
    <w:p w:rsidR="003808A1" w:rsidRPr="00EA0A4C" w:rsidRDefault="003808A1" w:rsidP="00EA0A4C">
      <w:pPr>
        <w:pStyle w:val="Heading2"/>
        <w:spacing w:before="0" w:after="0" w:line="240" w:lineRule="auto"/>
      </w:pPr>
      <w:r w:rsidRPr="00DD62CB">
        <w:rPr>
          <w:i/>
        </w:rPr>
        <w:t>Avsikten med behandlingen i rådet</w:t>
      </w:r>
    </w:p>
    <w:p w:rsidR="003808A1" w:rsidRPr="00EA0A4C" w:rsidRDefault="003808A1" w:rsidP="00EA0A4C">
      <w:pPr>
        <w:tabs>
          <w:tab w:val="left" w:pos="2835"/>
        </w:tabs>
        <w:overflowPunct/>
        <w:spacing w:line="240" w:lineRule="auto"/>
        <w:textAlignment w:val="auto"/>
        <w:rPr>
          <w:rFonts w:cs="OrigGarmnd BT"/>
          <w:color w:val="000000"/>
          <w:szCs w:val="24"/>
          <w:lang w:eastAsia="sv-SE"/>
        </w:rPr>
      </w:pPr>
      <w:r>
        <w:rPr>
          <w:rFonts w:cs="OrigGarmnd BT"/>
          <w:color w:val="000000"/>
          <w:szCs w:val="24"/>
          <w:lang w:eastAsia="sv-SE"/>
        </w:rPr>
        <w:t xml:space="preserve">Ordförandeskapet har för avsikt </w:t>
      </w:r>
      <w:r w:rsidRPr="00EA0A4C">
        <w:rPr>
          <w:rFonts w:cs="OrigGarmnd BT"/>
          <w:color w:val="000000"/>
          <w:szCs w:val="24"/>
          <w:lang w:eastAsia="sv-SE"/>
        </w:rPr>
        <w:t>att hålla en riktlinjedebatt om kommissionens förslag till beslut om bokföring av växthusgaser från skogsbruk och markanvändning, LULUCF-sektorn</w:t>
      </w:r>
      <w:r>
        <w:rPr>
          <w:rFonts w:cs="OrigGarmnd BT"/>
          <w:color w:val="000000"/>
          <w:szCs w:val="24"/>
          <w:lang w:eastAsia="sv-SE"/>
        </w:rPr>
        <w:t>.</w:t>
      </w:r>
    </w:p>
    <w:p w:rsidR="003808A1" w:rsidRPr="00EA0A4C" w:rsidRDefault="003808A1" w:rsidP="00EA0A4C">
      <w:pPr>
        <w:tabs>
          <w:tab w:val="left" w:pos="2835"/>
        </w:tabs>
        <w:overflowPunct/>
        <w:spacing w:line="240" w:lineRule="auto"/>
        <w:textAlignment w:val="auto"/>
        <w:rPr>
          <w:rFonts w:cs="OrigGarmnd BT"/>
          <w:color w:val="000000"/>
          <w:szCs w:val="24"/>
          <w:lang w:eastAsia="sv-SE"/>
        </w:rPr>
      </w:pPr>
      <w:r w:rsidRPr="00EA0A4C">
        <w:rPr>
          <w:rFonts w:cs="OrigGarmnd BT"/>
          <w:color w:val="000000"/>
          <w:szCs w:val="24"/>
          <w:lang w:eastAsia="sv-SE"/>
        </w:rPr>
        <w:t xml:space="preserve"> </w:t>
      </w:r>
    </w:p>
    <w:p w:rsidR="003808A1" w:rsidRPr="00BA21E6" w:rsidRDefault="003808A1" w:rsidP="00EA0A4C">
      <w:pPr>
        <w:pStyle w:val="Heading2"/>
        <w:spacing w:before="0" w:after="0"/>
      </w:pPr>
      <w:r w:rsidRPr="000504A6">
        <w:t xml:space="preserve">Bakgrund </w:t>
      </w:r>
    </w:p>
    <w:p w:rsidR="003808A1" w:rsidRPr="00EA0A4C" w:rsidRDefault="003808A1" w:rsidP="00EA0A4C">
      <w:pPr>
        <w:tabs>
          <w:tab w:val="left" w:pos="2835"/>
        </w:tabs>
        <w:overflowPunct/>
        <w:spacing w:line="240" w:lineRule="auto"/>
        <w:textAlignment w:val="auto"/>
        <w:rPr>
          <w:szCs w:val="19"/>
        </w:rPr>
      </w:pPr>
      <w:r w:rsidRPr="00EA0A4C">
        <w:rPr>
          <w:szCs w:val="19"/>
        </w:rPr>
        <w:t>Kommissionens förslag innebär att det i ett första steg införs gemensamma bokföringsregler i EU, gällande från 1 januari 2013 för utsläpp och upptag av växthusgaser inom sektorn för markanvändning, ändrad markanvändning och skogsbruk, LULUCF-sektorn</w:t>
      </w:r>
      <w:r>
        <w:rPr>
          <w:szCs w:val="19"/>
        </w:rPr>
        <w:t xml:space="preserve">. </w:t>
      </w:r>
      <w:r w:rsidRPr="00EA0A4C">
        <w:rPr>
          <w:szCs w:val="19"/>
        </w:rPr>
        <w:t>Innebörden är att sektorn tills vidare inte räknas mot EU:s utsläppsmål under klimat- och energipaketet. Det innebär att vid oförändrad övergripande ambitionsnivå, d</w:t>
      </w:r>
      <w:r>
        <w:rPr>
          <w:szCs w:val="19"/>
        </w:rPr>
        <w:t>et vill säga</w:t>
      </w:r>
      <w:r w:rsidRPr="00EA0A4C">
        <w:rPr>
          <w:szCs w:val="19"/>
        </w:rPr>
        <w:t xml:space="preserve"> en minskning av EU:s utsläpp av växthusgaser med</w:t>
      </w:r>
      <w:r>
        <w:rPr>
          <w:szCs w:val="19"/>
        </w:rPr>
        <w:t xml:space="preserve"> </w:t>
      </w:r>
      <w:r w:rsidRPr="00EA0A4C">
        <w:rPr>
          <w:szCs w:val="19"/>
        </w:rPr>
        <w:t xml:space="preserve">20 </w:t>
      </w:r>
      <w:r>
        <w:rPr>
          <w:szCs w:val="19"/>
        </w:rPr>
        <w:t xml:space="preserve">% </w:t>
      </w:r>
      <w:r w:rsidRPr="00EA0A4C">
        <w:rPr>
          <w:szCs w:val="19"/>
        </w:rPr>
        <w:t>till 2020 jämfört med år 1990, ska LULUCF-sektorn inte inkluderas i medlemsstaternas åtaganden inom ramen för klimat- och energipaketet. Utsläppen ska enligt kommissionens förslag huvudsakligen redovisas enligt det internationella regelverk som kommer gälla för Kyotoprotokollet nästa åtagandeperiod och som fastställdes vid klimatkonventionens sjuttonde partsmöte, COP 17/CMP 7 i Durban i december 2011.</w:t>
      </w:r>
    </w:p>
    <w:p w:rsidR="003808A1" w:rsidRPr="00EA0A4C" w:rsidRDefault="003808A1" w:rsidP="00EA0A4C">
      <w:pPr>
        <w:tabs>
          <w:tab w:val="left" w:pos="2835"/>
        </w:tabs>
        <w:overflowPunct/>
        <w:spacing w:line="240" w:lineRule="auto"/>
        <w:textAlignment w:val="auto"/>
        <w:rPr>
          <w:rFonts w:cs="OrigGarmnd BT"/>
          <w:color w:val="000000"/>
          <w:szCs w:val="24"/>
          <w:lang w:eastAsia="sv-SE"/>
        </w:rPr>
      </w:pPr>
    </w:p>
    <w:p w:rsidR="003808A1" w:rsidRDefault="003808A1" w:rsidP="00EA0A4C">
      <w:pPr>
        <w:tabs>
          <w:tab w:val="left" w:pos="2835"/>
        </w:tabs>
        <w:spacing w:line="240" w:lineRule="atLeast"/>
        <w:rPr>
          <w:szCs w:val="19"/>
        </w:rPr>
      </w:pPr>
      <w:r w:rsidRPr="00EA0A4C">
        <w:rPr>
          <w:szCs w:val="19"/>
        </w:rPr>
        <w:t>Inför rådsmötet har ordförandeskapet skickat ut följande frågor för att strukturera diskussionen:</w:t>
      </w:r>
    </w:p>
    <w:p w:rsidR="003808A1" w:rsidRPr="00EA0A4C" w:rsidRDefault="003808A1" w:rsidP="00EA0A4C">
      <w:pPr>
        <w:tabs>
          <w:tab w:val="left" w:pos="2835"/>
        </w:tabs>
        <w:spacing w:line="240" w:lineRule="atLeast"/>
        <w:rPr>
          <w:szCs w:val="19"/>
        </w:rPr>
      </w:pPr>
    </w:p>
    <w:p w:rsidR="003808A1" w:rsidRPr="00343F3B" w:rsidRDefault="003808A1" w:rsidP="00EA0A4C">
      <w:pPr>
        <w:numPr>
          <w:ilvl w:val="0"/>
          <w:numId w:val="6"/>
        </w:numPr>
        <w:tabs>
          <w:tab w:val="left" w:pos="709"/>
        </w:tabs>
        <w:spacing w:line="240" w:lineRule="atLeast"/>
        <w:rPr>
          <w:i/>
        </w:rPr>
      </w:pPr>
      <w:r w:rsidRPr="00343F3B">
        <w:rPr>
          <w:i/>
        </w:rPr>
        <w:t xml:space="preserve">Vad anser medlemsstaterna om den föreslagna stegvisa ansatsen? </w:t>
      </w:r>
    </w:p>
    <w:p w:rsidR="003808A1" w:rsidRPr="00343F3B" w:rsidRDefault="003808A1" w:rsidP="00EA0A4C">
      <w:pPr>
        <w:tabs>
          <w:tab w:val="left" w:pos="709"/>
        </w:tabs>
        <w:spacing w:line="240" w:lineRule="atLeast"/>
        <w:ind w:left="720"/>
        <w:rPr>
          <w:i/>
        </w:rPr>
      </w:pPr>
    </w:p>
    <w:p w:rsidR="003808A1" w:rsidRPr="00343F3B" w:rsidRDefault="003808A1" w:rsidP="00EA0A4C">
      <w:pPr>
        <w:numPr>
          <w:ilvl w:val="0"/>
          <w:numId w:val="6"/>
        </w:numPr>
        <w:tabs>
          <w:tab w:val="left" w:pos="709"/>
        </w:tabs>
        <w:spacing w:line="240" w:lineRule="atLeast"/>
        <w:rPr>
          <w:i/>
        </w:rPr>
      </w:pPr>
      <w:r w:rsidRPr="00343F3B">
        <w:rPr>
          <w:i/>
        </w:rPr>
        <w:t>Hur kan medlemsstater bäst stimulera åtgärdspotentialen i L</w:t>
      </w:r>
      <w:r>
        <w:rPr>
          <w:i/>
        </w:rPr>
        <w:t>ULUCF-sektorn i nuvarande skede</w:t>
      </w:r>
      <w:r w:rsidRPr="00343F3B">
        <w:rPr>
          <w:i/>
        </w:rPr>
        <w:t xml:space="preserve"> och hur kan alla involverade aktörer dela med sig av tillgodogjorda erfarenheter på bästa sätt, exempelvis genom medel som de föreslagna åtgärdsplanerna för LULUCF</w:t>
      </w:r>
    </w:p>
    <w:p w:rsidR="003808A1" w:rsidRDefault="003808A1" w:rsidP="00EA0A4C">
      <w:pPr>
        <w:pStyle w:val="Heading2"/>
        <w:spacing w:before="0" w:after="0"/>
        <w:rPr>
          <w:rFonts w:cs="OrigGarmnd BT"/>
          <w:iCs/>
          <w:color w:val="000000"/>
          <w:szCs w:val="24"/>
          <w:lang w:eastAsia="sv-SE"/>
        </w:rPr>
      </w:pPr>
    </w:p>
    <w:p w:rsidR="003808A1" w:rsidRPr="00EA0A4C" w:rsidRDefault="003808A1" w:rsidP="00EA0A4C">
      <w:pPr>
        <w:pStyle w:val="Heading2"/>
        <w:spacing w:before="0" w:after="0"/>
      </w:pPr>
      <w:r w:rsidRPr="00BA21E6">
        <w:rPr>
          <w:rFonts w:cs="OrigGarmnd BT"/>
          <w:iCs/>
          <w:color w:val="000000"/>
          <w:szCs w:val="24"/>
          <w:lang w:eastAsia="sv-SE"/>
        </w:rPr>
        <w:t>Svensk ståndpunkt</w:t>
      </w:r>
    </w:p>
    <w:p w:rsidR="003808A1" w:rsidRPr="00EA0A4C" w:rsidRDefault="003808A1" w:rsidP="00EA0A4C">
      <w:pPr>
        <w:tabs>
          <w:tab w:val="left" w:pos="2835"/>
        </w:tabs>
        <w:spacing w:line="240" w:lineRule="atLeast"/>
        <w:rPr>
          <w:i/>
        </w:rPr>
      </w:pPr>
    </w:p>
    <w:p w:rsidR="003808A1" w:rsidRPr="00EA0A4C" w:rsidRDefault="003808A1" w:rsidP="00EA0A4C">
      <w:pPr>
        <w:tabs>
          <w:tab w:val="left" w:pos="2835"/>
        </w:tabs>
        <w:spacing w:line="240" w:lineRule="atLeast"/>
        <w:rPr>
          <w:i/>
        </w:rPr>
      </w:pPr>
      <w:r w:rsidRPr="00EA0A4C">
        <w:rPr>
          <w:i/>
        </w:rPr>
        <w:t xml:space="preserve">1. Vad anser medlemsstaterna om den föreslagna stegvisa ansatsen? </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rPr>
          <w:rFonts w:cs="Courier"/>
          <w:szCs w:val="24"/>
        </w:rPr>
      </w:pPr>
      <w:r w:rsidRPr="00EA0A4C">
        <w:t>Regeringen välkomnar att kommissionen lagt fram förslaget om redovisningsregler och åtgärdsplaner för växthusgasutsläpp och upptag som härrör från aktiviteter som relaterar till markanvändning, förändrad markanvändning och skogsbruk (LULUCF). Regeringen anser att LULUCF-sektorn har en stor potential att bidra positivt till en effektivare nationell klimatpolitik.</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rPr>
          <w:szCs w:val="24"/>
        </w:rPr>
      </w:pPr>
      <w:r w:rsidRPr="00EA0A4C">
        <w:rPr>
          <w:rFonts w:cs="Courier"/>
          <w:szCs w:val="24"/>
        </w:rPr>
        <w:t xml:space="preserve">Regeringen delar kommissionens syn att det inte är görligt att nu öppna upp EU:s klimat och energipaket. </w:t>
      </w:r>
      <w:r>
        <w:rPr>
          <w:rFonts w:cs="Courier"/>
          <w:szCs w:val="24"/>
        </w:rPr>
        <w:t>Att</w:t>
      </w:r>
      <w:r w:rsidRPr="00EA0A4C">
        <w:rPr>
          <w:rFonts w:cs="Courier"/>
          <w:szCs w:val="24"/>
        </w:rPr>
        <w:t xml:space="preserve"> inkludera</w:t>
      </w:r>
      <w:r>
        <w:rPr>
          <w:rFonts w:cs="Courier"/>
          <w:szCs w:val="24"/>
        </w:rPr>
        <w:t xml:space="preserve"> LULUCF-</w:t>
      </w:r>
      <w:r w:rsidRPr="00EA0A4C">
        <w:rPr>
          <w:rFonts w:cs="Courier"/>
          <w:szCs w:val="24"/>
        </w:rPr>
        <w:t>sektorn i medlemsstaternas åtagande inom ramen för klimat- och energipaketet skulle också kunna innebära en ambitionssänkning totalt sett för EU. Om förhandlingsförhållandena ändras eller om klimat- och energipaketet ändå måste omförhandlas, t</w:t>
      </w:r>
      <w:r>
        <w:rPr>
          <w:rFonts w:cs="Courier"/>
          <w:szCs w:val="24"/>
        </w:rPr>
        <w:t>ill exempel</w:t>
      </w:r>
      <w:r w:rsidRPr="00EA0A4C">
        <w:rPr>
          <w:rFonts w:cs="Courier"/>
          <w:szCs w:val="24"/>
        </w:rPr>
        <w:t xml:space="preserve"> om EU ska genomföra sin villkorade ambitionshöjning till en minskning av utsläppen med 30 % till 2020, anser regeringen att inräkning av utsläpp och upptag av </w:t>
      </w:r>
      <w:r w:rsidRPr="00EA0A4C">
        <w:rPr>
          <w:rFonts w:cs="OrigGarmnd BT"/>
          <w:color w:val="000000"/>
          <w:szCs w:val="24"/>
          <w:lang w:eastAsia="sv-SE"/>
        </w:rPr>
        <w:t xml:space="preserve">växthusgaser från </w:t>
      </w:r>
      <w:r w:rsidRPr="00EA0A4C">
        <w:rPr>
          <w:rFonts w:cs="Courier"/>
          <w:szCs w:val="24"/>
        </w:rPr>
        <w:t>LULUCF-sektorn i EU:s klimatmål för 2020 bör ske.</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rPr>
          <w:szCs w:val="24"/>
        </w:rPr>
      </w:pPr>
      <w:r w:rsidRPr="00EA0A4C">
        <w:rPr>
          <w:szCs w:val="24"/>
        </w:rPr>
        <w:t>En v</w:t>
      </w:r>
      <w:r>
        <w:rPr>
          <w:szCs w:val="24"/>
        </w:rPr>
        <w:t>iktig</w:t>
      </w:r>
      <w:r w:rsidRPr="00EA0A4C">
        <w:rPr>
          <w:szCs w:val="24"/>
        </w:rPr>
        <w:t xml:space="preserve"> fråga för </w:t>
      </w:r>
      <w:r>
        <w:rPr>
          <w:szCs w:val="24"/>
        </w:rPr>
        <w:t>regeringen är att</w:t>
      </w:r>
      <w:r w:rsidRPr="00EA0A4C">
        <w:rPr>
          <w:szCs w:val="24"/>
        </w:rPr>
        <w:t xml:space="preserve"> man inte nu fattar beslut som i praktiken låser fast EU i en politik som innebär att man längre fram etablerar ett separat mål för LULUCF-sektorn med ingen eller begränsad koppling till övriga utsläpp inom icke-handlande sektorn och de flexibla mekanismerna. </w:t>
      </w:r>
    </w:p>
    <w:p w:rsidR="003808A1" w:rsidRDefault="003808A1" w:rsidP="00EA0A4C">
      <w:pPr>
        <w:tabs>
          <w:tab w:val="left" w:pos="2835"/>
        </w:tabs>
        <w:spacing w:line="240" w:lineRule="atLeast"/>
        <w:rPr>
          <w:szCs w:val="24"/>
        </w:rPr>
      </w:pPr>
    </w:p>
    <w:p w:rsidR="003808A1" w:rsidRPr="00EA0A4C" w:rsidRDefault="003808A1" w:rsidP="00EA0A4C">
      <w:pPr>
        <w:tabs>
          <w:tab w:val="left" w:pos="2835"/>
        </w:tabs>
        <w:spacing w:line="240" w:lineRule="atLeast"/>
        <w:rPr>
          <w:i/>
        </w:rPr>
      </w:pPr>
      <w:r w:rsidRPr="00EA0A4C">
        <w:rPr>
          <w:i/>
        </w:rPr>
        <w:t>2. Hur kan medlemsstater bäst stimulera potentialen för åtgärder i LULUCF-sektorn i nuvarande skede och hur kan alla involverade aktörer dela med sig av tillgodogjorda erfarenheter på bästa sätt, exempelvis genom medel som de föreslagna åtgärdsplanerna för LULUCF?</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pPr>
      <w:r w:rsidRPr="00EA0A4C">
        <w:t>Regeringen anser att bokföring och rapportering av växthusgaser från LULUCF sektorn inte kan ses isolerat från andra utsläppssektorer såsom energisektorn eller från den roll sektorn spelar för andra politikområden såsom energi-, närings-, jordbruks- och skogspolitiken.</w:t>
      </w:r>
    </w:p>
    <w:p w:rsidR="003808A1" w:rsidRPr="00EA0A4C" w:rsidRDefault="003808A1" w:rsidP="00EA0A4C">
      <w:pPr>
        <w:tabs>
          <w:tab w:val="left" w:pos="2835"/>
        </w:tabs>
        <w:spacing w:line="240" w:lineRule="atLeast"/>
      </w:pPr>
    </w:p>
    <w:p w:rsidR="003808A1" w:rsidRPr="003F15AB" w:rsidRDefault="003808A1" w:rsidP="003F15AB">
      <w:r w:rsidRPr="003F15AB">
        <w:t xml:space="preserve">Regeringen menar att LULUCF-sektorn bör, vid sidan av kolinlagring i skog och mark, också kunna resultera i </w:t>
      </w:r>
      <w:r w:rsidRPr="003F15AB">
        <w:rPr>
          <w:strike/>
        </w:rPr>
        <w:t>e</w:t>
      </w:r>
      <w:r w:rsidRPr="003F15AB">
        <w:t>xempelvis ökad biobränsleanvändning och ökad användning av skogsprodukter såsom trä, istället för mer fossilintensiva sådana.</w:t>
      </w:r>
      <w:r w:rsidRPr="003F15AB">
        <w:rPr>
          <w:rFonts w:ascii="Times New Roman" w:hAnsi="Times New Roman"/>
          <w:sz w:val="32"/>
          <w:szCs w:val="32"/>
        </w:rPr>
        <w:t xml:space="preserve"> </w:t>
      </w:r>
      <w:r w:rsidRPr="003F15AB">
        <w:t xml:space="preserve">En grundförutsättning för att tillvarata den svenska skogens långsiktiga potential för att motverka klimatförändringarna är en hållbar och hög tillväxt. Detta bör ske inom ramen för hållbart skogsbruk </w:t>
      </w:r>
      <w:r w:rsidRPr="003F15AB">
        <w:rPr>
          <w:szCs w:val="24"/>
        </w:rPr>
        <w:t xml:space="preserve">där bland annat </w:t>
      </w:r>
      <w:r w:rsidRPr="003F15AB">
        <w:rPr>
          <w:szCs w:val="24"/>
          <w:lang w:eastAsia="sv-SE"/>
        </w:rPr>
        <w:t>skogsekosystemens förmåga att bibehålla funktioner och strukturer för biologisk mångfald och ekosystemens resiliens är viktig.</w:t>
      </w:r>
      <w:r w:rsidRPr="003F15AB">
        <w:t xml:space="preserve"> Regeringen avser analysera behovet av ytterligare insatser och styrmedel för att åstadkomma en bred klimatnytta i enlighet med detta.</w:t>
      </w:r>
    </w:p>
    <w:p w:rsidR="003808A1" w:rsidRPr="00EA0A4C" w:rsidRDefault="003808A1" w:rsidP="00EA0A4C">
      <w:pPr>
        <w:tabs>
          <w:tab w:val="left" w:pos="2835"/>
        </w:tabs>
        <w:spacing w:line="240" w:lineRule="atLeast"/>
      </w:pPr>
    </w:p>
    <w:p w:rsidR="003808A1" w:rsidRPr="00EF0718" w:rsidRDefault="003808A1" w:rsidP="00EF0718">
      <w:pPr>
        <w:pStyle w:val="RKnormal"/>
      </w:pPr>
      <w:bookmarkStart w:id="0" w:name="_GoBack"/>
      <w:r w:rsidRPr="00EF0718">
        <w:t xml:space="preserve">Regeringen värnar om medlemsstaternas nationella bestämmanderätt </w:t>
      </w:r>
      <w:bookmarkEnd w:id="0"/>
      <w:r w:rsidRPr="00EF0718">
        <w:t xml:space="preserve">över skogsresurser och skogspolitik och ogillar förslaget om att kommissionen ska ge rekommendationer till medlemsländerna utifrån separata åtgärdsplaner för LULUCF. Regeringen menar att den föreslagna processen skulle kunna påverka möjligheten för medlemsländerna att bedriva såväl en nationell skogspolitik som en sammanhållen klimatpolitik. Regeringen har istället föreslagit att de insatser som görs nationellt tydligt bör redovisas tillsammans med andra insatser i enlighet med rapporteringskraven i förordningen om en mekanism för övervakning och rapportering av växthusgaser, </w:t>
      </w:r>
      <w:r w:rsidRPr="00EF0718">
        <w:rPr>
          <w:i/>
          <w:iCs/>
        </w:rPr>
        <w:t>Monitoring Mechanism Regulation</w:t>
      </w:r>
      <w:r w:rsidRPr="00EF0718">
        <w:t>) som nu behandlas inom rådet och europaparlamentet. På så vis kan den samlade nyttan av klimatåtgärder bäst synliggöras och erfarenheter delas utan att den nationella bestämmanderätten över skogspolitiken minskar.</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pPr>
      <w:r w:rsidRPr="00EA0A4C">
        <w:t>Metoderna för och kvalitén på mätning och rapportering av upptag och utsläpp av växthusgaser har stor betydelse för möjligheterna att följa upp resultatet av åtgärder och dela erfarenheter mellan länder. Me</w:t>
      </w:r>
      <w:r>
        <w:t>toderna för mätning inom LULUCF-</w:t>
      </w:r>
      <w:r w:rsidRPr="00EA0A4C">
        <w:t xml:space="preserve">sektorn är inte lika utvecklade som i andra sektorer och kunskapen om effekten av olika klimatåtgärder inom sektorn är under utveckling. Regeringen vill betona vikten av att såväl rapportering och bokföring som ytterligare klimatinsatser bör baseras på vetenskaplig grund och data av hög kvalitet. </w:t>
      </w:r>
    </w:p>
    <w:p w:rsidR="003808A1" w:rsidRPr="00EA0A4C" w:rsidRDefault="003808A1" w:rsidP="00EA0A4C">
      <w:pPr>
        <w:tabs>
          <w:tab w:val="left" w:pos="2835"/>
        </w:tabs>
        <w:spacing w:line="240" w:lineRule="atLeast"/>
      </w:pPr>
    </w:p>
    <w:p w:rsidR="003808A1" w:rsidRPr="00EA0A4C" w:rsidRDefault="003808A1" w:rsidP="00EA0A4C">
      <w:pPr>
        <w:tabs>
          <w:tab w:val="left" w:pos="2835"/>
        </w:tabs>
        <w:spacing w:line="240" w:lineRule="atLeast"/>
      </w:pPr>
      <w:r w:rsidRPr="00EA0A4C">
        <w:t>Regeringen delar i stort sett kommissionens bedömning av kostnadsbilden och att effekterna för EU-budgeten är marginella.</w:t>
      </w:r>
    </w:p>
    <w:p w:rsidR="003808A1" w:rsidRDefault="003808A1" w:rsidP="00EA0A4C">
      <w:pPr>
        <w:overflowPunct/>
        <w:spacing w:line="240" w:lineRule="auto"/>
        <w:textAlignment w:val="auto"/>
        <w:rPr>
          <w:rFonts w:cs="OrigGarmnd BT"/>
          <w:i/>
          <w:iCs/>
          <w:color w:val="000000"/>
          <w:szCs w:val="24"/>
          <w:lang w:eastAsia="sv-SE"/>
        </w:rPr>
      </w:pPr>
    </w:p>
    <w:p w:rsidR="003808A1" w:rsidRDefault="003808A1" w:rsidP="00EA0A4C">
      <w:pPr>
        <w:overflowPunct/>
        <w:spacing w:line="240" w:lineRule="auto"/>
        <w:textAlignment w:val="auto"/>
        <w:rPr>
          <w:rFonts w:ascii="TradeGothic" w:hAnsi="TradeGothic"/>
          <w:i/>
          <w:szCs w:val="24"/>
        </w:rPr>
      </w:pPr>
      <w:r>
        <w:rPr>
          <w:rFonts w:ascii="TradeGothic" w:hAnsi="TradeGothic"/>
          <w:i/>
          <w:szCs w:val="24"/>
        </w:rPr>
        <w:t>Fö</w:t>
      </w:r>
      <w:r w:rsidRPr="0033299B">
        <w:rPr>
          <w:rFonts w:ascii="TradeGothic" w:hAnsi="TradeGothic"/>
          <w:i/>
          <w:szCs w:val="24"/>
        </w:rPr>
        <w:t>rslaget har inte tidigare behandlats i EU Nämnden</w:t>
      </w:r>
      <w:r>
        <w:rPr>
          <w:rFonts w:ascii="TradeGothic" w:hAnsi="TradeGothic"/>
          <w:i/>
          <w:szCs w:val="24"/>
        </w:rPr>
        <w:t xml:space="preserve"> men en </w:t>
      </w:r>
      <w:r w:rsidRPr="00C84A80">
        <w:rPr>
          <w:rFonts w:ascii="TradeGothic" w:hAnsi="TradeGothic"/>
          <w:i/>
          <w:szCs w:val="24"/>
        </w:rPr>
        <w:t xml:space="preserve">överläggning om svensk ståndpunkt </w:t>
      </w:r>
      <w:r>
        <w:rPr>
          <w:rFonts w:ascii="TradeGothic" w:hAnsi="TradeGothic"/>
          <w:i/>
          <w:szCs w:val="24"/>
        </w:rPr>
        <w:t xml:space="preserve">ägde rum </w:t>
      </w:r>
      <w:r w:rsidRPr="00C84A80">
        <w:rPr>
          <w:rFonts w:ascii="TradeGothic" w:hAnsi="TradeGothic"/>
          <w:i/>
          <w:szCs w:val="24"/>
        </w:rPr>
        <w:t xml:space="preserve">i miljö- och jordbruksutskottet </w:t>
      </w:r>
      <w:r w:rsidRPr="00245C91">
        <w:rPr>
          <w:rFonts w:ascii="TradeGothic" w:hAnsi="TradeGothic"/>
          <w:i/>
          <w:szCs w:val="24"/>
        </w:rPr>
        <w:t>den 27 april 2012.</w:t>
      </w:r>
    </w:p>
    <w:p w:rsidR="003808A1" w:rsidRDefault="003808A1" w:rsidP="00EA0A4C">
      <w:pPr>
        <w:overflowPunct/>
        <w:spacing w:line="240" w:lineRule="auto"/>
        <w:textAlignment w:val="auto"/>
        <w:rPr>
          <w:rFonts w:cs="OrigGarmnd BT"/>
          <w:i/>
          <w:iCs/>
          <w:color w:val="000000"/>
          <w:szCs w:val="24"/>
          <w:lang w:eastAsia="sv-SE"/>
        </w:rPr>
      </w:pPr>
    </w:p>
    <w:p w:rsidR="003808A1" w:rsidRPr="001401FD" w:rsidRDefault="003808A1" w:rsidP="001401FD">
      <w:pPr>
        <w:overflowPunct/>
        <w:spacing w:line="240" w:lineRule="auto"/>
        <w:textAlignment w:val="auto"/>
        <w:rPr>
          <w:rFonts w:cs="OrigGarmnd BT"/>
          <w:i/>
          <w:iCs/>
          <w:color w:val="000000"/>
          <w:szCs w:val="24"/>
          <w:lang w:eastAsia="sv-SE"/>
        </w:rPr>
      </w:pPr>
      <w:r>
        <w:rPr>
          <w:rFonts w:cs="OrigGarmnd BT"/>
          <w:i/>
          <w:iCs/>
          <w:color w:val="000000"/>
          <w:szCs w:val="24"/>
          <w:lang w:eastAsia="sv-SE"/>
        </w:rPr>
        <w:t>Mer information i bilaga 1</w:t>
      </w:r>
    </w:p>
    <w:p w:rsidR="003808A1" w:rsidRPr="006C4D59" w:rsidRDefault="003808A1" w:rsidP="0027073A">
      <w:pPr>
        <w:widowControl w:val="0"/>
        <w:overflowPunct/>
        <w:autoSpaceDE/>
        <w:autoSpaceDN/>
        <w:adjustRightInd/>
        <w:spacing w:line="240" w:lineRule="auto"/>
        <w:ind w:hanging="1134"/>
        <w:textAlignment w:val="auto"/>
        <w:rPr>
          <w:rFonts w:ascii="TradeGothic" w:hAnsi="TradeGothic"/>
          <w:b/>
        </w:rPr>
      </w:pPr>
      <w:r w:rsidRPr="00463733">
        <w:rPr>
          <w:rFonts w:ascii="TradeGothic" w:hAnsi="TradeGothic"/>
          <w:b/>
          <w:sz w:val="22"/>
          <w:szCs w:val="22"/>
        </w:rPr>
        <w:t>4.</w:t>
      </w:r>
      <w:r w:rsidRPr="00463733">
        <w:rPr>
          <w:rFonts w:ascii="Times New Roman" w:hAnsi="Times New Roman"/>
          <w:b/>
          <w:sz w:val="22"/>
          <w:szCs w:val="22"/>
        </w:rPr>
        <w:tab/>
      </w:r>
      <w:r w:rsidRPr="00462826">
        <w:rPr>
          <w:rFonts w:ascii="TradeGothic" w:hAnsi="TradeGothic"/>
          <w:b/>
          <w:sz w:val="22"/>
          <w:szCs w:val="22"/>
        </w:rPr>
        <w:t>Förslag till Europaparlamentets och rådets förordning om ändring av direktiv 2001/18/EG som ger medlemsstaterna möjlighet att begränsa eller förbjuda odling av GMO inom</w:t>
      </w:r>
      <w:r w:rsidRPr="006C4D59">
        <w:rPr>
          <w:rFonts w:ascii="TradeGothic" w:hAnsi="TradeGothic"/>
          <w:b/>
        </w:rPr>
        <w:t xml:space="preserve"> sina territorier </w:t>
      </w:r>
    </w:p>
    <w:p w:rsidR="003808A1" w:rsidRPr="00BC01F2" w:rsidRDefault="003808A1" w:rsidP="0027073A">
      <w:pPr>
        <w:widowControl w:val="0"/>
        <w:overflowPunct/>
        <w:autoSpaceDE/>
        <w:autoSpaceDN/>
        <w:adjustRightInd/>
        <w:spacing w:line="240" w:lineRule="auto"/>
        <w:textAlignment w:val="auto"/>
        <w:rPr>
          <w:rFonts w:ascii="TradeGothic" w:hAnsi="TradeGothic"/>
          <w:i/>
          <w:sz w:val="22"/>
          <w:szCs w:val="22"/>
        </w:rPr>
      </w:pPr>
      <w:r w:rsidRPr="00462826">
        <w:rPr>
          <w:rFonts w:ascii="TradeGothic" w:hAnsi="TradeGothic"/>
          <w:i/>
          <w:sz w:val="22"/>
          <w:szCs w:val="22"/>
        </w:rPr>
        <w:t>- (ev) politisk överenskommelse</w:t>
      </w:r>
    </w:p>
    <w:p w:rsidR="003808A1" w:rsidRDefault="003808A1" w:rsidP="0027073A">
      <w:pPr>
        <w:widowControl w:val="0"/>
        <w:overflowPunct/>
        <w:autoSpaceDE/>
        <w:autoSpaceDN/>
        <w:adjustRightInd/>
        <w:spacing w:line="240" w:lineRule="auto"/>
        <w:textAlignment w:val="auto"/>
        <w:rPr>
          <w:rFonts w:ascii="TradeGothic" w:hAnsi="TradeGothic"/>
          <w:i/>
          <w:sz w:val="22"/>
          <w:szCs w:val="22"/>
        </w:rPr>
      </w:pPr>
    </w:p>
    <w:p w:rsidR="003808A1" w:rsidRPr="00BA21E6" w:rsidRDefault="003808A1" w:rsidP="00E56287">
      <w:pPr>
        <w:pStyle w:val="Heading2"/>
        <w:spacing w:before="0" w:after="0" w:line="240" w:lineRule="auto"/>
      </w:pPr>
      <w:r w:rsidRPr="00DD62CB">
        <w:rPr>
          <w:i/>
        </w:rPr>
        <w:t>Avsikten med behandlingen i rådet</w:t>
      </w:r>
    </w:p>
    <w:p w:rsidR="003808A1" w:rsidRPr="00A64820" w:rsidRDefault="003808A1" w:rsidP="00E56287">
      <w:pPr>
        <w:pStyle w:val="RKnormal"/>
      </w:pPr>
      <w:r w:rsidRPr="004E50E7">
        <w:t xml:space="preserve">Ordförandeskapet har för avsikt är </w:t>
      </w:r>
      <w:r>
        <w:t xml:space="preserve">att på nytt försöka nå en politisk överenskommelse om kommissionens förslag till förordning om GMO. </w:t>
      </w:r>
    </w:p>
    <w:p w:rsidR="003808A1" w:rsidRDefault="003808A1" w:rsidP="00E56287">
      <w:pPr>
        <w:pStyle w:val="Heading2"/>
        <w:spacing w:before="0" w:after="0"/>
      </w:pPr>
    </w:p>
    <w:p w:rsidR="003808A1" w:rsidRPr="00BA21E6" w:rsidRDefault="003808A1" w:rsidP="00E56287">
      <w:pPr>
        <w:pStyle w:val="Heading2"/>
        <w:spacing w:before="0" w:after="0"/>
      </w:pPr>
      <w:r w:rsidRPr="000504A6">
        <w:t xml:space="preserve">Bakgrund </w:t>
      </w:r>
    </w:p>
    <w:p w:rsidR="003808A1" w:rsidRDefault="003808A1" w:rsidP="00E56287">
      <w:pPr>
        <w:pStyle w:val="RKnormal"/>
      </w:pPr>
      <w:r w:rsidRPr="00407110">
        <w:t xml:space="preserve">Den 27 juli </w:t>
      </w:r>
      <w:r>
        <w:t xml:space="preserve">2010 </w:t>
      </w:r>
      <w:r w:rsidRPr="00407110">
        <w:t xml:space="preserve">presenterade kommissionen ett förslag till en EU-förordning som tillfogar artikel 26b till direktiv 2001/18/EG om avsiktlig utsättning av genetiskt modifierade organismer (GMO) i miljön. Artikeln ger medlemsstaterna möjlighet att begränsa eller förbjuda odling av GMO inom sina territorier även om den aktuella grödan har fått ett EU-godkännande för odling. Utöver det föreslås inga förändringar </w:t>
      </w:r>
      <w:r>
        <w:t xml:space="preserve">till godkännandeprocessen </w:t>
      </w:r>
      <w:r w:rsidRPr="00407110">
        <w:t xml:space="preserve">när det gäller själva hanteringen av ansökningar och godkännanden av GMO i EU. </w:t>
      </w:r>
    </w:p>
    <w:p w:rsidR="003808A1" w:rsidRDefault="003808A1" w:rsidP="00E56287">
      <w:pPr>
        <w:pStyle w:val="RKnormal"/>
      </w:pPr>
    </w:p>
    <w:p w:rsidR="003808A1" w:rsidRDefault="003808A1" w:rsidP="00E56287">
      <w:pPr>
        <w:pStyle w:val="RKnormal"/>
      </w:pPr>
      <w:r w:rsidRPr="00BA21E6">
        <w:t xml:space="preserve">Miljö- och hälsoskäl får inte åberopas som grund för ett förbud </w:t>
      </w:r>
      <w:r>
        <w:t xml:space="preserve">till odling av GMO </w:t>
      </w:r>
      <w:r w:rsidRPr="00BA21E6">
        <w:t xml:space="preserve">enligt den föreslagna artikel 26b eftersom dessa skäl redan har beaktats i den riskvärdering som föregår ett EU-godkännande. De skäl som anges för förbud enligt artikel 26b ska också vara i överensstämmelse med fördragen och i enlighet med EU:s internationella förpliktelser, till exempel WTO-bestämmelserna. </w:t>
      </w:r>
    </w:p>
    <w:p w:rsidR="003808A1" w:rsidRPr="00BA21E6" w:rsidRDefault="003808A1" w:rsidP="00E56287">
      <w:pPr>
        <w:pStyle w:val="RKnormal"/>
      </w:pPr>
    </w:p>
    <w:p w:rsidR="003808A1" w:rsidRPr="00162DD1" w:rsidRDefault="003808A1" w:rsidP="00E56287">
      <w:pPr>
        <w:pStyle w:val="RKnormal"/>
        <w:spacing w:line="240" w:lineRule="auto"/>
        <w:jc w:val="both"/>
      </w:pPr>
      <w:r w:rsidRPr="00162DD1">
        <w:t>Genom att gå vissa medlemsstater till mötes i frågan om att begränsa odling av GMO hoppas kommissionen att dessa medlemsstater i högre grad kan förmås att rösta för att godkänna GMO för odling när en riskvärdering visat att den är säker för människa, djur och miljö. Kommissionen anför att förslaget att låta medlemsstaterna under vissa förutsättningar själva bestämma över huruvida man vill tillåta odling av en GMO ligger i linje med sub</w:t>
      </w:r>
      <w:r w:rsidRPr="00162DD1">
        <w:softHyphen/>
        <w:t>sidiaritets</w:t>
      </w:r>
      <w:r w:rsidRPr="00162DD1">
        <w:softHyphen/>
        <w:t xml:space="preserve">principen. </w:t>
      </w:r>
    </w:p>
    <w:p w:rsidR="003808A1" w:rsidRPr="00407110" w:rsidRDefault="003808A1" w:rsidP="00E56287">
      <w:pPr>
        <w:pStyle w:val="RKnormal"/>
      </w:pPr>
    </w:p>
    <w:p w:rsidR="003808A1" w:rsidRDefault="003808A1" w:rsidP="00E56287">
      <w:pPr>
        <w:tabs>
          <w:tab w:val="left" w:pos="2835"/>
        </w:tabs>
        <w:overflowPunct/>
        <w:spacing w:line="240" w:lineRule="auto"/>
        <w:textAlignment w:val="auto"/>
      </w:pPr>
      <w:r>
        <w:t xml:space="preserve">Förslaget har behandlats vid Miljöråden den 14 oktober och 20 december 2010, den 14 mars, 21 juni och 16 december 2011 samt den 9 mars 2012. Vid miljörådet den 9 mars kunde rådet inte enas kring </w:t>
      </w:r>
      <w:r w:rsidRPr="009E6DF1">
        <w:t xml:space="preserve">en politisk överenskommelse eftersom en blockerande minoritet motsatte sig det kompromissförslag som </w:t>
      </w:r>
      <w:r>
        <w:t xml:space="preserve">det danska </w:t>
      </w:r>
      <w:r w:rsidRPr="009E6DF1">
        <w:t xml:space="preserve">ordförandeskapet lagt fram. </w:t>
      </w:r>
      <w:r>
        <w:t xml:space="preserve"> Ordförandeskapet har för avsikt att göra ett nytt försök att nå en politisk överenskommelse vid miljörådet den 11 juni. </w:t>
      </w:r>
    </w:p>
    <w:p w:rsidR="003808A1" w:rsidRDefault="003808A1" w:rsidP="00E56287">
      <w:pPr>
        <w:tabs>
          <w:tab w:val="left" w:pos="2835"/>
        </w:tabs>
        <w:overflowPunct/>
        <w:spacing w:line="240" w:lineRule="auto"/>
        <w:textAlignment w:val="auto"/>
      </w:pPr>
    </w:p>
    <w:p w:rsidR="003808A1" w:rsidRDefault="003808A1" w:rsidP="00E56287">
      <w:r>
        <w:t>Sammanfattningsvis råder det delade meningar bland medlemsstaterna om förslaget. En rad medlemsstater är kritiska till förslaget medan andra ställer sig positiva. Under förhandlingarna har det bland annat förts diskussioner om vilka grunder besluten om nationella förbud kan tas på. Flera medlemsstater</w:t>
      </w:r>
      <w:r w:rsidRPr="00A20B67">
        <w:t xml:space="preserve"> </w:t>
      </w:r>
      <w:r>
        <w:t>h</w:t>
      </w:r>
      <w:r w:rsidRPr="00A20B67">
        <w:t xml:space="preserve">ar </w:t>
      </w:r>
      <w:r>
        <w:t>s</w:t>
      </w:r>
      <w:r w:rsidRPr="00A20B67">
        <w:t xml:space="preserve">tällt sig undrande över vilka grunder besluten om nationella förbud kan tas på utan att komma i konflikt med regelverket för inre marknaden och WTO. </w:t>
      </w:r>
      <w:r>
        <w:t xml:space="preserve">Vid miljörådet den 11 juni kommer rådet ta ställning till ordförandeskapets kompromiss som presenterades inför miljörådet den 9 mars 2012. </w:t>
      </w:r>
    </w:p>
    <w:p w:rsidR="003808A1" w:rsidRDefault="003808A1" w:rsidP="00E56287">
      <w:pPr>
        <w:pStyle w:val="Heading2"/>
        <w:spacing w:before="0" w:after="0"/>
        <w:rPr>
          <w:rFonts w:cs="OrigGarmnd BT"/>
          <w:iCs/>
          <w:color w:val="000000"/>
          <w:szCs w:val="24"/>
          <w:lang w:eastAsia="sv-SE"/>
        </w:rPr>
      </w:pPr>
    </w:p>
    <w:p w:rsidR="003808A1" w:rsidRPr="00BA21E6" w:rsidRDefault="003808A1" w:rsidP="00E56287">
      <w:pPr>
        <w:pStyle w:val="Heading2"/>
        <w:spacing w:before="0" w:after="0"/>
      </w:pPr>
      <w:r w:rsidRPr="00BA21E6">
        <w:rPr>
          <w:rFonts w:cs="OrigGarmnd BT"/>
          <w:iCs/>
          <w:color w:val="000000"/>
          <w:szCs w:val="24"/>
          <w:lang w:eastAsia="sv-SE"/>
        </w:rPr>
        <w:t>Svensk ståndpunkt</w:t>
      </w:r>
    </w:p>
    <w:p w:rsidR="003808A1" w:rsidRDefault="003808A1" w:rsidP="00E56287">
      <w:pPr>
        <w:pStyle w:val="RKnormal"/>
      </w:pPr>
      <w:r w:rsidRPr="00B53DF5">
        <w:t>Regeringen har välkomnat ordförande</w:t>
      </w:r>
      <w:r>
        <w:t>s</w:t>
      </w:r>
      <w:r w:rsidRPr="00B53DF5">
        <w:t>kapets ansträngningar</w:t>
      </w:r>
      <w:r w:rsidRPr="00C77DCB">
        <w:t xml:space="preserve"> för att lösa problemen inom</w:t>
      </w:r>
      <w:r>
        <w:t xml:space="preserve"> </w:t>
      </w:r>
      <w:r w:rsidRPr="00C77DCB">
        <w:t xml:space="preserve">GMO-området, men </w:t>
      </w:r>
      <w:r>
        <w:t xml:space="preserve">har </w:t>
      </w:r>
      <w:r w:rsidRPr="00C77DCB">
        <w:rPr>
          <w:bCs/>
        </w:rPr>
        <w:t>också</w:t>
      </w:r>
      <w:r>
        <w:rPr>
          <w:bCs/>
        </w:rPr>
        <w:t xml:space="preserve"> sett</w:t>
      </w:r>
      <w:r w:rsidRPr="00C77DCB">
        <w:rPr>
          <w:b/>
          <w:bCs/>
        </w:rPr>
        <w:t xml:space="preserve"> </w:t>
      </w:r>
      <w:r w:rsidRPr="00C77DCB">
        <w:t>svårigheter me</w:t>
      </w:r>
      <w:r>
        <w:t>d det förslag som presenterats.</w:t>
      </w:r>
    </w:p>
    <w:p w:rsidR="003808A1" w:rsidRDefault="003808A1" w:rsidP="00E56287">
      <w:pPr>
        <w:pStyle w:val="RKnormal"/>
      </w:pPr>
    </w:p>
    <w:p w:rsidR="003808A1" w:rsidRDefault="003808A1" w:rsidP="00E56287">
      <w:pPr>
        <w:pStyle w:val="RKnormal"/>
      </w:pPr>
      <w:r>
        <w:rPr>
          <w:rFonts w:cs="OrigGarmnd BT"/>
          <w:color w:val="000000"/>
          <w:szCs w:val="24"/>
          <w:lang w:eastAsia="sv-SE"/>
        </w:rPr>
        <w:t>Regeringen är mån om att kärnan i GMO-regelverket, nämligen en vetenskapligt grundad riskbedömning från fall till fall av GMO även i fortsättningen ska vara grunden för godkännande av GMO inom EU.</w:t>
      </w:r>
      <w:r w:rsidRPr="005D1A0E">
        <w:t xml:space="preserve"> </w:t>
      </w:r>
      <w:r w:rsidRPr="00A51213">
        <w:t>Detta inbegriper försiktighetsprincipen.</w:t>
      </w:r>
    </w:p>
    <w:p w:rsidR="003808A1" w:rsidRDefault="003808A1" w:rsidP="00E56287">
      <w:pPr>
        <w:pStyle w:val="RKnormal"/>
      </w:pPr>
      <w:r>
        <w:t xml:space="preserve"> </w:t>
      </w:r>
    </w:p>
    <w:p w:rsidR="003808A1" w:rsidRPr="00BA21E6" w:rsidRDefault="003808A1" w:rsidP="00E56287">
      <w:pPr>
        <w:pStyle w:val="RKnormal"/>
      </w:pPr>
      <w:r w:rsidRPr="0014437B">
        <w:t xml:space="preserve">För regeringen har det varit viktigt att kommissionens förslag utvecklas till att vara i överrensstämmelse med </w:t>
      </w:r>
      <w:r>
        <w:t>EU-</w:t>
      </w:r>
      <w:r w:rsidRPr="0014437B">
        <w:t>fördrage</w:t>
      </w:r>
      <w:r>
        <w:t>t</w:t>
      </w:r>
      <w:r w:rsidRPr="0014437B">
        <w:t xml:space="preserve"> och WTO:s regelverk. </w:t>
      </w:r>
      <w:r>
        <w:t>Regeringen</w:t>
      </w:r>
      <w:r w:rsidRPr="0014437B">
        <w:t xml:space="preserve"> har därför tidigt framfört behov av klarlägganden gällande </w:t>
      </w:r>
      <w:r>
        <w:t xml:space="preserve">förslagets förenlighet med </w:t>
      </w:r>
      <w:r w:rsidRPr="004D574E">
        <w:t>regelverket för EU:s</w:t>
      </w:r>
      <w:r w:rsidRPr="0014437B">
        <w:t xml:space="preserve"> inre marknad och WTO för att kunna göra en helhetsbedömning. Den svenska inställningen </w:t>
      </w:r>
      <w:r>
        <w:t xml:space="preserve">är vidare </w:t>
      </w:r>
      <w:r w:rsidRPr="0014437B">
        <w:t xml:space="preserve">att </w:t>
      </w:r>
      <w:r>
        <w:t>medlemsstaterna</w:t>
      </w:r>
      <w:r w:rsidRPr="0014437B">
        <w:t xml:space="preserve"> nationellt inte ska kunna överpröva den hälso- eller miljöriskbedömning som redan gjorts på EU-nivå. Efter noggrant övervägande har </w:t>
      </w:r>
      <w:r>
        <w:t>r</w:t>
      </w:r>
      <w:r w:rsidRPr="0014437B">
        <w:t xml:space="preserve">egeringen kommit fram till att Sverige </w:t>
      </w:r>
      <w:r>
        <w:t>kan</w:t>
      </w:r>
      <w:r w:rsidRPr="0014437B">
        <w:t xml:space="preserve"> stödja det </w:t>
      </w:r>
      <w:r>
        <w:t xml:space="preserve">danska </w:t>
      </w:r>
      <w:r w:rsidRPr="0014437B">
        <w:t>kompromissförslag</w:t>
      </w:r>
      <w:r>
        <w:t>et</w:t>
      </w:r>
      <w:r w:rsidRPr="0014437B">
        <w:t xml:space="preserve"> som presenterats i rådet.   </w:t>
      </w:r>
    </w:p>
    <w:p w:rsidR="003808A1" w:rsidRDefault="003808A1" w:rsidP="00DB2979">
      <w:pPr>
        <w:pStyle w:val="Heading2"/>
        <w:spacing w:before="0" w:after="0" w:line="240" w:lineRule="auto"/>
        <w:rPr>
          <w:rFonts w:cs="OrigGarmnd BT"/>
          <w:b w:val="0"/>
          <w:i/>
          <w:iCs/>
          <w:color w:val="000000"/>
          <w:szCs w:val="24"/>
          <w:lang w:eastAsia="sv-SE"/>
        </w:rPr>
      </w:pPr>
    </w:p>
    <w:p w:rsidR="003808A1" w:rsidRPr="00C84A80" w:rsidRDefault="003808A1" w:rsidP="00EA3489">
      <w:pPr>
        <w:pStyle w:val="Heading2"/>
        <w:spacing w:before="0" w:after="0" w:line="240" w:lineRule="auto"/>
        <w:rPr>
          <w:b w:val="0"/>
          <w:i/>
        </w:rPr>
      </w:pPr>
      <w:r w:rsidRPr="00C84A80">
        <w:rPr>
          <w:rFonts w:cs="OrigGarmnd BT"/>
          <w:b w:val="0"/>
          <w:i/>
          <w:iCs/>
          <w:color w:val="000000"/>
          <w:szCs w:val="24"/>
          <w:lang w:eastAsia="sv-SE"/>
        </w:rPr>
        <w:t xml:space="preserve">Förslaget har tidigare behandlats i EU-nämnden den 8 oktober, den 16 december 2010, den 11 mars 2011, 17 juni 2011,den 16 december 2011 samt den 2 mars 2012. </w:t>
      </w:r>
      <w:r w:rsidRPr="00C84A80">
        <w:rPr>
          <w:b w:val="0"/>
          <w:i/>
        </w:rPr>
        <w:t>Vidare hölls e</w:t>
      </w:r>
      <w:r w:rsidRPr="00C84A80">
        <w:rPr>
          <w:b w:val="0"/>
          <w:i/>
          <w:color w:val="000000"/>
          <w:lang w:eastAsia="sv-SE"/>
        </w:rPr>
        <w:t xml:space="preserve">n överläggning om svensk ståndpunkt i miljö- och jordbruksutskottet den 9 juni 2011. </w:t>
      </w:r>
      <w:r>
        <w:rPr>
          <w:b w:val="0"/>
          <w:i/>
          <w:color w:val="000000"/>
          <w:lang w:eastAsia="sv-SE"/>
        </w:rPr>
        <w:fldChar w:fldCharType="begin"/>
      </w:r>
      <w:r w:rsidRPr="00C84A80">
        <w:rPr>
          <w:b w:val="0"/>
          <w:i/>
        </w:rPr>
        <w:instrText>xe "Genmodifierade organismer"</w:instrText>
      </w:r>
      <w:r>
        <w:rPr>
          <w:b w:val="0"/>
          <w:i/>
          <w:color w:val="000000"/>
          <w:lang w:eastAsia="sv-SE"/>
        </w:rPr>
        <w:fldChar w:fldCharType="end"/>
      </w:r>
    </w:p>
    <w:p w:rsidR="003808A1" w:rsidRDefault="003808A1" w:rsidP="00C84A80">
      <w:pPr>
        <w:overflowPunct/>
        <w:autoSpaceDE/>
        <w:autoSpaceDN/>
        <w:adjustRightInd/>
        <w:spacing w:line="240" w:lineRule="auto"/>
        <w:textAlignment w:val="auto"/>
        <w:rPr>
          <w:rFonts w:ascii="TradeGothic" w:hAnsi="TradeGothic"/>
          <w:sz w:val="22"/>
          <w:szCs w:val="22"/>
        </w:rPr>
      </w:pPr>
    </w:p>
    <w:p w:rsidR="003808A1" w:rsidRPr="00DB2979" w:rsidRDefault="003808A1" w:rsidP="00DB2979">
      <w:pPr>
        <w:overflowPunct/>
        <w:spacing w:line="240" w:lineRule="auto"/>
        <w:textAlignment w:val="auto"/>
        <w:rPr>
          <w:rFonts w:cs="OrigGarmnd BT"/>
          <w:i/>
          <w:iCs/>
          <w:color w:val="000000"/>
          <w:szCs w:val="24"/>
          <w:lang w:eastAsia="sv-SE"/>
        </w:rPr>
      </w:pPr>
      <w:r>
        <w:rPr>
          <w:rFonts w:cs="OrigGarmnd BT"/>
          <w:i/>
          <w:iCs/>
          <w:color w:val="000000"/>
          <w:szCs w:val="24"/>
          <w:lang w:eastAsia="sv-SE"/>
        </w:rPr>
        <w:t>Mer information i bilaga 2</w:t>
      </w:r>
    </w:p>
    <w:p w:rsidR="003808A1" w:rsidRPr="0027073A" w:rsidRDefault="003808A1" w:rsidP="00DB2979">
      <w:pPr>
        <w:overflowPunct/>
        <w:autoSpaceDE/>
        <w:autoSpaceDN/>
        <w:adjustRightInd/>
        <w:spacing w:line="240" w:lineRule="auto"/>
        <w:ind w:left="-1134"/>
        <w:textAlignment w:val="auto"/>
        <w:rPr>
          <w:rFonts w:ascii="TradeGothic" w:hAnsi="TradeGothic"/>
          <w:sz w:val="22"/>
          <w:szCs w:val="22"/>
        </w:rPr>
      </w:pPr>
    </w:p>
    <w:p w:rsidR="003808A1" w:rsidRPr="00463733" w:rsidRDefault="003808A1" w:rsidP="00DB2979">
      <w:pPr>
        <w:widowControl w:val="0"/>
        <w:overflowPunct/>
        <w:autoSpaceDE/>
        <w:autoSpaceDN/>
        <w:adjustRightInd/>
        <w:spacing w:line="240" w:lineRule="auto"/>
        <w:ind w:hanging="1134"/>
        <w:textAlignment w:val="auto"/>
        <w:rPr>
          <w:rFonts w:ascii="TradeGothic" w:hAnsi="TradeGothic"/>
          <w:b/>
          <w:sz w:val="22"/>
          <w:szCs w:val="22"/>
        </w:rPr>
      </w:pPr>
    </w:p>
    <w:p w:rsidR="003808A1" w:rsidRPr="00463733" w:rsidRDefault="003808A1" w:rsidP="00DB2979">
      <w:pPr>
        <w:widowControl w:val="0"/>
        <w:overflowPunct/>
        <w:autoSpaceDE/>
        <w:autoSpaceDN/>
        <w:adjustRightInd/>
        <w:spacing w:line="240" w:lineRule="auto"/>
        <w:ind w:hanging="1134"/>
        <w:textAlignment w:val="auto"/>
        <w:rPr>
          <w:rFonts w:ascii="TradeGothic" w:hAnsi="TradeGothic"/>
          <w:b/>
          <w:sz w:val="22"/>
          <w:szCs w:val="22"/>
        </w:rPr>
      </w:pPr>
      <w:r w:rsidRPr="00463733">
        <w:rPr>
          <w:rFonts w:ascii="TradeGothic" w:hAnsi="TradeGothic"/>
          <w:b/>
          <w:sz w:val="22"/>
          <w:szCs w:val="22"/>
        </w:rPr>
        <w:t>5.</w:t>
      </w:r>
      <w:r w:rsidRPr="00463733">
        <w:rPr>
          <w:rFonts w:ascii="TradeGothic" w:hAnsi="TradeGothic"/>
          <w:b/>
          <w:sz w:val="22"/>
          <w:szCs w:val="22"/>
        </w:rPr>
        <w:tab/>
        <w:t>(ev.) godkännande av A punkter</w:t>
      </w:r>
    </w:p>
    <w:p w:rsidR="003808A1" w:rsidRPr="00463733" w:rsidRDefault="003808A1">
      <w:pPr>
        <w:widowControl w:val="0"/>
        <w:overflowPunct/>
        <w:autoSpaceDE/>
        <w:autoSpaceDN/>
        <w:adjustRightInd/>
        <w:spacing w:line="240" w:lineRule="auto"/>
        <w:ind w:hanging="1134"/>
        <w:textAlignment w:val="auto"/>
        <w:rPr>
          <w:rFonts w:ascii="TradeGothic" w:hAnsi="TradeGothic"/>
          <w:b/>
          <w:sz w:val="22"/>
          <w:szCs w:val="22"/>
        </w:rPr>
      </w:pPr>
    </w:p>
    <w:p w:rsidR="003808A1" w:rsidRPr="006E3EA6" w:rsidRDefault="003808A1" w:rsidP="008C60D5">
      <w:pPr>
        <w:widowControl w:val="0"/>
        <w:overflowPunct/>
        <w:autoSpaceDE/>
        <w:autoSpaceDN/>
        <w:adjustRightInd/>
        <w:spacing w:line="240" w:lineRule="auto"/>
        <w:textAlignment w:val="auto"/>
        <w:rPr>
          <w:szCs w:val="22"/>
        </w:rPr>
      </w:pPr>
      <w:r w:rsidRPr="006E3EA6">
        <w:rPr>
          <w:szCs w:val="22"/>
        </w:rPr>
        <w:t>A-punktslistan är ännu inte känd.</w:t>
      </w:r>
    </w:p>
    <w:p w:rsidR="003808A1" w:rsidRPr="00463733" w:rsidRDefault="003808A1" w:rsidP="00DB2979">
      <w:pPr>
        <w:widowControl w:val="0"/>
        <w:overflowPunct/>
        <w:autoSpaceDE/>
        <w:autoSpaceDN/>
        <w:adjustRightInd/>
        <w:spacing w:line="240" w:lineRule="auto"/>
        <w:textAlignment w:val="auto"/>
        <w:rPr>
          <w:ins w:id="1" w:author="Sofie van der Meijden" w:date="2012-06-03T17:41:00Z"/>
          <w:rFonts w:ascii="Times New Roman" w:hAnsi="Times New Roman"/>
          <w:b/>
          <w:sz w:val="22"/>
          <w:szCs w:val="22"/>
        </w:rPr>
      </w:pPr>
    </w:p>
    <w:p w:rsidR="003808A1" w:rsidRPr="00463733" w:rsidRDefault="003808A1" w:rsidP="00DB2979">
      <w:pPr>
        <w:widowControl w:val="0"/>
        <w:overflowPunct/>
        <w:autoSpaceDE/>
        <w:autoSpaceDN/>
        <w:adjustRightInd/>
        <w:spacing w:line="240" w:lineRule="auto"/>
        <w:textAlignment w:val="auto"/>
        <w:rPr>
          <w:rFonts w:ascii="Times New Roman" w:hAnsi="Times New Roman"/>
          <w:b/>
          <w:sz w:val="22"/>
          <w:szCs w:val="22"/>
        </w:rPr>
      </w:pPr>
    </w:p>
    <w:p w:rsidR="003808A1" w:rsidRPr="00A05ADB" w:rsidRDefault="003808A1" w:rsidP="00BC01F2">
      <w:pPr>
        <w:widowControl w:val="0"/>
        <w:overflowPunct/>
        <w:autoSpaceDE/>
        <w:autoSpaceDN/>
        <w:adjustRightInd/>
        <w:spacing w:line="240" w:lineRule="auto"/>
        <w:ind w:hanging="1134"/>
        <w:textAlignment w:val="auto"/>
        <w:rPr>
          <w:rFonts w:ascii="TradeGothic" w:hAnsi="TradeGothic"/>
          <w:b/>
          <w:sz w:val="22"/>
          <w:szCs w:val="22"/>
        </w:rPr>
      </w:pPr>
      <w:r w:rsidRPr="00463733">
        <w:rPr>
          <w:rFonts w:ascii="TradeGothic" w:hAnsi="TradeGothic"/>
          <w:b/>
          <w:sz w:val="22"/>
          <w:szCs w:val="22"/>
        </w:rPr>
        <w:t>6.</w:t>
      </w:r>
      <w:r w:rsidRPr="00463733">
        <w:rPr>
          <w:rFonts w:ascii="TradeGothic" w:hAnsi="TradeGothic"/>
          <w:b/>
          <w:sz w:val="22"/>
          <w:szCs w:val="22"/>
        </w:rPr>
        <w:tab/>
        <w:t>EU:</w:t>
      </w:r>
      <w:r w:rsidRPr="00A05ADB">
        <w:rPr>
          <w:rFonts w:ascii="TradeGothic" w:hAnsi="TradeGothic"/>
          <w:b/>
          <w:sz w:val="22"/>
          <w:szCs w:val="22"/>
        </w:rPr>
        <w:t>s sjunde miljöhandlingsprogram</w:t>
      </w:r>
    </w:p>
    <w:p w:rsidR="003808A1" w:rsidRPr="00DB2979" w:rsidRDefault="003808A1" w:rsidP="00DB2979">
      <w:pPr>
        <w:overflowPunct/>
        <w:autoSpaceDE/>
        <w:autoSpaceDN/>
        <w:adjustRightInd/>
        <w:spacing w:line="240" w:lineRule="auto"/>
        <w:textAlignment w:val="auto"/>
        <w:rPr>
          <w:rFonts w:ascii="TradeGothic" w:hAnsi="TradeGothic"/>
          <w:i/>
          <w:sz w:val="22"/>
          <w:szCs w:val="22"/>
        </w:rPr>
      </w:pPr>
      <w:r w:rsidRPr="00462826">
        <w:rPr>
          <w:rFonts w:ascii="TradeGothic" w:hAnsi="TradeGothic"/>
          <w:i/>
          <w:sz w:val="22"/>
          <w:szCs w:val="22"/>
        </w:rPr>
        <w:t>– Antagande av rådets slutsatser</w:t>
      </w:r>
    </w:p>
    <w:p w:rsidR="003808A1" w:rsidRDefault="003808A1" w:rsidP="008C60D5">
      <w:pPr>
        <w:overflowPunct/>
        <w:autoSpaceDE/>
        <w:autoSpaceDN/>
        <w:adjustRightInd/>
        <w:spacing w:line="240" w:lineRule="auto"/>
        <w:ind w:left="-1134"/>
        <w:textAlignment w:val="auto"/>
        <w:rPr>
          <w:rFonts w:ascii="TradeGothic" w:hAnsi="TradeGothic"/>
          <w:sz w:val="22"/>
          <w:szCs w:val="22"/>
        </w:rPr>
      </w:pPr>
    </w:p>
    <w:p w:rsidR="003808A1" w:rsidRPr="00580204" w:rsidRDefault="003808A1" w:rsidP="001521CD">
      <w:pPr>
        <w:tabs>
          <w:tab w:val="left" w:pos="709"/>
          <w:tab w:val="left" w:pos="2835"/>
        </w:tabs>
        <w:spacing w:line="240" w:lineRule="atLeast"/>
        <w:rPr>
          <w:rFonts w:ascii="TradeGothic" w:hAnsi="TradeGothic"/>
          <w:b/>
          <w:sz w:val="22"/>
        </w:rPr>
      </w:pPr>
      <w:r w:rsidRPr="00580204">
        <w:rPr>
          <w:rFonts w:ascii="TradeGothic" w:hAnsi="TradeGothic"/>
          <w:b/>
          <w:sz w:val="22"/>
        </w:rPr>
        <w:t>Avsikten med behandlingen i rådet</w:t>
      </w:r>
    </w:p>
    <w:p w:rsidR="003808A1" w:rsidRPr="00A05ADB" w:rsidRDefault="003808A1" w:rsidP="001521CD">
      <w:pPr>
        <w:tabs>
          <w:tab w:val="left" w:pos="709"/>
          <w:tab w:val="left" w:pos="2835"/>
        </w:tabs>
        <w:spacing w:line="240" w:lineRule="atLeast"/>
      </w:pPr>
      <w:r>
        <w:rPr>
          <w:rFonts w:cs="OrigGarmnd BT"/>
          <w:color w:val="000000"/>
          <w:szCs w:val="24"/>
          <w:lang w:eastAsia="sv-SE"/>
        </w:rPr>
        <w:t xml:space="preserve">Ordförandeskapet har för avsikt </w:t>
      </w:r>
      <w:r w:rsidRPr="00A05ADB">
        <w:t>att anta rådsslutsatser om EU</w:t>
      </w:r>
      <w:r>
        <w:t>:s sjunde miljöhandlingsprogram.</w:t>
      </w:r>
    </w:p>
    <w:p w:rsidR="003808A1" w:rsidRDefault="003808A1" w:rsidP="001521CD">
      <w:pPr>
        <w:tabs>
          <w:tab w:val="left" w:pos="709"/>
          <w:tab w:val="left" w:pos="2835"/>
        </w:tabs>
        <w:spacing w:line="240" w:lineRule="atLeast"/>
        <w:rPr>
          <w:rFonts w:ascii="TradeGothic" w:hAnsi="TradeGothic"/>
          <w:b/>
          <w:sz w:val="22"/>
        </w:rPr>
      </w:pPr>
    </w:p>
    <w:p w:rsidR="003808A1" w:rsidRPr="00580204" w:rsidRDefault="003808A1" w:rsidP="001521CD">
      <w:pPr>
        <w:tabs>
          <w:tab w:val="left" w:pos="709"/>
          <w:tab w:val="left" w:pos="2835"/>
        </w:tabs>
        <w:spacing w:line="240" w:lineRule="atLeast"/>
        <w:rPr>
          <w:rFonts w:ascii="TradeGothic" w:hAnsi="TradeGothic"/>
          <w:b/>
          <w:sz w:val="22"/>
        </w:rPr>
      </w:pPr>
      <w:r w:rsidRPr="00580204">
        <w:rPr>
          <w:rFonts w:ascii="TradeGothic" w:hAnsi="TradeGothic"/>
          <w:b/>
          <w:sz w:val="22"/>
        </w:rPr>
        <w:t xml:space="preserve">Bakgrund </w:t>
      </w:r>
    </w:p>
    <w:p w:rsidR="003808A1" w:rsidRPr="00A05ADB" w:rsidRDefault="003808A1" w:rsidP="001521CD">
      <w:pPr>
        <w:tabs>
          <w:tab w:val="left" w:pos="709"/>
          <w:tab w:val="left" w:pos="2835"/>
        </w:tabs>
        <w:spacing w:line="240" w:lineRule="atLeast"/>
      </w:pPr>
      <w:r>
        <w:t>EU:s m</w:t>
      </w:r>
      <w:r w:rsidRPr="00A05ADB">
        <w:t>iljöhandlingsprogra</w:t>
      </w:r>
      <w:r>
        <w:t>m ligger till grund för</w:t>
      </w:r>
      <w:r w:rsidRPr="00A05ADB">
        <w:t xml:space="preserve"> utvecklingen av EU:s miljöpolitik sedan början av sjuttiotalet och är ett viktigt ramverk för den europeiska miljöpolitiken. De</w:t>
      </w:r>
      <w:r>
        <w:t>t</w:t>
      </w:r>
      <w:r w:rsidRPr="00A05ADB">
        <w:t xml:space="preserve"> tjänar till långsiktighet och kontinuitet av miljöagendan och borgar för ett holistisk synsätt på miljöfrågor. Det sjätte miljöhandlingsprogram</w:t>
      </w:r>
      <w:r>
        <w:t>met</w:t>
      </w:r>
      <w:r w:rsidRPr="00A05ADB">
        <w:t xml:space="preserve"> som antogs 2002 löper ut den 30 juni 2012. Kommissionen har aviserat att ett nytt förslag till miljöhandlingsprogram kommer att presenteras i november 2012.</w:t>
      </w:r>
      <w:r w:rsidRPr="00A05ADB">
        <w:rPr>
          <w:b/>
        </w:rPr>
        <w:t xml:space="preserve"> </w:t>
      </w:r>
      <w:r w:rsidRPr="00A05ADB">
        <w:t xml:space="preserve">Det danska ordförandeskapet har för avsikt att anta rådsslutsatser om det kommande sjunde miljöhandlingsprogrammet vid miljörådet den 11 juni 2012, som ett viktigt strategiskt inspel till kommissionens förslag. </w:t>
      </w:r>
    </w:p>
    <w:p w:rsidR="003808A1" w:rsidRPr="00A05ADB" w:rsidRDefault="003808A1" w:rsidP="001521CD">
      <w:pPr>
        <w:tabs>
          <w:tab w:val="left" w:pos="709"/>
          <w:tab w:val="left" w:pos="2835"/>
        </w:tabs>
        <w:spacing w:line="240" w:lineRule="atLeast"/>
      </w:pPr>
    </w:p>
    <w:p w:rsidR="003808A1" w:rsidRPr="00A05ADB" w:rsidRDefault="003808A1" w:rsidP="001521CD">
      <w:pPr>
        <w:tabs>
          <w:tab w:val="left" w:pos="709"/>
          <w:tab w:val="left" w:pos="2835"/>
        </w:tabs>
        <w:spacing w:line="240" w:lineRule="atLeast"/>
      </w:pPr>
      <w:r w:rsidRPr="00A05ADB">
        <w:t xml:space="preserve">Vid miljörådet i oktober 2011 antogs rådsslutsatser om utvärderingen av det sjätte miljöhandlingsprogrammet: </w:t>
      </w:r>
      <w:r w:rsidRPr="00DB2979">
        <w:rPr>
          <w:i/>
        </w:rPr>
        <w:t>Towards a 7th Environment Action Programme</w:t>
      </w:r>
      <w:r w:rsidRPr="00DB2979">
        <w:t>.</w:t>
      </w:r>
      <w:r w:rsidRPr="00A05ADB">
        <w:rPr>
          <w:i/>
        </w:rPr>
        <w:t xml:space="preserve"> </w:t>
      </w:r>
      <w:r w:rsidRPr="00A05ADB">
        <w:t xml:space="preserve">Vid det informella miljörådet i Horsens, Danmark den 18-19 april 2012 fördes en diskussion om visionen för det </w:t>
      </w:r>
      <w:r>
        <w:t>sjunde</w:t>
      </w:r>
      <w:r w:rsidRPr="00A05ADB">
        <w:t xml:space="preserve"> miljöhandlingsprogrammet. </w:t>
      </w:r>
    </w:p>
    <w:p w:rsidR="003808A1" w:rsidRPr="00A05ADB" w:rsidRDefault="003808A1" w:rsidP="001521CD">
      <w:pPr>
        <w:tabs>
          <w:tab w:val="left" w:pos="709"/>
          <w:tab w:val="left" w:pos="2835"/>
        </w:tabs>
        <w:spacing w:line="240" w:lineRule="atLeast"/>
      </w:pPr>
    </w:p>
    <w:p w:rsidR="003808A1" w:rsidRPr="00A05ADB" w:rsidRDefault="003808A1" w:rsidP="001521CD">
      <w:pPr>
        <w:tabs>
          <w:tab w:val="left" w:pos="709"/>
          <w:tab w:val="left" w:pos="2835"/>
        </w:tabs>
        <w:spacing w:line="240" w:lineRule="atLeast"/>
      </w:pPr>
      <w:r w:rsidRPr="00A05ADB">
        <w:t xml:space="preserve">Utkastet till rådsslutsatser pekar på en vision för det </w:t>
      </w:r>
      <w:r>
        <w:t>sjunde</w:t>
      </w:r>
      <w:r w:rsidRPr="00A05ADB">
        <w:t xml:space="preserve"> miljöhandlingsprogrammet fram till 2050 och målsättningar till 2020 kopplat till EU2020-strategin. Visionen bygger på värdet av biologisk mångfald och eko-systemtjänster, ökad integrering av miljö- och klimatmålen inom övriga politikområden, vikten av ökade kunskaper kring miljö- och hälsoproblem samt betydelsen av EU som global aktör och dess inverkan på och bidrag till globala och regionala processer. Vidare understryks att ökade ansträngningar måste göras för ett förbättrat genomförande och tillämpning av EU:s miljölagstiftning. En rad policyområden lyfts fram där kommissionen uppmanas att stärka pågående processer samt vidta nya initiativ vid behov. Denna lista ska dock</w:t>
      </w:r>
      <w:r>
        <w:t xml:space="preserve"> enligt </w:t>
      </w:r>
      <w:r w:rsidRPr="00D34647">
        <w:t>rådet</w:t>
      </w:r>
      <w:r w:rsidRPr="00A05ADB">
        <w:t xml:space="preserve"> inte ses som uttömmande. Slutligen föreslås en rad åtgärder för att främja övergången till en grön och resurseffektiv ekonomi.</w:t>
      </w:r>
    </w:p>
    <w:p w:rsidR="003808A1" w:rsidRPr="00A05ADB" w:rsidRDefault="003808A1" w:rsidP="001521CD">
      <w:pPr>
        <w:tabs>
          <w:tab w:val="left" w:pos="709"/>
          <w:tab w:val="left" w:pos="2835"/>
        </w:tabs>
        <w:spacing w:line="240" w:lineRule="atLeast"/>
      </w:pPr>
    </w:p>
    <w:p w:rsidR="003808A1" w:rsidRPr="00DE1CA1" w:rsidRDefault="003808A1" w:rsidP="001521CD">
      <w:pPr>
        <w:tabs>
          <w:tab w:val="left" w:pos="709"/>
          <w:tab w:val="left" w:pos="2835"/>
        </w:tabs>
        <w:spacing w:line="240" w:lineRule="atLeast"/>
        <w:rPr>
          <w:rFonts w:ascii="TradeGothic" w:hAnsi="TradeGothic"/>
          <w:b/>
        </w:rPr>
      </w:pPr>
      <w:r w:rsidRPr="00DE1CA1">
        <w:rPr>
          <w:rFonts w:ascii="TradeGothic" w:hAnsi="TradeGothic"/>
          <w:b/>
        </w:rPr>
        <w:t>Förslag till svensk ståndpunkt</w:t>
      </w:r>
    </w:p>
    <w:p w:rsidR="003808A1" w:rsidRPr="00A05ADB" w:rsidRDefault="003808A1" w:rsidP="001521CD">
      <w:r w:rsidRPr="00A05ADB">
        <w:t xml:space="preserve">Regeringen välkomnar förslaget till rådsslutsatser om EU:s kommande sjunde miljöhandlingsprogram som i stort återspeglar regeringens prioriteringar. Regeringen har understrukit att EU:s miljöpolitik bygger på principer i enlighet med fördraget såsom försiktighetsprincipen, att skador på miljön ska främst åtgärdas vid dess ursprung och att förorenaren betalar, vilket återspeglas i rådsslutsatserna.  Regeringen har drivit att lyfta in kemikalier, en giftfri miljö och giftfria kretslopp, som en prioritering i det </w:t>
      </w:r>
      <w:r>
        <w:t>sjunde</w:t>
      </w:r>
      <w:r w:rsidRPr="00A05ADB">
        <w:t xml:space="preserve"> miljöhandlingsprogrammet för att skydda hälsa och miljö för </w:t>
      </w:r>
      <w:r>
        <w:t>nuvarande</w:t>
      </w:r>
      <w:r w:rsidRPr="00A05ADB">
        <w:t xml:space="preserve"> och framtida generationer. Vidare har regeringen lyft fram vikten av att uppfylla det globala 2020-målet om säker kemikaliehantering samt SAICM (Strategic Approach to International Chemicals Management) för säkrare produkter på en global marknad. Regeringen har fått gehör för detta och dessa principer återfinns i utkastet till rådslutsatser. Ytterligare frågor som regeringen drivit under förhandlingarna och fått gehör för är vikten av genomförande av EU:s miljölagstiftning, att främja teknikutveckling och innovation i övergången till en grön ekonomi, hållbara produktions- och konsumtionsmönster samt att handlingsplanen för miljöinnovation (Eco-AP) är ett viktigt verktyg i det arbetet. </w:t>
      </w:r>
    </w:p>
    <w:p w:rsidR="003808A1" w:rsidRPr="00A05ADB" w:rsidRDefault="003808A1" w:rsidP="001521CD">
      <w:pPr>
        <w:tabs>
          <w:tab w:val="left" w:pos="709"/>
          <w:tab w:val="left" w:pos="2835"/>
        </w:tabs>
        <w:spacing w:line="240" w:lineRule="atLeast"/>
      </w:pPr>
    </w:p>
    <w:p w:rsidR="003808A1" w:rsidRPr="0033299B" w:rsidRDefault="003808A1" w:rsidP="001521CD">
      <w:pPr>
        <w:overflowPunct/>
        <w:autoSpaceDE/>
        <w:autoSpaceDN/>
        <w:adjustRightInd/>
        <w:spacing w:line="240" w:lineRule="auto"/>
        <w:textAlignment w:val="auto"/>
        <w:rPr>
          <w:rFonts w:ascii="TradeGothic" w:hAnsi="TradeGothic"/>
          <w:i/>
          <w:sz w:val="22"/>
          <w:szCs w:val="22"/>
        </w:rPr>
      </w:pPr>
      <w:r>
        <w:rPr>
          <w:rFonts w:ascii="TradeGothic" w:hAnsi="TradeGothic"/>
          <w:i/>
          <w:szCs w:val="24"/>
        </w:rPr>
        <w:t>Fö</w:t>
      </w:r>
      <w:r w:rsidRPr="0033299B">
        <w:rPr>
          <w:rFonts w:ascii="TradeGothic" w:hAnsi="TradeGothic"/>
          <w:i/>
          <w:szCs w:val="24"/>
        </w:rPr>
        <w:t>rslaget har inte tidigare behandlats i EU Nämnden men rådsslutsatser om utvärderingen av det sjätte miljöhandlingsprogrammet behandlades i EU-nämnden den 7</w:t>
      </w:r>
      <w:r>
        <w:rPr>
          <w:rFonts w:ascii="TradeGothic" w:hAnsi="TradeGothic"/>
          <w:i/>
          <w:szCs w:val="24"/>
        </w:rPr>
        <w:t xml:space="preserve"> </w:t>
      </w:r>
      <w:r w:rsidRPr="0033299B">
        <w:rPr>
          <w:rFonts w:ascii="TradeGothic" w:hAnsi="TradeGothic"/>
          <w:i/>
          <w:szCs w:val="24"/>
        </w:rPr>
        <w:t>oktober 2011.</w:t>
      </w:r>
      <w:r w:rsidRPr="0033299B">
        <w:rPr>
          <w:rFonts w:ascii="TradeGothic" w:hAnsi="TradeGothic"/>
          <w:i/>
          <w:sz w:val="22"/>
          <w:szCs w:val="22"/>
        </w:rPr>
        <w:t xml:space="preserve"> </w:t>
      </w:r>
    </w:p>
    <w:p w:rsidR="003808A1" w:rsidRDefault="003808A1" w:rsidP="00D57B6B">
      <w:pPr>
        <w:overflowPunct/>
        <w:spacing w:line="240" w:lineRule="auto"/>
        <w:textAlignment w:val="auto"/>
        <w:rPr>
          <w:rFonts w:cs="OrigGarmnd BT"/>
          <w:i/>
          <w:iCs/>
          <w:color w:val="000000"/>
          <w:szCs w:val="24"/>
          <w:lang w:eastAsia="sv-SE"/>
        </w:rPr>
      </w:pPr>
    </w:p>
    <w:p w:rsidR="003808A1" w:rsidRPr="00DB2979" w:rsidRDefault="003808A1" w:rsidP="00D57B6B">
      <w:pPr>
        <w:overflowPunct/>
        <w:spacing w:line="240" w:lineRule="auto"/>
        <w:textAlignment w:val="auto"/>
        <w:rPr>
          <w:rFonts w:cs="OrigGarmnd BT"/>
          <w:i/>
          <w:iCs/>
          <w:color w:val="000000"/>
          <w:szCs w:val="24"/>
          <w:lang w:eastAsia="sv-SE"/>
        </w:rPr>
      </w:pPr>
      <w:r>
        <w:rPr>
          <w:rFonts w:cs="OrigGarmnd BT"/>
          <w:i/>
          <w:iCs/>
          <w:color w:val="000000"/>
          <w:szCs w:val="24"/>
          <w:lang w:eastAsia="sv-SE"/>
        </w:rPr>
        <w:t>Mer information i bilaga 3</w:t>
      </w:r>
    </w:p>
    <w:p w:rsidR="003808A1" w:rsidRDefault="003808A1" w:rsidP="008C60D5">
      <w:pPr>
        <w:overflowPunct/>
        <w:autoSpaceDE/>
        <w:autoSpaceDN/>
        <w:adjustRightInd/>
        <w:spacing w:line="240" w:lineRule="auto"/>
        <w:ind w:left="-1134"/>
        <w:textAlignment w:val="auto"/>
        <w:rPr>
          <w:rFonts w:ascii="TradeGothic" w:hAnsi="TradeGothic"/>
          <w:sz w:val="22"/>
          <w:szCs w:val="22"/>
        </w:rPr>
      </w:pPr>
    </w:p>
    <w:p w:rsidR="003808A1" w:rsidRPr="00463733" w:rsidRDefault="003808A1" w:rsidP="00D97765">
      <w:pPr>
        <w:widowControl w:val="0"/>
        <w:overflowPunct/>
        <w:autoSpaceDE/>
        <w:autoSpaceDN/>
        <w:adjustRightInd/>
        <w:spacing w:line="240" w:lineRule="auto"/>
        <w:textAlignment w:val="auto"/>
        <w:rPr>
          <w:rFonts w:ascii="TradeGothic" w:hAnsi="TradeGothic"/>
          <w:b/>
          <w:sz w:val="22"/>
          <w:szCs w:val="22"/>
        </w:rPr>
      </w:pPr>
    </w:p>
    <w:p w:rsidR="003808A1" w:rsidRPr="00463733" w:rsidRDefault="003808A1" w:rsidP="00D97765">
      <w:pPr>
        <w:widowControl w:val="0"/>
        <w:overflowPunct/>
        <w:autoSpaceDE/>
        <w:autoSpaceDN/>
        <w:adjustRightInd/>
        <w:spacing w:line="240" w:lineRule="auto"/>
        <w:textAlignment w:val="auto"/>
        <w:rPr>
          <w:rFonts w:ascii="TradeGothic" w:hAnsi="TradeGothic"/>
          <w:b/>
          <w:sz w:val="22"/>
          <w:szCs w:val="22"/>
        </w:rPr>
      </w:pPr>
      <w:r w:rsidRPr="00463733">
        <w:rPr>
          <w:rFonts w:ascii="TradeGothic" w:hAnsi="TradeGothic"/>
          <w:b/>
          <w:sz w:val="22"/>
          <w:szCs w:val="22"/>
        </w:rPr>
        <w:t>7.</w:t>
      </w:r>
      <w:r w:rsidRPr="00463733">
        <w:rPr>
          <w:rFonts w:ascii="TradeGothic" w:hAnsi="TradeGothic"/>
          <w:b/>
          <w:sz w:val="22"/>
          <w:szCs w:val="22"/>
        </w:rPr>
        <w:tab/>
        <w:t>Biologisk mångfald och biosäkerhet</w:t>
      </w:r>
    </w:p>
    <w:p w:rsidR="003808A1" w:rsidRDefault="003808A1" w:rsidP="00D97765">
      <w:pPr>
        <w:overflowPunct/>
        <w:autoSpaceDE/>
        <w:autoSpaceDN/>
        <w:adjustRightInd/>
        <w:spacing w:line="240" w:lineRule="auto"/>
        <w:ind w:firstLine="720"/>
        <w:textAlignment w:val="auto"/>
        <w:rPr>
          <w:rFonts w:ascii="TradeGothic" w:hAnsi="TradeGothic"/>
          <w:i/>
          <w:sz w:val="22"/>
          <w:szCs w:val="22"/>
        </w:rPr>
      </w:pPr>
      <w:r w:rsidRPr="00462826">
        <w:rPr>
          <w:rFonts w:ascii="TradeGothic" w:hAnsi="TradeGothic"/>
          <w:i/>
          <w:sz w:val="22"/>
          <w:szCs w:val="22"/>
        </w:rPr>
        <w:t>– Antagande av rådets slutsatser</w:t>
      </w:r>
    </w:p>
    <w:p w:rsidR="003808A1" w:rsidRDefault="003808A1" w:rsidP="00F8125B">
      <w:pPr>
        <w:tabs>
          <w:tab w:val="left" w:pos="709"/>
          <w:tab w:val="left" w:pos="2835"/>
        </w:tabs>
        <w:spacing w:line="240" w:lineRule="atLeast"/>
        <w:rPr>
          <w:rFonts w:ascii="TradeGothic Bold" w:hAnsi="TradeGothic Bold"/>
        </w:rPr>
      </w:pPr>
    </w:p>
    <w:p w:rsidR="003808A1" w:rsidRPr="00DE1CA1" w:rsidRDefault="003808A1" w:rsidP="00F8125B">
      <w:pPr>
        <w:tabs>
          <w:tab w:val="left" w:pos="709"/>
          <w:tab w:val="left" w:pos="2835"/>
        </w:tabs>
        <w:spacing w:line="240" w:lineRule="atLeast"/>
        <w:rPr>
          <w:rFonts w:ascii="TradeGothic" w:hAnsi="TradeGothic"/>
          <w:b/>
        </w:rPr>
      </w:pPr>
      <w:r w:rsidRPr="00DE1CA1">
        <w:rPr>
          <w:rFonts w:ascii="TradeGothic" w:hAnsi="TradeGothic"/>
          <w:b/>
        </w:rPr>
        <w:t>Avsikten med behandlingen i rådet</w:t>
      </w:r>
    </w:p>
    <w:p w:rsidR="003808A1" w:rsidRDefault="003808A1" w:rsidP="00F8125B">
      <w:pPr>
        <w:pStyle w:val="RKnormal"/>
      </w:pPr>
      <w:r>
        <w:rPr>
          <w:rFonts w:cs="OrigGarmnd BT"/>
          <w:color w:val="000000"/>
          <w:szCs w:val="24"/>
          <w:lang w:eastAsia="sv-SE"/>
        </w:rPr>
        <w:t xml:space="preserve">Ordförandeskapet har för avsikt är </w:t>
      </w:r>
      <w:r>
        <w:t>att anta rådsslutsatser om EU:s handlingslinjer inför:</w:t>
      </w:r>
    </w:p>
    <w:p w:rsidR="003808A1" w:rsidRDefault="003808A1" w:rsidP="00F8125B">
      <w:pPr>
        <w:pStyle w:val="RKnormal"/>
      </w:pPr>
    </w:p>
    <w:p w:rsidR="003808A1" w:rsidRDefault="003808A1" w:rsidP="00F8125B">
      <w:pPr>
        <w:pStyle w:val="RKnormal"/>
      </w:pPr>
      <w:r>
        <w:t>- Det elfte partsmötet (COP 11) inom FN:s konvention om biologisk mångfald (UN Convention on Biological Diversity, CBD), som äger rum den 8-19 oktober 2012 i Hyderabad, Indien;</w:t>
      </w:r>
    </w:p>
    <w:p w:rsidR="003808A1" w:rsidRPr="00C95766" w:rsidRDefault="003808A1" w:rsidP="00F8125B">
      <w:pPr>
        <w:pStyle w:val="RKnormal"/>
      </w:pPr>
      <w:r>
        <w:t xml:space="preserve">- Det </w:t>
      </w:r>
      <w:r w:rsidRPr="003234BF">
        <w:t xml:space="preserve">6: e mötet i partskonferensen </w:t>
      </w:r>
      <w:r>
        <w:t>(COP/MOP 6) för</w:t>
      </w:r>
      <w:r w:rsidRPr="003234BF">
        <w:t xml:space="preserve"> Carta</w:t>
      </w:r>
      <w:r>
        <w:t>genaprotokollet om biosäkerhet (Hyderabad, Indien, 1-</w:t>
      </w:r>
      <w:r w:rsidRPr="003234BF">
        <w:t>5 oktober 2012)</w:t>
      </w:r>
      <w:r>
        <w:t>.</w:t>
      </w:r>
    </w:p>
    <w:p w:rsidR="003808A1" w:rsidRDefault="003808A1" w:rsidP="00F8125B">
      <w:pPr>
        <w:tabs>
          <w:tab w:val="left" w:pos="709"/>
          <w:tab w:val="left" w:pos="2835"/>
        </w:tabs>
        <w:spacing w:line="240" w:lineRule="atLeast"/>
        <w:rPr>
          <w:rFonts w:ascii="TradeGothic Bold" w:hAnsi="TradeGothic Bold"/>
        </w:rPr>
      </w:pPr>
    </w:p>
    <w:p w:rsidR="003808A1" w:rsidRPr="00580204" w:rsidRDefault="003808A1" w:rsidP="00D57B6B">
      <w:pPr>
        <w:tabs>
          <w:tab w:val="left" w:pos="709"/>
          <w:tab w:val="left" w:pos="2835"/>
        </w:tabs>
        <w:spacing w:line="240" w:lineRule="atLeast"/>
        <w:rPr>
          <w:rFonts w:ascii="TradeGothic" w:hAnsi="TradeGothic"/>
          <w:b/>
          <w:sz w:val="22"/>
        </w:rPr>
      </w:pPr>
      <w:r w:rsidRPr="00580204">
        <w:rPr>
          <w:rFonts w:ascii="TradeGothic" w:hAnsi="TradeGothic"/>
          <w:b/>
          <w:sz w:val="22"/>
        </w:rPr>
        <w:t xml:space="preserve">Bakgrund </w:t>
      </w:r>
    </w:p>
    <w:p w:rsidR="003808A1" w:rsidRDefault="003808A1" w:rsidP="00F8125B">
      <w:pPr>
        <w:pStyle w:val="RKnormal"/>
      </w:pPr>
      <w:r w:rsidRPr="0006628B">
        <w:t xml:space="preserve">Vid det tionde partsmötet </w:t>
      </w:r>
      <w:r>
        <w:t xml:space="preserve">för </w:t>
      </w:r>
      <w:r w:rsidRPr="0006628B">
        <w:t xml:space="preserve">Konventionen om biologisk mångfald (CBD) </w:t>
      </w:r>
      <w:r>
        <w:t xml:space="preserve">den </w:t>
      </w:r>
      <w:r w:rsidRPr="0006628B">
        <w:t xml:space="preserve">18-29 oktober 2010 i Nagoya, Japan, beslutades </w:t>
      </w:r>
      <w:r>
        <w:t xml:space="preserve">det </w:t>
      </w:r>
      <w:r w:rsidRPr="0006628B">
        <w:t xml:space="preserve">om resultatmål </w:t>
      </w:r>
      <w:r>
        <w:t xml:space="preserve">fram </w:t>
      </w:r>
      <w:r w:rsidRPr="0006628B">
        <w:t xml:space="preserve">till 2020 </w:t>
      </w:r>
      <w:r>
        <w:t xml:space="preserve">inom den strategiska planen </w:t>
      </w:r>
      <w:r w:rsidRPr="0006628B">
        <w:t>för biologisk mångfald</w:t>
      </w:r>
      <w:r>
        <w:t xml:space="preserve"> 2011-2020. En</w:t>
      </w:r>
      <w:r w:rsidRPr="0006628B">
        <w:t xml:space="preserve"> process sjösattes för att förbättra genomförandet och uppföljningen av </w:t>
      </w:r>
      <w:r>
        <w:t xml:space="preserve">konventionens strategi för </w:t>
      </w:r>
      <w:r w:rsidRPr="0006628B">
        <w:t xml:space="preserve">mobilisering av resurser. </w:t>
      </w:r>
      <w:r>
        <w:t xml:space="preserve">Vidare antogs ett protokoll om tillträde till genetiska resurser och fördelning av den nytta som uppkommer vid nyttjandet av genetiska resurser (Nagoyaprokotollet) och ett tilläggsprotokoll till Cartagenaprotokollet om biosäkerhet gällande ansvar och återställande av skador på den biologiska mångfalden. </w:t>
      </w:r>
    </w:p>
    <w:p w:rsidR="003808A1" w:rsidRDefault="003808A1" w:rsidP="00F8125B">
      <w:pPr>
        <w:pStyle w:val="RKnormal"/>
      </w:pPr>
    </w:p>
    <w:p w:rsidR="003808A1" w:rsidRDefault="003808A1" w:rsidP="00F8125B">
      <w:pPr>
        <w:pStyle w:val="RKnormal"/>
      </w:pPr>
      <w:r>
        <w:t xml:space="preserve">Vid det elfte partsmötet inom Konventionen för biologisk mångfald som äger rum i Hyderabad, Indien, 8-19 oktober 2012 ska bland annat genomförandet av den strategiska planen och de nya protokollen följas upp och åtgärder för att stärka kapaciteten för detta diskuteras. Det är vidare beslutat att mål för resursmobilisering för biologisk mångfald ska antas, givet att det finns ett robust beslutsunderlag och ett effektivt rapporteringsramverk. </w:t>
      </w:r>
    </w:p>
    <w:p w:rsidR="003808A1" w:rsidRDefault="003808A1" w:rsidP="00F8125B">
      <w:pPr>
        <w:pStyle w:val="RKnormal"/>
      </w:pPr>
    </w:p>
    <w:p w:rsidR="003808A1" w:rsidRDefault="003808A1" w:rsidP="00F8125B">
      <w:pPr>
        <w:pStyle w:val="RKnormal"/>
      </w:pPr>
      <w:r w:rsidRPr="00A83CC5">
        <w:t>Den internationella panel för ekosystemtjänster som Sverige och EU förespråkat sedan 2008-09 etablerades i Panama 21 april</w:t>
      </w:r>
      <w:r>
        <w:t xml:space="preserve"> 2012</w:t>
      </w:r>
      <w:r w:rsidRPr="00A83CC5">
        <w:t xml:space="preserve"> och går under namnet </w:t>
      </w:r>
      <w:r w:rsidRPr="003A29F4">
        <w:t>Intergovernmental science-policy Platform on Biodiversity and Ecosystem Services</w:t>
      </w:r>
      <w:r>
        <w:t xml:space="preserve"> (I</w:t>
      </w:r>
      <w:r w:rsidRPr="00A83CC5">
        <w:t>PBES</w:t>
      </w:r>
      <w:r>
        <w:t>)</w:t>
      </w:r>
      <w:r w:rsidRPr="00A83CC5">
        <w:t>. EU:s krav på medlemskap för EU i IPBES kunde dock inte uppnås och frågan ska i stället lösas inom ramen för IPBES</w:t>
      </w:r>
      <w:r>
        <w:t xml:space="preserve"> vid nästa plenarmöte som äger rum vintern 2012-2013</w:t>
      </w:r>
      <w:r w:rsidRPr="00A83CC5">
        <w:t>. Kompetens- och lojalitetsaspekter av den uppkomna situationen är olösta inom EU</w:t>
      </w:r>
      <w:r w:rsidRPr="003A29F4">
        <w:t>, men har diskuterats i samband med råd</w:t>
      </w:r>
      <w:r>
        <w:t>s</w:t>
      </w:r>
      <w:r w:rsidRPr="003A29F4">
        <w:t xml:space="preserve">slutsatserna som föreslås antas på miljörådet den 11 juni. </w:t>
      </w:r>
    </w:p>
    <w:p w:rsidR="003808A1" w:rsidRDefault="003808A1" w:rsidP="00F8125B">
      <w:pPr>
        <w:pStyle w:val="RKnormal"/>
      </w:pPr>
    </w:p>
    <w:p w:rsidR="003808A1" w:rsidRDefault="003808A1" w:rsidP="00F8125B">
      <w:pPr>
        <w:pStyle w:val="RKnormal"/>
      </w:pPr>
      <w:r>
        <w:t xml:space="preserve">Cartagenaprotokollet om biosäkerhet är ett protokoll under konventionen för biologisk mångfald. Protokollet trädde i kraft den 11 september 2003 och reglerar gränsöverskridande förflyttningar av genetiskt modifierade organismer (GMO). Reglerna ger parter möjligheter att kräva information om GMO från den exporterande parten och säga nej till import om GMO bedöms kunna skada den biologiska mångfalden. Det finns även regler om dokumentationskrav och utväxling av information. </w:t>
      </w:r>
    </w:p>
    <w:p w:rsidR="003808A1" w:rsidRDefault="003808A1" w:rsidP="00F8125B">
      <w:pPr>
        <w:pStyle w:val="RKnormal"/>
      </w:pPr>
    </w:p>
    <w:p w:rsidR="003808A1" w:rsidRDefault="003808A1" w:rsidP="00F8125B">
      <w:pPr>
        <w:pStyle w:val="RKnormal"/>
      </w:pPr>
      <w:r>
        <w:t xml:space="preserve">Rådsslutsatserna inför det sjätte partsmötet för Cartagenaprotokollet uppmanar samtliga parter att ta viktiga steg framåt när det gäller bland annat implementering av Protokollet, uppföljning av standarder och metoder samt uppföljning av budgetära- och kapacitetsfrågor. </w:t>
      </w:r>
    </w:p>
    <w:p w:rsidR="003808A1" w:rsidRPr="00DE1CA1" w:rsidRDefault="003808A1" w:rsidP="00F8125B">
      <w:pPr>
        <w:pStyle w:val="RKnormal"/>
        <w:rPr>
          <w:rFonts w:ascii="TradeGothic" w:hAnsi="TradeGothic"/>
          <w:b/>
          <w:sz w:val="22"/>
          <w:szCs w:val="22"/>
        </w:rPr>
      </w:pPr>
    </w:p>
    <w:p w:rsidR="003808A1" w:rsidRPr="00DE1CA1" w:rsidRDefault="003808A1" w:rsidP="00F8125B">
      <w:pPr>
        <w:tabs>
          <w:tab w:val="left" w:pos="709"/>
          <w:tab w:val="left" w:pos="2835"/>
        </w:tabs>
        <w:spacing w:line="240" w:lineRule="atLeast"/>
        <w:rPr>
          <w:rFonts w:ascii="TradeGothic" w:hAnsi="TradeGothic"/>
          <w:b/>
          <w:sz w:val="22"/>
          <w:szCs w:val="22"/>
        </w:rPr>
      </w:pPr>
      <w:r w:rsidRPr="00DE1CA1">
        <w:rPr>
          <w:rFonts w:ascii="TradeGothic" w:hAnsi="TradeGothic"/>
          <w:b/>
          <w:sz w:val="22"/>
          <w:szCs w:val="22"/>
        </w:rPr>
        <w:t>Förslag till svensk ståndpunkt</w:t>
      </w:r>
    </w:p>
    <w:p w:rsidR="003808A1" w:rsidRDefault="003808A1" w:rsidP="00F8125B">
      <w:pPr>
        <w:pStyle w:val="RKnormal"/>
      </w:pPr>
      <w:r>
        <w:t xml:space="preserve">Regeringen stödjer ordförandeskapets utkast till rådsslutsatser som presenterades den 29 maj 2012. Ett nytt utkast på rådsslutsatser förväntas presenteras inom kort. </w:t>
      </w:r>
    </w:p>
    <w:p w:rsidR="003808A1" w:rsidRDefault="003808A1" w:rsidP="00F8125B">
      <w:pPr>
        <w:pStyle w:val="RKnormal"/>
      </w:pPr>
    </w:p>
    <w:p w:rsidR="003808A1" w:rsidRPr="00544F1A" w:rsidRDefault="003808A1" w:rsidP="00F8125B">
      <w:pPr>
        <w:pStyle w:val="RKnormal"/>
      </w:pPr>
      <w:r>
        <w:t xml:space="preserve">Regeringen har dock lämnat ett antal förbättringsförslag i syfte att skärpa och uppdatera rådets ställningstaganden och därmed maximera EU:s möjlighet att bidra till att komma framåt i genomförandet av den </w:t>
      </w:r>
      <w:r w:rsidRPr="00544F1A">
        <w:t>strategiska planen 2011-2020</w:t>
      </w:r>
      <w:r>
        <w:t xml:space="preserve">, </w:t>
      </w:r>
      <w:r w:rsidRPr="00544F1A">
        <w:t xml:space="preserve">mobilisering av resurser inom ramen för Konventionen för biologisk mångfald och i operationalisering av ekosystempanelen IPBES. Regeringens förslag handlar framför allt om att utveckla en fungerande strategi för det fortsatta arbetet för synergier mellan konventioner som behandlar biologisk mångfald och ekosystemtjänster, där olika konventioner kan bidra till nationellt arbete med synergier utan att ifrågasätta de olika konventionernas oberoende sinsemellan. </w:t>
      </w:r>
    </w:p>
    <w:p w:rsidR="003808A1" w:rsidRPr="00544F1A" w:rsidRDefault="003808A1" w:rsidP="00F8125B">
      <w:pPr>
        <w:pStyle w:val="RKnormal"/>
      </w:pPr>
    </w:p>
    <w:p w:rsidR="003808A1" w:rsidRPr="00544F1A" w:rsidRDefault="003808A1" w:rsidP="00F8125B">
      <w:pPr>
        <w:pStyle w:val="RKnormal"/>
      </w:pPr>
      <w:r w:rsidRPr="00544F1A">
        <w:t>Regeringen välkomnar att EU intar en fortsatt ledande roll för att vidmakthålla det politiska intresse som etablerades i samband med Nagoya. Inf</w:t>
      </w:r>
      <w:r>
        <w:t xml:space="preserve">ör COP 11 anser regeringen att </w:t>
      </w:r>
      <w:r w:rsidRPr="00544F1A">
        <w:t>EU framför</w:t>
      </w:r>
      <w:r>
        <w:t xml:space="preserve"> </w:t>
      </w:r>
      <w:r w:rsidRPr="00544F1A">
        <w:t>allt behöver lägga fast behovet av en pragmatisk och flexibel ansats för förhandlingen om mål för resursmobilisering.</w:t>
      </w:r>
    </w:p>
    <w:p w:rsidR="003808A1" w:rsidRDefault="003808A1" w:rsidP="008C60D5">
      <w:pPr>
        <w:overflowPunct/>
        <w:autoSpaceDE/>
        <w:autoSpaceDN/>
        <w:adjustRightInd/>
        <w:spacing w:line="240" w:lineRule="auto"/>
        <w:textAlignment w:val="auto"/>
        <w:rPr>
          <w:rFonts w:ascii="TradeGothic" w:hAnsi="TradeGothic"/>
          <w:i/>
          <w:sz w:val="22"/>
          <w:szCs w:val="22"/>
        </w:rPr>
      </w:pPr>
    </w:p>
    <w:p w:rsidR="003808A1" w:rsidRDefault="003808A1" w:rsidP="00E9039D">
      <w:pPr>
        <w:rPr>
          <w:rFonts w:ascii="TradeGothic" w:hAnsi="TradeGothic"/>
          <w:i/>
          <w:sz w:val="22"/>
          <w:szCs w:val="22"/>
        </w:rPr>
      </w:pPr>
      <w:r>
        <w:rPr>
          <w:rFonts w:ascii="TradeGothic" w:hAnsi="TradeGothic"/>
          <w:i/>
          <w:sz w:val="22"/>
          <w:szCs w:val="22"/>
        </w:rPr>
        <w:t xml:space="preserve">Rådsslutsatserna har tidigare inte behandlats i EU Nämnden. </w:t>
      </w:r>
    </w:p>
    <w:p w:rsidR="003808A1" w:rsidRDefault="003808A1" w:rsidP="00D97765">
      <w:pPr>
        <w:overflowPunct/>
        <w:autoSpaceDE/>
        <w:autoSpaceDN/>
        <w:adjustRightInd/>
        <w:spacing w:line="240" w:lineRule="auto"/>
        <w:textAlignment w:val="auto"/>
        <w:rPr>
          <w:rFonts w:ascii="TradeGothic" w:hAnsi="TradeGothic"/>
          <w:i/>
          <w:sz w:val="22"/>
          <w:szCs w:val="22"/>
        </w:rPr>
      </w:pPr>
    </w:p>
    <w:p w:rsidR="003808A1" w:rsidRDefault="003808A1" w:rsidP="00EA3489">
      <w:pPr>
        <w:overflowPunct/>
        <w:spacing w:line="240" w:lineRule="auto"/>
        <w:textAlignment w:val="auto"/>
        <w:rPr>
          <w:rFonts w:cs="OrigGarmnd BT"/>
          <w:i/>
          <w:iCs/>
          <w:color w:val="000000"/>
          <w:szCs w:val="24"/>
          <w:lang w:eastAsia="sv-SE"/>
        </w:rPr>
      </w:pPr>
      <w:r>
        <w:rPr>
          <w:rFonts w:cs="OrigGarmnd BT"/>
          <w:i/>
          <w:iCs/>
          <w:color w:val="000000"/>
          <w:szCs w:val="24"/>
          <w:lang w:eastAsia="sv-SE"/>
        </w:rPr>
        <w:t>Mer information i bilaga 4</w:t>
      </w:r>
    </w:p>
    <w:p w:rsidR="003808A1" w:rsidRDefault="003808A1" w:rsidP="00EA3489">
      <w:pPr>
        <w:overflowPunct/>
        <w:spacing w:line="240" w:lineRule="auto"/>
        <w:textAlignment w:val="auto"/>
        <w:rPr>
          <w:rFonts w:cs="OrigGarmnd BT"/>
          <w:i/>
          <w:iCs/>
          <w:color w:val="000000"/>
          <w:szCs w:val="24"/>
          <w:lang w:eastAsia="sv-SE"/>
        </w:rPr>
      </w:pPr>
    </w:p>
    <w:p w:rsidR="003808A1" w:rsidRPr="00463733" w:rsidRDefault="003808A1" w:rsidP="00D97765">
      <w:pPr>
        <w:widowControl w:val="0"/>
        <w:overflowPunct/>
        <w:autoSpaceDE/>
        <w:autoSpaceDN/>
        <w:adjustRightInd/>
        <w:spacing w:line="240" w:lineRule="auto"/>
        <w:textAlignment w:val="auto"/>
        <w:rPr>
          <w:rFonts w:ascii="TradeGothic" w:hAnsi="TradeGothic"/>
          <w:b/>
          <w:sz w:val="22"/>
          <w:szCs w:val="22"/>
        </w:rPr>
      </w:pPr>
      <w:r w:rsidRPr="00463733">
        <w:rPr>
          <w:rFonts w:ascii="TradeGothic" w:hAnsi="TradeGothic"/>
          <w:b/>
          <w:sz w:val="22"/>
          <w:szCs w:val="22"/>
        </w:rPr>
        <w:t xml:space="preserve">8. </w:t>
      </w:r>
      <w:r w:rsidRPr="00463733">
        <w:rPr>
          <w:rFonts w:ascii="TradeGothic" w:hAnsi="TradeGothic"/>
          <w:b/>
          <w:sz w:val="22"/>
          <w:szCs w:val="22"/>
        </w:rPr>
        <w:tab/>
        <w:t>Färdplan för ett konkurrenskraftigt utsläppssnålt samhälle 2050</w:t>
      </w:r>
    </w:p>
    <w:p w:rsidR="003808A1" w:rsidRDefault="003808A1" w:rsidP="00CF14A1">
      <w:pPr>
        <w:overflowPunct/>
        <w:autoSpaceDE/>
        <w:autoSpaceDN/>
        <w:adjustRightInd/>
        <w:spacing w:line="240" w:lineRule="auto"/>
        <w:ind w:left="720"/>
        <w:textAlignment w:val="auto"/>
        <w:rPr>
          <w:rFonts w:ascii="TradeGothic" w:hAnsi="TradeGothic"/>
          <w:i/>
          <w:sz w:val="22"/>
          <w:szCs w:val="22"/>
        </w:rPr>
      </w:pPr>
      <w:r w:rsidRPr="00462826">
        <w:rPr>
          <w:rFonts w:ascii="TradeGothic" w:hAnsi="TradeGothic"/>
          <w:i/>
          <w:sz w:val="22"/>
          <w:szCs w:val="22"/>
        </w:rPr>
        <w:t xml:space="preserve">– </w:t>
      </w:r>
      <w:r>
        <w:rPr>
          <w:rFonts w:ascii="TradeGothic" w:hAnsi="TradeGothic"/>
          <w:i/>
          <w:sz w:val="22"/>
          <w:szCs w:val="22"/>
        </w:rPr>
        <w:t>Lägesrapport från ordförandeskapet samt eventuellt a</w:t>
      </w:r>
      <w:r w:rsidRPr="00462826">
        <w:rPr>
          <w:rFonts w:ascii="TradeGothic" w:hAnsi="TradeGothic"/>
          <w:i/>
          <w:sz w:val="22"/>
          <w:szCs w:val="22"/>
        </w:rPr>
        <w:t>ntagande av rådets slutsatser</w:t>
      </w:r>
    </w:p>
    <w:p w:rsidR="003808A1" w:rsidRDefault="003808A1" w:rsidP="001D6736">
      <w:pPr>
        <w:pStyle w:val="Heading2"/>
        <w:spacing w:before="0" w:after="0" w:line="240" w:lineRule="auto"/>
      </w:pPr>
    </w:p>
    <w:p w:rsidR="003808A1" w:rsidRDefault="003808A1" w:rsidP="00F7276C">
      <w:pPr>
        <w:tabs>
          <w:tab w:val="left" w:pos="709"/>
          <w:tab w:val="left" w:pos="2835"/>
        </w:tabs>
        <w:spacing w:line="240" w:lineRule="atLeast"/>
        <w:rPr>
          <w:rFonts w:ascii="TradeGothic Bold" w:hAnsi="TradeGothic Bold"/>
        </w:rPr>
      </w:pPr>
      <w:r w:rsidRPr="00A05ADB">
        <w:rPr>
          <w:rFonts w:ascii="TradeGothic Bold" w:hAnsi="TradeGothic Bold"/>
        </w:rPr>
        <w:t>Avsikten med behandlingen i rådet</w:t>
      </w:r>
    </w:p>
    <w:p w:rsidR="003808A1" w:rsidRDefault="003808A1" w:rsidP="001D6736">
      <w:pPr>
        <w:pStyle w:val="RKnormal"/>
        <w:spacing w:line="240" w:lineRule="auto"/>
      </w:pPr>
      <w:r>
        <w:rPr>
          <w:rFonts w:cs="OrigGarmnd BT"/>
          <w:color w:val="000000"/>
          <w:szCs w:val="24"/>
          <w:lang w:eastAsia="sv-SE"/>
        </w:rPr>
        <w:t xml:space="preserve">Ordförandeskapet har för avsikt är </w:t>
      </w:r>
      <w:r w:rsidRPr="00A05ADB">
        <w:t xml:space="preserve">att </w:t>
      </w:r>
      <w:r>
        <w:t xml:space="preserve">ge en lägesrapport om arbetet med Färdplan </w:t>
      </w:r>
      <w:r w:rsidRPr="007C5E82">
        <w:t xml:space="preserve">för ett konkurrenskraftigt utsläppssnålt samhälle </w:t>
      </w:r>
      <w:r>
        <w:t>2050 samt att e</w:t>
      </w:r>
      <w:r w:rsidRPr="000504A6">
        <w:t>ventue</w:t>
      </w:r>
      <w:r>
        <w:t>llt anta rådsslutsatser.</w:t>
      </w:r>
    </w:p>
    <w:p w:rsidR="003808A1" w:rsidRDefault="003808A1" w:rsidP="001D6736">
      <w:pPr>
        <w:pStyle w:val="Heading2"/>
        <w:spacing w:before="0" w:after="0" w:line="240" w:lineRule="auto"/>
      </w:pPr>
    </w:p>
    <w:p w:rsidR="003808A1" w:rsidRDefault="003808A1" w:rsidP="001D6736">
      <w:pPr>
        <w:pStyle w:val="Heading2"/>
        <w:spacing w:before="0" w:after="0" w:line="240" w:lineRule="auto"/>
      </w:pPr>
      <w:r w:rsidRPr="000504A6">
        <w:t xml:space="preserve">Bakgrund </w:t>
      </w:r>
    </w:p>
    <w:p w:rsidR="003808A1" w:rsidRDefault="003808A1" w:rsidP="001D6736">
      <w:pPr>
        <w:pStyle w:val="RKnormal"/>
        <w:spacing w:line="240" w:lineRule="auto"/>
      </w:pPr>
      <w:r>
        <w:t>Under det svenska ordförandeskapet 2009 antog Europeiska rådet målet att EU:s utsläpp ska minska med 80-95% till 2050 jämfört med 1990. Vid klimatkonventionens möte i Cancun 2010 kom parterna överens om att alla utvecklade länder ska ta fram så kallade ”</w:t>
      </w:r>
      <w:r w:rsidRPr="00FB377A">
        <w:rPr>
          <w:i/>
        </w:rPr>
        <w:t>low carbon development strategies</w:t>
      </w:r>
      <w:r>
        <w:t xml:space="preserve">” utan att närmare precisera formerna. Kommissionen antog meddelandet om en färdplan till 2050 på klimatområdet den 8 mars 2011. </w:t>
      </w:r>
    </w:p>
    <w:p w:rsidR="003808A1" w:rsidRDefault="003808A1" w:rsidP="005015D1">
      <w:pPr>
        <w:pStyle w:val="RKnormal"/>
      </w:pPr>
    </w:p>
    <w:p w:rsidR="003808A1" w:rsidRDefault="003808A1" w:rsidP="005015D1">
      <w:pPr>
        <w:pStyle w:val="RKnormal"/>
      </w:pPr>
      <w:r>
        <w:t xml:space="preserve">Miljörådet kunde inte enas om rådsslutsatser om meddelandet vid sitt möte den 21 juni 2011. Kommissionen och 26 medlemsstater ställde sig dock bakom ordförandeskapets slutsatser. Det danska ordförandeskapet gjorde ett nytt försök att anta rådsslutsatser om meddelandet på miljörådet den 9 mars 2012. Ingen enighet kunde nås denna gång heller och samma 26 medlemsstater och kommissionen ställde sig bakom ordförandeskapets slutsatser. </w:t>
      </w:r>
    </w:p>
    <w:p w:rsidR="003808A1" w:rsidRDefault="003808A1" w:rsidP="005015D1">
      <w:pPr>
        <w:pStyle w:val="RKnormal"/>
      </w:pPr>
    </w:p>
    <w:p w:rsidR="003808A1" w:rsidRPr="000504A6" w:rsidRDefault="003808A1" w:rsidP="005015D1">
      <w:pPr>
        <w:pStyle w:val="RKnormal"/>
      </w:pPr>
      <w:r>
        <w:t xml:space="preserve">Några förhandlingar om reviderade rådsslutsatser har inte genomförts efter miljörådet den 9 mars 2012. Rådet väntas därför ta ställning till de danska ordförandeskapsslutsatserna som endast en medlemsstat inte kunde acceptera i mars 2012. Dessa slutsatser kommer, om alla medlemsstater ställer sig bakom, att antas som rådsslutsatser.  </w:t>
      </w:r>
    </w:p>
    <w:p w:rsidR="003808A1" w:rsidRDefault="003808A1" w:rsidP="001D6736">
      <w:pPr>
        <w:pStyle w:val="Heading2"/>
        <w:spacing w:before="0" w:after="0" w:line="240" w:lineRule="auto"/>
      </w:pPr>
    </w:p>
    <w:p w:rsidR="003808A1" w:rsidRDefault="003808A1" w:rsidP="001D6736">
      <w:pPr>
        <w:pStyle w:val="Heading2"/>
        <w:spacing w:before="0" w:after="0" w:line="240" w:lineRule="auto"/>
      </w:pPr>
      <w:r>
        <w:t>Förslag till svensk ståndpunkt</w:t>
      </w:r>
    </w:p>
    <w:p w:rsidR="003808A1" w:rsidRDefault="003808A1" w:rsidP="001D6736">
      <w:pPr>
        <w:pStyle w:val="RKnormal"/>
        <w:spacing w:line="240" w:lineRule="auto"/>
      </w:pPr>
      <w:r>
        <w:rPr>
          <w:rFonts w:cs="OrigGarmnd BT"/>
          <w:color w:val="000000"/>
          <w:szCs w:val="24"/>
          <w:lang w:eastAsia="sv-SE"/>
        </w:rPr>
        <w:t xml:space="preserve">Regeringen står bakom de danska ordförandeskapsslutsatserna från miljörådet den 9 mars 2012 och stödjer att dessa utgör basen för rådsslutsatser om kommissionens meddelande om en färdplan till 2050. </w:t>
      </w:r>
      <w:r>
        <w:t xml:space="preserve">Regeringen anser att det är mycket viktigt att miljörådet kan enas om inriktningen för Unionens långsiktiga klimatpolitik så att näringsliv och samhälle får efterfrågad vägledning. </w:t>
      </w:r>
    </w:p>
    <w:p w:rsidR="003808A1" w:rsidRDefault="003808A1" w:rsidP="005015D1">
      <w:pPr>
        <w:pStyle w:val="RKnormal"/>
      </w:pPr>
    </w:p>
    <w:p w:rsidR="003808A1" w:rsidRDefault="003808A1" w:rsidP="005015D1">
      <w:pPr>
        <w:pStyle w:val="RKnormal"/>
      </w:pPr>
      <w:r>
        <w:t>Regeringen anser att EU bör befästa sin ledande roll i klimatarbetet genom att visa hur en ambitiös klimatpolitik kan kombineras med ekonomisk tillväxt. EU:s långsiktiga klimatpolitik måste inriktas så att den överensstämmer med det övergripande målet om att den globala medeltemperaturen ska öka med högst två grader och med EU-målet om 80-95% utsläppsminskning till år 2050. Långsiktiga utsläppsmål behövs för att ge näringslivet tillräcklig förutsägbarhet, skapa incitament för långsiktigt nödvändiga klimatinvesteringar och för att undvika så kallade ”</w:t>
      </w:r>
      <w:r w:rsidRPr="00FB377A">
        <w:rPr>
          <w:i/>
        </w:rPr>
        <w:t>stranded costs</w:t>
      </w:r>
      <w:r>
        <w:t>” (till exempel kostnader för investeringar i teknik/infrastruktur som måste avvecklas i förtid på grund av att framtida utsläppspriser inte tillräckligt beaktats).</w:t>
      </w:r>
      <w:r w:rsidRPr="00064530">
        <w:t xml:space="preserve"> </w:t>
      </w:r>
    </w:p>
    <w:p w:rsidR="003808A1" w:rsidRDefault="003808A1" w:rsidP="005015D1">
      <w:pPr>
        <w:pStyle w:val="RKnormal"/>
      </w:pPr>
    </w:p>
    <w:p w:rsidR="003808A1" w:rsidRDefault="003808A1" w:rsidP="005015D1">
      <w:pPr>
        <w:pStyle w:val="RKnormal"/>
      </w:pPr>
      <w:r>
        <w:t xml:space="preserve">Regeringen anser att det är hög tid för EU att staka ut vägen för klimatpolitiken bortom 2020 och anser att kommissionen bör ges i uppdrag att presentera förslag för hur EU kan minska utsläppen i tillräcklig omfattning med fokus mot 2030. </w:t>
      </w:r>
    </w:p>
    <w:p w:rsidR="003808A1" w:rsidRDefault="003808A1" w:rsidP="005015D1">
      <w:pPr>
        <w:pStyle w:val="RKnormal"/>
      </w:pPr>
    </w:p>
    <w:p w:rsidR="003808A1" w:rsidRDefault="003808A1" w:rsidP="005015D1">
      <w:pPr>
        <w:pStyle w:val="RKnormal"/>
      </w:pPr>
      <w:r>
        <w:t>Regeringen anser att ett arbete för minskade växthusgasutsläpp i Europa kan betyda konkurrensfördelar i den växande globala marknaden för energirelaterade varor och tjänster. Företag kan upprätthålla sin konkurrenskraft genom att utveckla utsläppssnåla, innovativa, resurseffektiva lösningar som bidrar till en omställning till en grön ekonomi.</w:t>
      </w:r>
      <w:r w:rsidRPr="00064530">
        <w:t xml:space="preserve"> </w:t>
      </w:r>
    </w:p>
    <w:p w:rsidR="003808A1" w:rsidRPr="001D6736" w:rsidRDefault="003808A1" w:rsidP="001D6736">
      <w:pPr>
        <w:pStyle w:val="Heading2"/>
        <w:rPr>
          <w:b w:val="0"/>
          <w:i/>
        </w:rPr>
      </w:pPr>
      <w:r w:rsidRPr="00560456">
        <w:rPr>
          <w:b w:val="0"/>
          <w:i/>
        </w:rPr>
        <w:t>Förslaget har tidigare behandlats av EU-nämnden den 17 juni 2011 samt den 2 mars 2012</w:t>
      </w:r>
      <w:r>
        <w:rPr>
          <w:b w:val="0"/>
          <w:i/>
        </w:rPr>
        <w:t>.</w:t>
      </w:r>
      <w:r w:rsidRPr="00560456">
        <w:rPr>
          <w:b w:val="0"/>
          <w:i/>
        </w:rPr>
        <w:t xml:space="preserve"> </w:t>
      </w:r>
    </w:p>
    <w:p w:rsidR="003808A1" w:rsidRPr="0038102A" w:rsidRDefault="003808A1" w:rsidP="0038102A">
      <w:pPr>
        <w:rPr>
          <w:rFonts w:ascii="Times New Roman" w:hAnsi="Times New Roman"/>
          <w:i/>
          <w:kern w:val="28"/>
          <w:szCs w:val="24"/>
        </w:rPr>
      </w:pPr>
      <w:r w:rsidRPr="0038102A">
        <w:rPr>
          <w:rFonts w:ascii="Times New Roman" w:hAnsi="Times New Roman"/>
          <w:i/>
          <w:kern w:val="28"/>
          <w:szCs w:val="24"/>
        </w:rPr>
        <w:t xml:space="preserve">Mer information i bilaga </w:t>
      </w:r>
      <w:r>
        <w:rPr>
          <w:rFonts w:ascii="Times New Roman" w:hAnsi="Times New Roman"/>
          <w:i/>
          <w:kern w:val="28"/>
          <w:szCs w:val="24"/>
        </w:rPr>
        <w:t>5</w:t>
      </w:r>
    </w:p>
    <w:p w:rsidR="003808A1" w:rsidRDefault="003808A1" w:rsidP="00BA1CE1">
      <w:pPr>
        <w:pStyle w:val="Heading2"/>
        <w:spacing w:before="0" w:after="0" w:line="240" w:lineRule="auto"/>
        <w:rPr>
          <w:rFonts w:ascii="Times New Roman" w:hAnsi="Times New Roman"/>
          <w:b w:val="0"/>
          <w:i/>
          <w:sz w:val="24"/>
          <w:szCs w:val="24"/>
        </w:rPr>
      </w:pPr>
    </w:p>
    <w:p w:rsidR="003808A1" w:rsidRPr="0038102A" w:rsidRDefault="003808A1" w:rsidP="0038102A">
      <w:pPr>
        <w:pStyle w:val="RKnormal"/>
      </w:pPr>
    </w:p>
    <w:p w:rsidR="003808A1" w:rsidRPr="00463733" w:rsidRDefault="003808A1" w:rsidP="00B34A9A">
      <w:pPr>
        <w:overflowPunct/>
        <w:autoSpaceDE/>
        <w:autoSpaceDN/>
        <w:adjustRightInd/>
        <w:spacing w:line="240" w:lineRule="auto"/>
        <w:textAlignment w:val="auto"/>
        <w:rPr>
          <w:rFonts w:ascii="TradeGothic" w:hAnsi="TradeGothic"/>
          <w:b/>
          <w:sz w:val="22"/>
          <w:szCs w:val="22"/>
          <w:u w:val="single"/>
        </w:rPr>
      </w:pPr>
      <w:r w:rsidRPr="00463733">
        <w:rPr>
          <w:rFonts w:ascii="TradeGothic" w:hAnsi="TradeGothic"/>
          <w:b/>
          <w:sz w:val="22"/>
          <w:szCs w:val="22"/>
          <w:u w:val="single"/>
        </w:rPr>
        <w:t>ÖVRIGA FRÅGOR</w:t>
      </w:r>
    </w:p>
    <w:p w:rsidR="003808A1" w:rsidRDefault="003808A1" w:rsidP="00BA1CE1">
      <w:pPr>
        <w:pStyle w:val="Heading2"/>
        <w:spacing w:before="0" w:after="0" w:line="240" w:lineRule="auto"/>
        <w:rPr>
          <w:rFonts w:ascii="Times New Roman" w:hAnsi="Times New Roman"/>
          <w:b w:val="0"/>
          <w:i/>
          <w:sz w:val="24"/>
          <w:szCs w:val="24"/>
        </w:rPr>
      </w:pPr>
    </w:p>
    <w:p w:rsidR="003808A1" w:rsidRPr="00463733" w:rsidRDefault="003808A1" w:rsidP="00936737">
      <w:pPr>
        <w:widowControl w:val="0"/>
        <w:overflowPunct/>
        <w:autoSpaceDE/>
        <w:autoSpaceDN/>
        <w:adjustRightInd/>
        <w:spacing w:line="240" w:lineRule="auto"/>
        <w:ind w:left="720" w:hanging="720"/>
        <w:textAlignment w:val="auto"/>
        <w:rPr>
          <w:rFonts w:ascii="TradeGothic" w:hAnsi="TradeGothic"/>
          <w:b/>
          <w:sz w:val="22"/>
          <w:szCs w:val="22"/>
        </w:rPr>
      </w:pPr>
      <w:r w:rsidRPr="00463733">
        <w:rPr>
          <w:rFonts w:ascii="TradeGothic" w:hAnsi="TradeGothic"/>
          <w:b/>
          <w:sz w:val="22"/>
          <w:szCs w:val="22"/>
        </w:rPr>
        <w:t xml:space="preserve">9. </w:t>
      </w:r>
      <w:r w:rsidRPr="00463733">
        <w:rPr>
          <w:rFonts w:ascii="TradeGothic" w:hAnsi="TradeGothic"/>
          <w:b/>
          <w:sz w:val="22"/>
          <w:szCs w:val="22"/>
        </w:rPr>
        <w:tab/>
        <w:t>a. Förberedelser inför FN:s konferens om hållbar utveckling , (Rio de Janeiro, Brasilien, 20 - 22 juni 2012) Rio +20</w:t>
      </w:r>
    </w:p>
    <w:p w:rsidR="003808A1" w:rsidRDefault="003808A1" w:rsidP="005A181F">
      <w:pPr>
        <w:widowControl w:val="0"/>
        <w:overflowPunct/>
        <w:autoSpaceDE/>
        <w:autoSpaceDN/>
        <w:adjustRightInd/>
        <w:spacing w:line="240" w:lineRule="auto"/>
        <w:ind w:left="720"/>
        <w:jc w:val="both"/>
        <w:textAlignment w:val="auto"/>
        <w:rPr>
          <w:rFonts w:ascii="TradeGothic" w:hAnsi="TradeGothic"/>
          <w:i/>
          <w:sz w:val="22"/>
          <w:szCs w:val="22"/>
        </w:rPr>
      </w:pPr>
      <w:r w:rsidRPr="00C353C4">
        <w:rPr>
          <w:rFonts w:ascii="TradeGothic" w:hAnsi="TradeGothic"/>
          <w:i/>
          <w:sz w:val="22"/>
          <w:szCs w:val="22"/>
        </w:rPr>
        <w:t xml:space="preserve">- information </w:t>
      </w:r>
      <w:r>
        <w:rPr>
          <w:rFonts w:ascii="TradeGothic" w:hAnsi="TradeGothic"/>
          <w:i/>
          <w:sz w:val="22"/>
          <w:szCs w:val="22"/>
        </w:rPr>
        <w:t xml:space="preserve">och lägesrapport </w:t>
      </w:r>
      <w:r w:rsidRPr="00C353C4">
        <w:rPr>
          <w:rFonts w:ascii="TradeGothic" w:hAnsi="TradeGothic"/>
          <w:i/>
          <w:sz w:val="22"/>
          <w:szCs w:val="22"/>
        </w:rPr>
        <w:t>från or</w:t>
      </w:r>
      <w:r>
        <w:rPr>
          <w:rFonts w:ascii="TradeGothic" w:hAnsi="TradeGothic"/>
          <w:i/>
          <w:sz w:val="22"/>
          <w:szCs w:val="22"/>
        </w:rPr>
        <w:t>dförandeskapet och kommissionen</w:t>
      </w:r>
    </w:p>
    <w:p w:rsidR="003808A1" w:rsidRDefault="003808A1" w:rsidP="001D6736">
      <w:pPr>
        <w:pStyle w:val="Heading2"/>
        <w:spacing w:before="0" w:after="0" w:line="240" w:lineRule="auto"/>
        <w:rPr>
          <w:szCs w:val="24"/>
        </w:rPr>
      </w:pPr>
    </w:p>
    <w:p w:rsidR="003808A1" w:rsidRDefault="003808A1" w:rsidP="001D6736">
      <w:pPr>
        <w:pStyle w:val="Heading2"/>
        <w:spacing w:before="0" w:after="0" w:line="240" w:lineRule="auto"/>
        <w:rPr>
          <w:szCs w:val="24"/>
        </w:rPr>
      </w:pPr>
    </w:p>
    <w:p w:rsidR="003808A1" w:rsidRDefault="003808A1" w:rsidP="004058D4">
      <w:r>
        <w:t>FN:s konferens om hållbar utveckling, Rio +20 äger rum i Rio de Janeiro 20-22 juni 2012. Rådsslutsatser antogs vid miljörådet i oktober 2011 samt i mars 2012. Europeiska rådet antog slutsatser om Rio +20 den 1-2 mars 2012.</w:t>
      </w:r>
    </w:p>
    <w:p w:rsidR="003808A1" w:rsidRDefault="003808A1" w:rsidP="004058D4"/>
    <w:p w:rsidR="003808A1" w:rsidRDefault="003808A1" w:rsidP="004058D4">
      <w:pPr>
        <w:jc w:val="both"/>
      </w:pPr>
      <w:r>
        <w:t xml:space="preserve">Efter förhandlingarna i New York 23 april – 4 maj om det som ska bli slutdokumentet från Rio återstod ett stort antal frågor för FN:s medlemsstater att enas om. Mot den bakgrunden beslutades det om en extra förhandlingsvecka som ägde rum i New York den 29 maj-2 juni. På miljörådet den 11 juni väntas ordförandeskapet informera om det aktuella läget inför Rio +20 konferensen. </w:t>
      </w:r>
    </w:p>
    <w:p w:rsidR="003808A1" w:rsidRDefault="003808A1" w:rsidP="004058D4"/>
    <w:p w:rsidR="003808A1" w:rsidRDefault="003808A1" w:rsidP="004058D4">
      <w:r>
        <w:t xml:space="preserve">Regeringen välkomnar en informationspunkt om Rio +20 på miljörådet. Regeringens </w:t>
      </w:r>
      <w:r w:rsidRPr="004058D4">
        <w:rPr>
          <w:bCs/>
        </w:rPr>
        <w:t>ambition</w:t>
      </w:r>
      <w:r>
        <w:t xml:space="preserve"> är att Rio +20 levererar ett förnyat och starkare politiskt stöd för hållbar utveckling på global nivå som tar sig uttryck i konkreta mål och åtgärder. Vidare anser regeringen att konferensen ska leda till framsteg på en rad områden, såsom förbättrad integration av de sociala, ekonomiska och miljömässiga dimensionerna av hållbar utveckling, reformer av det institutionella ramverket för hållbar utveckling som bygger på existerande strukturer, stärkande av den internationella miljöförvaltningen och en process för att ta fram mål för hållbar utveckling (</w:t>
      </w:r>
      <w:r>
        <w:rPr>
          <w:i/>
          <w:iCs/>
        </w:rPr>
        <w:t>Sustainable Development Goals</w:t>
      </w:r>
      <w:r>
        <w:rPr>
          <w:sz w:val="26"/>
          <w:szCs w:val="26"/>
        </w:rPr>
        <w:t>)</w:t>
      </w:r>
      <w:r>
        <w:t xml:space="preserve">. </w:t>
      </w:r>
    </w:p>
    <w:p w:rsidR="003808A1" w:rsidRPr="00936737" w:rsidRDefault="003808A1" w:rsidP="00936737">
      <w:pPr>
        <w:overflowPunct/>
        <w:spacing w:line="240" w:lineRule="auto"/>
        <w:textAlignment w:val="auto"/>
      </w:pPr>
    </w:p>
    <w:p w:rsidR="003808A1" w:rsidRPr="00463733" w:rsidRDefault="003808A1" w:rsidP="00B34A9A">
      <w:pPr>
        <w:widowControl w:val="0"/>
        <w:overflowPunct/>
        <w:autoSpaceDE/>
        <w:autoSpaceDN/>
        <w:adjustRightInd/>
        <w:spacing w:line="240" w:lineRule="auto"/>
        <w:textAlignment w:val="auto"/>
        <w:rPr>
          <w:rFonts w:ascii="TradeGothic" w:hAnsi="TradeGothic"/>
          <w:b/>
          <w:sz w:val="22"/>
          <w:szCs w:val="22"/>
        </w:rPr>
      </w:pPr>
    </w:p>
    <w:p w:rsidR="003808A1" w:rsidRPr="00463733" w:rsidRDefault="003808A1" w:rsidP="009819E4">
      <w:pPr>
        <w:widowControl w:val="0"/>
        <w:overflowPunct/>
        <w:autoSpaceDE/>
        <w:autoSpaceDN/>
        <w:adjustRightInd/>
        <w:spacing w:line="240" w:lineRule="auto"/>
        <w:ind w:left="720"/>
        <w:textAlignment w:val="auto"/>
        <w:rPr>
          <w:rFonts w:ascii="TradeGothic" w:hAnsi="TradeGothic"/>
          <w:b/>
          <w:sz w:val="22"/>
          <w:szCs w:val="22"/>
        </w:rPr>
      </w:pPr>
      <w:r w:rsidRPr="00463733">
        <w:rPr>
          <w:rFonts w:ascii="TradeGothic" w:hAnsi="TradeGothic"/>
          <w:b/>
          <w:sz w:val="22"/>
          <w:szCs w:val="22"/>
        </w:rPr>
        <w:t>b. Förslag om ändring i direktivet om miljökvalitetsnormer på vattenpolitikens område (prioriterade ämnen)</w:t>
      </w:r>
    </w:p>
    <w:p w:rsidR="003808A1" w:rsidRDefault="003808A1" w:rsidP="00B34A9A">
      <w:pPr>
        <w:widowControl w:val="0"/>
        <w:overflowPunct/>
        <w:autoSpaceDE/>
        <w:autoSpaceDN/>
        <w:adjustRightInd/>
        <w:spacing w:line="240" w:lineRule="auto"/>
        <w:textAlignment w:val="auto"/>
        <w:rPr>
          <w:rFonts w:ascii="TradeGothic" w:hAnsi="TradeGothic"/>
          <w:i/>
          <w:sz w:val="22"/>
          <w:szCs w:val="22"/>
        </w:rPr>
      </w:pPr>
      <w:r w:rsidRPr="00463733">
        <w:rPr>
          <w:rFonts w:ascii="TradeGothic" w:hAnsi="TradeGothic"/>
          <w:b/>
          <w:sz w:val="22"/>
          <w:szCs w:val="22"/>
        </w:rPr>
        <w:tab/>
      </w:r>
      <w:r w:rsidRPr="00C353C4">
        <w:rPr>
          <w:rFonts w:ascii="TradeGothic" w:hAnsi="TradeGothic"/>
          <w:i/>
          <w:sz w:val="22"/>
          <w:szCs w:val="22"/>
        </w:rPr>
        <w:t xml:space="preserve">- </w:t>
      </w:r>
      <w:r>
        <w:rPr>
          <w:rFonts w:ascii="TradeGothic" w:hAnsi="TradeGothic"/>
          <w:i/>
          <w:sz w:val="22"/>
          <w:szCs w:val="22"/>
        </w:rPr>
        <w:t>Lägesrapport</w:t>
      </w:r>
      <w:r w:rsidRPr="00C353C4">
        <w:rPr>
          <w:rFonts w:ascii="TradeGothic" w:hAnsi="TradeGothic"/>
          <w:i/>
          <w:sz w:val="22"/>
          <w:szCs w:val="22"/>
        </w:rPr>
        <w:t xml:space="preserve"> från or</w:t>
      </w:r>
      <w:r>
        <w:rPr>
          <w:rFonts w:ascii="TradeGothic" w:hAnsi="TradeGothic"/>
          <w:i/>
          <w:sz w:val="22"/>
          <w:szCs w:val="22"/>
        </w:rPr>
        <w:t>dförandeskapet</w:t>
      </w:r>
    </w:p>
    <w:p w:rsidR="003808A1" w:rsidRDefault="003808A1" w:rsidP="00623F9D">
      <w:pPr>
        <w:pStyle w:val="Heading2"/>
        <w:spacing w:before="0" w:after="0" w:line="240" w:lineRule="auto"/>
      </w:pPr>
    </w:p>
    <w:p w:rsidR="003808A1" w:rsidRDefault="003808A1" w:rsidP="00623F9D">
      <w:r>
        <w:t>I ramdirektivet för vatten 2000/60/EG fastställs ett system för att hantera kemisk förorening av ytvatten och grundvatten</w:t>
      </w:r>
      <w:r w:rsidRPr="00276C07">
        <w:t>, genom att fastställa miljökvalitetsnormer för s</w:t>
      </w:r>
      <w:r>
        <w:t>å kallade</w:t>
      </w:r>
      <w:r w:rsidRPr="00276C07">
        <w:t xml:space="preserve"> prioriterade ämnen som medlemsstaterna har att uppfylla. </w:t>
      </w:r>
    </w:p>
    <w:p w:rsidR="003808A1" w:rsidRDefault="003808A1" w:rsidP="00623F9D">
      <w:pPr>
        <w:spacing w:line="240" w:lineRule="atLeast"/>
      </w:pPr>
    </w:p>
    <w:p w:rsidR="003808A1" w:rsidRDefault="003808A1" w:rsidP="00623F9D">
      <w:pPr>
        <w:spacing w:line="240" w:lineRule="atLeast"/>
      </w:pPr>
      <w:r>
        <w:t>I förslaget föreslås ytterligare 15 ämnen bli prioriterade ämnen och miljökvalitetsnormer fastställ</w:t>
      </w:r>
      <w:r>
        <w:rPr>
          <w:color w:val="1F497D"/>
        </w:rPr>
        <w:t>a</w:t>
      </w:r>
      <w:r>
        <w:t xml:space="preserve">s för dessa. Det föreslås också att man tar fram EU-gemensamma miljöövervakningsdata för ämnen som skulle kunna komma på fråga inför kommande revideringar av listan med de prioriterade ämnena. </w:t>
      </w:r>
    </w:p>
    <w:p w:rsidR="003808A1" w:rsidRDefault="003808A1" w:rsidP="00623F9D">
      <w:pPr>
        <w:spacing w:line="240" w:lineRule="atLeast"/>
      </w:pPr>
    </w:p>
    <w:p w:rsidR="003808A1" w:rsidRDefault="003808A1" w:rsidP="00623F9D">
      <w:pPr>
        <w:spacing w:line="240" w:lineRule="atLeast"/>
      </w:pPr>
      <w:r>
        <w:t xml:space="preserve">Förslaget, som rymmer många tekniska detaljer kring provtagning med mera har behandlats i rådsarbetsgruppen för miljö vid fyra tillfällen under våren 2012. Även om vissa framsteg gjorts under det danska ordförandeskapet, kvarstår fortfarande många utestående frågor av både policymässig och teknisk karaktär. Förhandlingarna i rådet förväntas inte kunna avslutas under 2012. </w:t>
      </w:r>
    </w:p>
    <w:p w:rsidR="003808A1" w:rsidRDefault="003808A1" w:rsidP="00623F9D">
      <w:pPr>
        <w:spacing w:line="240" w:lineRule="atLeast"/>
      </w:pPr>
    </w:p>
    <w:p w:rsidR="003808A1" w:rsidRPr="00FB377A" w:rsidRDefault="003808A1" w:rsidP="00FB377A">
      <w:r>
        <w:t xml:space="preserve">På miljörådet den 11 juni väntas ordförandeskapet redovisa för hur långt förhandlingarna kommit i rådsarbetsgruppen för miljö. Regeringen välkomnar revideringen av listan över de prioriterade ämnena även om synpunkter kan finnas på förslagen när det gäller de enskilda ämnenas miljökvalitetsnormer. Särskilt välkomnar regeringen att kommissionen föreslår lägga till ett antal aktiva läkemedelssubstanser, bland annat eftersom svensk forskning visat att läkemedelsrester kan ge negativa effekter på organismer i vattenmiljön. </w:t>
      </w:r>
    </w:p>
    <w:p w:rsidR="003808A1" w:rsidRPr="00463733" w:rsidRDefault="003808A1" w:rsidP="00B34A9A">
      <w:pPr>
        <w:widowControl w:val="0"/>
        <w:overflowPunct/>
        <w:autoSpaceDE/>
        <w:autoSpaceDN/>
        <w:adjustRightInd/>
        <w:spacing w:line="240" w:lineRule="auto"/>
        <w:textAlignment w:val="auto"/>
        <w:rPr>
          <w:rFonts w:ascii="TradeGothic" w:hAnsi="TradeGothic"/>
          <w:b/>
          <w:sz w:val="22"/>
          <w:szCs w:val="22"/>
        </w:rPr>
      </w:pPr>
    </w:p>
    <w:p w:rsidR="003808A1" w:rsidRPr="00463733" w:rsidRDefault="003808A1" w:rsidP="00B34A9A">
      <w:pPr>
        <w:widowControl w:val="0"/>
        <w:overflowPunct/>
        <w:autoSpaceDE/>
        <w:autoSpaceDN/>
        <w:adjustRightInd/>
        <w:spacing w:line="240" w:lineRule="auto"/>
        <w:textAlignment w:val="auto"/>
        <w:rPr>
          <w:rFonts w:ascii="TradeGothic" w:hAnsi="TradeGothic"/>
          <w:b/>
          <w:sz w:val="22"/>
          <w:szCs w:val="22"/>
        </w:rPr>
      </w:pPr>
    </w:p>
    <w:p w:rsidR="003808A1" w:rsidRDefault="003808A1" w:rsidP="00B34A9A">
      <w:pPr>
        <w:pStyle w:val="RKnormal"/>
        <w:tabs>
          <w:tab w:val="left" w:pos="709"/>
        </w:tabs>
        <w:spacing w:line="240" w:lineRule="auto"/>
        <w:ind w:left="705" w:hanging="705"/>
        <w:jc w:val="both"/>
        <w:rPr>
          <w:rFonts w:ascii="TradeGothic" w:hAnsi="TradeGothic"/>
          <w:b/>
          <w:sz w:val="22"/>
          <w:szCs w:val="22"/>
        </w:rPr>
      </w:pPr>
      <w:r w:rsidRPr="00463733">
        <w:rPr>
          <w:rFonts w:ascii="TradeGothic" w:hAnsi="TradeGothic"/>
          <w:b/>
          <w:sz w:val="22"/>
          <w:szCs w:val="22"/>
        </w:rPr>
        <w:tab/>
        <w:t xml:space="preserve">c. </w:t>
      </w:r>
      <w:r w:rsidRPr="00462826">
        <w:rPr>
          <w:rFonts w:ascii="TradeGothic" w:hAnsi="TradeGothic"/>
          <w:b/>
          <w:sz w:val="22"/>
          <w:szCs w:val="22"/>
        </w:rPr>
        <w:t>Förslag till Europaparlamentets och Rådets förordning om inrättandet av ett program för miljö och klimatpolitik (LIFE)</w:t>
      </w:r>
    </w:p>
    <w:p w:rsidR="003808A1" w:rsidRDefault="003808A1" w:rsidP="00AE0049">
      <w:pPr>
        <w:pStyle w:val="RKnormal"/>
        <w:tabs>
          <w:tab w:val="left" w:pos="709"/>
        </w:tabs>
        <w:spacing w:line="240" w:lineRule="auto"/>
        <w:ind w:left="705" w:hanging="705"/>
        <w:jc w:val="both"/>
        <w:rPr>
          <w:rFonts w:ascii="TradeGothic" w:hAnsi="TradeGothic"/>
          <w:i/>
          <w:sz w:val="22"/>
          <w:szCs w:val="22"/>
        </w:rPr>
      </w:pPr>
      <w:r>
        <w:rPr>
          <w:rFonts w:ascii="TradeGothic" w:hAnsi="TradeGothic"/>
          <w:i/>
          <w:sz w:val="22"/>
          <w:szCs w:val="22"/>
        </w:rPr>
        <w:tab/>
      </w:r>
      <w:r w:rsidRPr="00C353C4">
        <w:rPr>
          <w:rFonts w:ascii="TradeGothic" w:hAnsi="TradeGothic"/>
          <w:i/>
          <w:sz w:val="22"/>
          <w:szCs w:val="22"/>
        </w:rPr>
        <w:t xml:space="preserve">- </w:t>
      </w:r>
      <w:r>
        <w:rPr>
          <w:rFonts w:ascii="TradeGothic" w:hAnsi="TradeGothic"/>
          <w:i/>
          <w:sz w:val="22"/>
          <w:szCs w:val="22"/>
        </w:rPr>
        <w:t>Lägesrapport</w:t>
      </w:r>
      <w:r w:rsidRPr="00C353C4">
        <w:rPr>
          <w:rFonts w:ascii="TradeGothic" w:hAnsi="TradeGothic"/>
          <w:i/>
          <w:sz w:val="22"/>
          <w:szCs w:val="22"/>
        </w:rPr>
        <w:t xml:space="preserve"> från or</w:t>
      </w:r>
      <w:r>
        <w:rPr>
          <w:rFonts w:ascii="TradeGothic" w:hAnsi="TradeGothic"/>
          <w:i/>
          <w:sz w:val="22"/>
          <w:szCs w:val="22"/>
        </w:rPr>
        <w:t>dförandeskapet</w:t>
      </w:r>
    </w:p>
    <w:p w:rsidR="003808A1" w:rsidRDefault="003808A1" w:rsidP="00623F9D"/>
    <w:p w:rsidR="003808A1" w:rsidRDefault="003808A1" w:rsidP="00276C07">
      <w:r>
        <w:t>Förhandlingarna för EU:s miljöfond LIFE om en ny programperiod mellan åren 2014-2020 inleddes i januari i år. Några av de frågor som är utestående är frågan om hur medlen inom LIFE ska fördelas, hur finansieringen av integrerade projekt ska koordineras med andra fonder, om moms och personalkostnader ska vara stödberättigade eller inte och hur höga nivåerna för medfinansiering ska vara.</w:t>
      </w:r>
    </w:p>
    <w:p w:rsidR="003808A1" w:rsidRDefault="003808A1" w:rsidP="00276C07"/>
    <w:p w:rsidR="003808A1" w:rsidRDefault="003808A1" w:rsidP="00276C07">
      <w:r w:rsidRPr="00FA79DD">
        <w:t xml:space="preserve">Det danska ordförandeskapet förväntas informera om förhandlingsläget på miljörådet den 11 juni. </w:t>
      </w:r>
      <w:r>
        <w:t>Regeringen är positiv till en ny programperiod för LIFE, som genom sina projekt har bidragit till konkreta åtgärder på miljö- och klimatområdet. Regeringen driver i förhandlingarna om LIFE bland annat att fortsatta möjligheter ska finnas för att söka stöd för miljöteknik i båda delprogrammen, Miljö och Klimat, samt att möjligheten ska finnas att söka projektmedel för åtgärder på kemikalieområdet. Regeringen anser att det är viktigt att grunden för bedömningar av alla LIFE-projekt ska vara projektens kvalitét i första hand. Vidare menar regeringen att kriterier för tilldelning av medel behöver förtydligas i förordningen och beslutas enligt ordinarie lagstiftningsförfarande. Regeringen bedömer att det är viktigt att kopplingen till LIFE:s integrerade projekt tydliggörs i relaterade fonder. Beträffande frågan om medfinansieringsnivåerna och om moms och fasta personalkostnader ska vara stödberättigade analyserar regeringen fortfarande förslaget, men anser att det är viktigt med förenklingar samt att aktörernas behov beaktas. Överläggning om LIFE ägde rum i Miljö- och jordbruksutskottet den 1 mars 2012 och frågan behandlades i EU-nämnden den 16 december 2011 och den 2 mars 2012.</w:t>
      </w:r>
    </w:p>
    <w:p w:rsidR="003808A1" w:rsidRDefault="003808A1" w:rsidP="00276C07">
      <w:pPr>
        <w:pStyle w:val="RKnormal"/>
        <w:tabs>
          <w:tab w:val="left" w:pos="709"/>
        </w:tabs>
        <w:spacing w:line="240" w:lineRule="auto"/>
        <w:jc w:val="both"/>
        <w:rPr>
          <w:rFonts w:ascii="TradeGothic" w:hAnsi="TradeGothic"/>
          <w:b/>
          <w:sz w:val="22"/>
          <w:szCs w:val="22"/>
        </w:rPr>
      </w:pPr>
    </w:p>
    <w:p w:rsidR="003808A1" w:rsidRDefault="003808A1" w:rsidP="00B34A9A">
      <w:pPr>
        <w:pStyle w:val="RKnormal"/>
        <w:tabs>
          <w:tab w:val="left" w:pos="709"/>
        </w:tabs>
        <w:spacing w:line="240" w:lineRule="auto"/>
        <w:ind w:left="705" w:hanging="705"/>
        <w:jc w:val="both"/>
        <w:rPr>
          <w:i/>
          <w:color w:val="000000"/>
          <w:lang w:eastAsia="sv-SE"/>
        </w:rPr>
      </w:pPr>
    </w:p>
    <w:p w:rsidR="003808A1" w:rsidRPr="00463733" w:rsidRDefault="003808A1" w:rsidP="00B34A9A">
      <w:pPr>
        <w:widowControl w:val="0"/>
        <w:tabs>
          <w:tab w:val="left" w:pos="709"/>
        </w:tabs>
        <w:overflowPunct/>
        <w:autoSpaceDE/>
        <w:autoSpaceDN/>
        <w:adjustRightInd/>
        <w:spacing w:line="240" w:lineRule="auto"/>
        <w:textAlignment w:val="auto"/>
        <w:rPr>
          <w:rFonts w:ascii="TradeGothic" w:hAnsi="TradeGothic"/>
          <w:sz w:val="22"/>
          <w:szCs w:val="22"/>
        </w:rPr>
      </w:pPr>
      <w:r>
        <w:rPr>
          <w:i/>
          <w:color w:val="000000"/>
          <w:lang w:eastAsia="sv-SE"/>
        </w:rPr>
        <w:tab/>
      </w:r>
      <w:r w:rsidRPr="00B34A9A">
        <w:rPr>
          <w:b/>
          <w:color w:val="000000"/>
          <w:lang w:eastAsia="sv-SE"/>
        </w:rPr>
        <w:t xml:space="preserve">d. </w:t>
      </w:r>
      <w:r w:rsidRPr="00BC01F2">
        <w:rPr>
          <w:rFonts w:ascii="TradeGothic" w:hAnsi="TradeGothic"/>
          <w:b/>
          <w:sz w:val="22"/>
          <w:szCs w:val="22"/>
        </w:rPr>
        <w:t>ETS/flyg: Lägesrapport</w:t>
      </w:r>
    </w:p>
    <w:p w:rsidR="003808A1" w:rsidRDefault="003808A1" w:rsidP="00D201A6">
      <w:pPr>
        <w:widowControl w:val="0"/>
        <w:overflowPunct/>
        <w:autoSpaceDE/>
        <w:autoSpaceDN/>
        <w:adjustRightInd/>
        <w:spacing w:line="240" w:lineRule="auto"/>
        <w:ind w:left="1701" w:hanging="708"/>
        <w:textAlignment w:val="auto"/>
        <w:rPr>
          <w:rFonts w:ascii="TradeGothic" w:hAnsi="TradeGothic"/>
          <w:i/>
        </w:rPr>
      </w:pPr>
      <w:r w:rsidRPr="001D7D42">
        <w:rPr>
          <w:rFonts w:ascii="TradeGothic" w:hAnsi="TradeGothic"/>
          <w:i/>
        </w:rPr>
        <w:t>- information</w:t>
      </w:r>
      <w:r>
        <w:rPr>
          <w:rFonts w:ascii="TradeGothic" w:hAnsi="TradeGothic"/>
          <w:i/>
        </w:rPr>
        <w:t xml:space="preserve"> från k</w:t>
      </w:r>
      <w:r w:rsidRPr="001D7D42">
        <w:rPr>
          <w:rFonts w:ascii="TradeGothic" w:hAnsi="TradeGothic"/>
          <w:i/>
        </w:rPr>
        <w:t>ommissionen</w:t>
      </w:r>
    </w:p>
    <w:p w:rsidR="003808A1" w:rsidRDefault="003808A1" w:rsidP="001D6736">
      <w:pPr>
        <w:pStyle w:val="Heading2"/>
        <w:spacing w:before="0" w:after="0" w:line="240" w:lineRule="auto"/>
      </w:pPr>
    </w:p>
    <w:p w:rsidR="003808A1" w:rsidRPr="00277D60" w:rsidRDefault="003808A1" w:rsidP="001D6736">
      <w:pPr>
        <w:pStyle w:val="RKnormal"/>
        <w:spacing w:line="240" w:lineRule="auto"/>
      </w:pPr>
      <w:r w:rsidRPr="00277D60">
        <w:t xml:space="preserve">Från och med 2012 ingår flygningar till och från (samt inom) EU i systemet för handel med utsläppsrätter, EU ETS. Åtgärden beslutades av EU efter ett decennium av misslyckade förhandlingar om ett internationellt avtal för att begränsa flygets klimatpåverkan i FN:s organ för luftfartsfrågor </w:t>
      </w:r>
      <w:r>
        <w:t>(</w:t>
      </w:r>
      <w:r w:rsidRPr="00277D60">
        <w:t>ICAO</w:t>
      </w:r>
      <w:r>
        <w:t>)</w:t>
      </w:r>
      <w:r w:rsidRPr="00277D60">
        <w:t xml:space="preserve">. </w:t>
      </w:r>
    </w:p>
    <w:p w:rsidR="003808A1" w:rsidRPr="00277D60" w:rsidRDefault="003808A1" w:rsidP="00936737">
      <w:pPr>
        <w:pStyle w:val="RKnormal"/>
      </w:pPr>
    </w:p>
    <w:p w:rsidR="003808A1" w:rsidRPr="00277D60" w:rsidRDefault="003808A1" w:rsidP="00936737">
      <w:pPr>
        <w:pStyle w:val="RKnormal"/>
      </w:pPr>
      <w:r w:rsidRPr="00277D60">
        <w:t xml:space="preserve">EU:s agerande har resulterat i kraftiga protester från länder utanför EU. Kinesiska och indiska flygbolag har förbjudits av sina stater att medverka i EU ETS och </w:t>
      </w:r>
      <w:r>
        <w:t xml:space="preserve">kinesiska </w:t>
      </w:r>
      <w:r w:rsidRPr="00277D60">
        <w:t>beställningar på Airbusplan har lagts på is. USA:s utrikesminister</w:t>
      </w:r>
      <w:r>
        <w:t xml:space="preserve"> </w:t>
      </w:r>
      <w:r w:rsidRPr="00277D60">
        <w:t xml:space="preserve">Clinton och transportminister LaHood har i ett brev till sina kollegor inom EU uppmanat EU att stoppa eller åtminstone skjuta upp inkluderandet av luftfart i EU ETS. Kritiken har även tagit sig uttryck i att ICAO:s råd i november 2011 antog en icke-bindande deklaration där 26 länder utanför EU, bl.a. Brasilien, Indien, Kina, Ryssland, Sydafrika och USA, motsätter sig att flygoperatörer med säte utanför EU inkluderas i EU ETS. </w:t>
      </w:r>
    </w:p>
    <w:p w:rsidR="003808A1" w:rsidRPr="00277D60" w:rsidRDefault="003808A1" w:rsidP="00936737">
      <w:pPr>
        <w:pStyle w:val="RKnormal"/>
      </w:pPr>
    </w:p>
    <w:p w:rsidR="003808A1" w:rsidRPr="00277D60" w:rsidRDefault="003808A1" w:rsidP="00936737">
      <w:pPr>
        <w:pStyle w:val="RKnormal"/>
      </w:pPr>
      <w:r w:rsidRPr="00277D60">
        <w:t xml:space="preserve">EU-domstolen meddelade i december 2011 </w:t>
      </w:r>
      <w:r>
        <w:t xml:space="preserve">en dom </w:t>
      </w:r>
      <w:r w:rsidRPr="00277D60">
        <w:t xml:space="preserve">angående en begäran om förhandsavgörande gällande överklagandet av bl.a. amerikanska flygoperatörer att inkluderas i EU ETS. Av domen framgår att det inte föreligger något hinder i internationell rätt att inkludera flyget i EU ETS på det sätt som gjorts. </w:t>
      </w:r>
    </w:p>
    <w:p w:rsidR="003808A1" w:rsidRPr="00277D60" w:rsidRDefault="003808A1" w:rsidP="00936737">
      <w:pPr>
        <w:pStyle w:val="RKnormal"/>
      </w:pPr>
    </w:p>
    <w:p w:rsidR="003808A1" w:rsidRDefault="003808A1" w:rsidP="00936737">
      <w:pPr>
        <w:pStyle w:val="RKnormal"/>
      </w:pPr>
      <w:r>
        <w:t>Samtliga</w:t>
      </w:r>
      <w:r w:rsidRPr="00277D60">
        <w:t xml:space="preserve"> medlemsstater </w:t>
      </w:r>
      <w:r>
        <w:t xml:space="preserve">och kommissionen </w:t>
      </w:r>
      <w:r w:rsidRPr="00277D60">
        <w:t>försvarar beslutet att flyget ska omfattas av EU ETS</w:t>
      </w:r>
      <w:r>
        <w:t xml:space="preserve"> men anser </w:t>
      </w:r>
      <w:r w:rsidRPr="00277D60">
        <w:t xml:space="preserve">att en </w:t>
      </w:r>
      <w:r>
        <w:t xml:space="preserve">ambitiös och rättvis </w:t>
      </w:r>
      <w:r w:rsidRPr="00277D60">
        <w:t>internationell överenskommelse för att minska flygets klimatpåverkan vore den allra bästa lösningen.</w:t>
      </w:r>
    </w:p>
    <w:p w:rsidR="003808A1" w:rsidRDefault="003808A1" w:rsidP="00936737">
      <w:pPr>
        <w:pStyle w:val="RKnormal"/>
      </w:pPr>
    </w:p>
    <w:p w:rsidR="003808A1" w:rsidRDefault="003808A1" w:rsidP="00936737">
      <w:pPr>
        <w:pStyle w:val="RKnormal"/>
      </w:pPr>
      <w:r>
        <w:t>Regeringen står fullt ut bakom ändringarna i handelsdirektivet som innebär att EU:s utsläppshandelssystem utvidgats till att även omfatta luftfart, inklusive flygningar till och från EU oberoende av i vilket land bolaget som genomför en flygning har sin hemvist.</w:t>
      </w:r>
    </w:p>
    <w:p w:rsidR="003808A1" w:rsidRDefault="003808A1" w:rsidP="00936737">
      <w:pPr>
        <w:pStyle w:val="RKnormal"/>
      </w:pPr>
    </w:p>
    <w:p w:rsidR="003808A1" w:rsidRDefault="003808A1" w:rsidP="00936737">
      <w:pPr>
        <w:pStyle w:val="RKnormal"/>
        <w:numPr>
          <w:ilvl w:val="0"/>
          <w:numId w:val="4"/>
        </w:numPr>
        <w:tabs>
          <w:tab w:val="clear" w:pos="2835"/>
        </w:tabs>
      </w:pPr>
      <w:r>
        <w:t xml:space="preserve">Regeringen står fullt ut bakom direktivet och dess genomförande enligt beslutad tidtabell. </w:t>
      </w:r>
    </w:p>
    <w:p w:rsidR="003808A1" w:rsidRDefault="003808A1" w:rsidP="00936737">
      <w:pPr>
        <w:pStyle w:val="RKnormal"/>
        <w:numPr>
          <w:ilvl w:val="0"/>
          <w:numId w:val="4"/>
        </w:numPr>
        <w:tabs>
          <w:tab w:val="clear" w:pos="2835"/>
        </w:tabs>
      </w:pPr>
      <w:r>
        <w:t xml:space="preserve">Regeringen fortsätter att sträva efter en global överenskommelse genom FN:s luftfartsorgan ICAO och UNFCCC för flyget. </w:t>
      </w:r>
    </w:p>
    <w:p w:rsidR="003808A1" w:rsidRDefault="003808A1" w:rsidP="00936737">
      <w:pPr>
        <w:pStyle w:val="RKnormal"/>
        <w:numPr>
          <w:ilvl w:val="0"/>
          <w:numId w:val="4"/>
        </w:numPr>
        <w:tabs>
          <w:tab w:val="clear" w:pos="2835"/>
        </w:tabs>
      </w:pPr>
      <w:r>
        <w:t xml:space="preserve">Regeringen kommer att inta en konstruktiv position gällande möjligheten enligt direktivet att undanta inkommande flygningar till EU från länder som infört åtgärder med motsvarande effekt som EU ETS för att minska flygets klimatpåverkan. </w:t>
      </w:r>
    </w:p>
    <w:p w:rsidR="003808A1" w:rsidRPr="009E6E7C" w:rsidRDefault="003808A1" w:rsidP="00936737">
      <w:pPr>
        <w:pStyle w:val="RKnormal"/>
        <w:numPr>
          <w:ilvl w:val="0"/>
          <w:numId w:val="4"/>
        </w:numPr>
        <w:tabs>
          <w:tab w:val="clear" w:pos="2835"/>
        </w:tabs>
      </w:pPr>
      <w:r>
        <w:t xml:space="preserve">Regeringen delar EU-domstolens syn att flygets inkluderande i EU ETS inte på något sätt bryter mot internationell rätt eller Chicagokonventionen. </w:t>
      </w:r>
    </w:p>
    <w:p w:rsidR="003808A1" w:rsidRDefault="003808A1" w:rsidP="00B210B9">
      <w:pPr>
        <w:widowControl w:val="0"/>
        <w:tabs>
          <w:tab w:val="left" w:pos="540"/>
          <w:tab w:val="left" w:pos="1080"/>
        </w:tabs>
        <w:overflowPunct/>
        <w:autoSpaceDE/>
        <w:autoSpaceDN/>
        <w:adjustRightInd/>
        <w:spacing w:line="240" w:lineRule="auto"/>
        <w:jc w:val="both"/>
        <w:textAlignment w:val="auto"/>
        <w:rPr>
          <w:rFonts w:ascii="TradeGothic" w:hAnsi="TradeGothic"/>
          <w:b/>
          <w:kern w:val="28"/>
          <w:sz w:val="22"/>
        </w:rPr>
      </w:pPr>
    </w:p>
    <w:p w:rsidR="003808A1" w:rsidRDefault="003808A1" w:rsidP="00B34A9A">
      <w:pPr>
        <w:widowControl w:val="0"/>
        <w:overflowPunct/>
        <w:autoSpaceDE/>
        <w:autoSpaceDN/>
        <w:adjustRightInd/>
        <w:spacing w:line="240" w:lineRule="auto"/>
        <w:ind w:left="1701" w:hanging="981"/>
        <w:textAlignment w:val="auto"/>
        <w:rPr>
          <w:rFonts w:ascii="TradeGothic" w:hAnsi="TradeGothic"/>
          <w:i/>
        </w:rPr>
      </w:pPr>
    </w:p>
    <w:p w:rsidR="003808A1" w:rsidRDefault="003808A1" w:rsidP="005A181F">
      <w:pPr>
        <w:widowControl w:val="0"/>
        <w:overflowPunct/>
        <w:autoSpaceDE/>
        <w:autoSpaceDN/>
        <w:adjustRightInd/>
        <w:spacing w:line="240" w:lineRule="auto"/>
        <w:ind w:left="1701" w:hanging="981"/>
        <w:textAlignment w:val="auto"/>
        <w:rPr>
          <w:rFonts w:ascii="TradeGothic" w:hAnsi="TradeGothic"/>
          <w:b/>
        </w:rPr>
      </w:pPr>
      <w:r w:rsidRPr="005A181F">
        <w:rPr>
          <w:rFonts w:ascii="TradeGothic" w:hAnsi="TradeGothic"/>
          <w:b/>
        </w:rPr>
        <w:t xml:space="preserve">e. </w:t>
      </w:r>
      <w:r w:rsidRPr="00D201A6">
        <w:rPr>
          <w:rFonts w:ascii="TradeGothic" w:hAnsi="TradeGothic"/>
          <w:b/>
        </w:rPr>
        <w:t>Arbetsprogram för C</w:t>
      </w:r>
      <w:r>
        <w:rPr>
          <w:rFonts w:ascii="TradeGothic" w:hAnsi="TradeGothic"/>
          <w:b/>
        </w:rPr>
        <w:t>yperns inkommande ordförandeskap</w:t>
      </w:r>
    </w:p>
    <w:p w:rsidR="003808A1" w:rsidRPr="00463733" w:rsidRDefault="003808A1" w:rsidP="00D201A6">
      <w:pPr>
        <w:widowControl w:val="0"/>
        <w:overflowPunct/>
        <w:autoSpaceDE/>
        <w:autoSpaceDN/>
        <w:adjustRightInd/>
        <w:spacing w:line="240" w:lineRule="auto"/>
        <w:ind w:left="1701" w:hanging="708"/>
        <w:textAlignment w:val="auto"/>
        <w:rPr>
          <w:rFonts w:ascii="TradeGothic" w:hAnsi="TradeGothic"/>
          <w:b/>
          <w:sz w:val="22"/>
          <w:szCs w:val="22"/>
        </w:rPr>
      </w:pPr>
      <w:r w:rsidRPr="00D201A6">
        <w:rPr>
          <w:rFonts w:ascii="TradeGothic" w:hAnsi="TradeGothic"/>
        </w:rPr>
        <w:t>-</w:t>
      </w:r>
      <w:r>
        <w:rPr>
          <w:rFonts w:ascii="TradeGothic" w:hAnsi="TradeGothic"/>
          <w:b/>
        </w:rPr>
        <w:t xml:space="preserve"> </w:t>
      </w:r>
      <w:r w:rsidRPr="001D7D42">
        <w:rPr>
          <w:rFonts w:ascii="TradeGothic" w:hAnsi="TradeGothic"/>
          <w:i/>
        </w:rPr>
        <w:t>information</w:t>
      </w:r>
      <w:r>
        <w:rPr>
          <w:rFonts w:ascii="TradeGothic" w:hAnsi="TradeGothic"/>
          <w:i/>
        </w:rPr>
        <w:t xml:space="preserve"> från den cypriotiska delegation</w:t>
      </w:r>
    </w:p>
    <w:p w:rsidR="003808A1" w:rsidRDefault="003808A1" w:rsidP="00BA1CE1">
      <w:pPr>
        <w:pStyle w:val="Heading2"/>
        <w:spacing w:before="0" w:after="0" w:line="240" w:lineRule="auto"/>
        <w:rPr>
          <w:rFonts w:ascii="Times New Roman" w:hAnsi="Times New Roman"/>
          <w:b w:val="0"/>
          <w:i/>
          <w:sz w:val="24"/>
          <w:szCs w:val="24"/>
        </w:rPr>
      </w:pPr>
    </w:p>
    <w:p w:rsidR="003808A1" w:rsidRDefault="003808A1" w:rsidP="00D201A6">
      <w:pPr>
        <w:tabs>
          <w:tab w:val="left" w:pos="709"/>
          <w:tab w:val="left" w:pos="2835"/>
        </w:tabs>
        <w:spacing w:line="240" w:lineRule="atLeast"/>
      </w:pPr>
      <w:r w:rsidRPr="00D201A6">
        <w:t xml:space="preserve">Cypern innehar ordförandeskapet i EU 1 juli – 31 december 2012. Det inkommande ordförandeskapets övergripande EU-prioriteringar är Europa för sina medborgare, Ekonomisk tillväxt och styrning, Europa närmare till sina grannar och Hållbar utveckling. </w:t>
      </w:r>
    </w:p>
    <w:p w:rsidR="003808A1" w:rsidRDefault="003808A1" w:rsidP="00D201A6">
      <w:pPr>
        <w:tabs>
          <w:tab w:val="left" w:pos="709"/>
          <w:tab w:val="left" w:pos="2835"/>
        </w:tabs>
        <w:spacing w:line="240" w:lineRule="atLeast"/>
      </w:pPr>
    </w:p>
    <w:p w:rsidR="003808A1" w:rsidRDefault="003808A1" w:rsidP="00D201A6">
      <w:pPr>
        <w:tabs>
          <w:tab w:val="left" w:pos="709"/>
          <w:tab w:val="left" w:pos="2835"/>
        </w:tabs>
        <w:spacing w:line="240" w:lineRule="atLeast"/>
      </w:pPr>
      <w:r w:rsidRPr="00D201A6">
        <w:t xml:space="preserve">På miljö- och klimatområdet kommer Cyperns övergripande prioritering att vara Ett mer effektivt och hållbart Europa och då särskilt vatten och klimatförändringar. </w:t>
      </w:r>
    </w:p>
    <w:p w:rsidR="003808A1" w:rsidRDefault="003808A1" w:rsidP="00D201A6">
      <w:pPr>
        <w:tabs>
          <w:tab w:val="left" w:pos="709"/>
          <w:tab w:val="left" w:pos="2835"/>
        </w:tabs>
        <w:spacing w:line="240" w:lineRule="atLeast"/>
      </w:pPr>
    </w:p>
    <w:p w:rsidR="003808A1" w:rsidRPr="00D201A6" w:rsidRDefault="003808A1" w:rsidP="00D201A6">
      <w:pPr>
        <w:tabs>
          <w:tab w:val="left" w:pos="709"/>
          <w:tab w:val="left" w:pos="2835"/>
        </w:tabs>
        <w:spacing w:line="240" w:lineRule="atLeast"/>
      </w:pPr>
      <w:r w:rsidRPr="00D201A6">
        <w:t xml:space="preserve">På miljörådet </w:t>
      </w:r>
      <w:r>
        <w:t xml:space="preserve">den 11juni </w:t>
      </w:r>
      <w:r w:rsidRPr="00D201A6">
        <w:t xml:space="preserve">väntas Cypern </w:t>
      </w:r>
      <w:r>
        <w:t xml:space="preserve">redogöra närmare för sina </w:t>
      </w:r>
      <w:r w:rsidRPr="00D201A6">
        <w:t xml:space="preserve">prioriteringar på miljöområdet inför sitt inkommande ordförandeskap. </w:t>
      </w:r>
    </w:p>
    <w:p w:rsidR="003808A1" w:rsidRPr="00D201A6" w:rsidRDefault="003808A1" w:rsidP="00D201A6">
      <w:pPr>
        <w:tabs>
          <w:tab w:val="left" w:pos="1080"/>
          <w:tab w:val="left" w:pos="1680"/>
        </w:tabs>
        <w:ind w:left="567" w:firstLine="513"/>
      </w:pPr>
    </w:p>
    <w:p w:rsidR="003808A1" w:rsidRDefault="003808A1" w:rsidP="00B210B9">
      <w:pPr>
        <w:widowControl w:val="0"/>
        <w:overflowPunct/>
        <w:autoSpaceDE/>
        <w:autoSpaceDN/>
        <w:adjustRightInd/>
        <w:spacing w:line="240" w:lineRule="auto"/>
        <w:textAlignment w:val="auto"/>
        <w:rPr>
          <w:rFonts w:ascii="TradeGothic" w:hAnsi="TradeGothic"/>
          <w:i/>
          <w:sz w:val="22"/>
          <w:szCs w:val="22"/>
        </w:rPr>
      </w:pPr>
    </w:p>
    <w:p w:rsidR="003808A1" w:rsidRPr="00B34A9A" w:rsidRDefault="003808A1" w:rsidP="00BA1CE1">
      <w:pPr>
        <w:pStyle w:val="Heading2"/>
        <w:spacing w:before="0" w:after="0" w:line="240" w:lineRule="auto"/>
        <w:rPr>
          <w:rFonts w:ascii="Times New Roman" w:hAnsi="Times New Roman"/>
          <w:b w:val="0"/>
          <w:sz w:val="24"/>
          <w:szCs w:val="24"/>
        </w:rPr>
      </w:pPr>
    </w:p>
    <w:p w:rsidR="003808A1" w:rsidRPr="000946BF" w:rsidRDefault="003808A1">
      <w:pPr>
        <w:pStyle w:val="RKnormal"/>
      </w:pPr>
    </w:p>
    <w:sectPr w:rsidR="003808A1" w:rsidRPr="000946BF" w:rsidSect="0073494D">
      <w:headerReference w:type="even" r:id="rId7"/>
      <w:headerReference w:type="default" r:id="rId8"/>
      <w:headerReference w:type="first" r:id="rId9"/>
      <w:type w:val="continuous"/>
      <w:pgSz w:w="11907" w:h="16840" w:code="9"/>
      <w:pgMar w:top="567" w:right="1701" w:bottom="1134" w:left="2977"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A1" w:rsidRDefault="003808A1">
      <w:r>
        <w:separator/>
      </w:r>
    </w:p>
  </w:endnote>
  <w:endnote w:type="continuationSeparator" w:id="0">
    <w:p w:rsidR="003808A1" w:rsidRDefault="0038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deGothic Bold">
    <w:altName w:val="Courier"/>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A1" w:rsidRDefault="003808A1">
      <w:r>
        <w:separator/>
      </w:r>
    </w:p>
  </w:footnote>
  <w:footnote w:type="continuationSeparator" w:id="0">
    <w:p w:rsidR="003808A1" w:rsidRDefault="00380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1" w:rsidRDefault="003808A1" w:rsidP="000946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tbl>
    <w:tblPr>
      <w:tblW w:w="0" w:type="auto"/>
      <w:tblInd w:w="-1168" w:type="dxa"/>
      <w:tblLook w:val="0000"/>
    </w:tblPr>
    <w:tblGrid>
      <w:gridCol w:w="3065"/>
      <w:gridCol w:w="4047"/>
      <w:gridCol w:w="1501"/>
    </w:tblGrid>
    <w:tr w:rsidR="003808A1">
      <w:trPr>
        <w:cantSplit/>
      </w:trPr>
      <w:tc>
        <w:tcPr>
          <w:tcW w:w="3119" w:type="dxa"/>
        </w:tcPr>
        <w:p w:rsidR="003808A1" w:rsidRDefault="003808A1" w:rsidP="000946BF">
          <w:pPr>
            <w:pStyle w:val="Header"/>
            <w:spacing w:line="200" w:lineRule="atLeast"/>
            <w:ind w:right="360" w:firstLine="360"/>
            <w:rPr>
              <w:rFonts w:ascii="TradeGothic" w:hAnsi="TradeGothic"/>
              <w:b/>
              <w:bCs/>
              <w:sz w:val="16"/>
            </w:rPr>
          </w:pPr>
        </w:p>
      </w:tc>
      <w:tc>
        <w:tcPr>
          <w:tcW w:w="4111" w:type="dxa"/>
          <w:tcMar>
            <w:left w:w="567" w:type="dxa"/>
          </w:tcMar>
        </w:tcPr>
        <w:p w:rsidR="003808A1" w:rsidRDefault="003808A1">
          <w:pPr>
            <w:pStyle w:val="Header"/>
            <w:ind w:right="360"/>
          </w:pPr>
        </w:p>
      </w:tc>
      <w:tc>
        <w:tcPr>
          <w:tcW w:w="1525" w:type="dxa"/>
        </w:tcPr>
        <w:p w:rsidR="003808A1" w:rsidRDefault="003808A1">
          <w:pPr>
            <w:pStyle w:val="Header"/>
            <w:ind w:right="360"/>
          </w:pPr>
        </w:p>
      </w:tc>
    </w:tr>
  </w:tbl>
  <w:p w:rsidR="003808A1" w:rsidRDefault="003808A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1" w:rsidRDefault="003808A1" w:rsidP="000946B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tbl>
    <w:tblPr>
      <w:tblW w:w="0" w:type="auto"/>
      <w:tblInd w:w="-1168" w:type="dxa"/>
      <w:tblLook w:val="0000"/>
    </w:tblPr>
    <w:tblGrid>
      <w:gridCol w:w="1789"/>
      <w:gridCol w:w="4047"/>
      <w:gridCol w:w="1501"/>
    </w:tblGrid>
    <w:tr w:rsidR="003808A1">
      <w:trPr>
        <w:cantSplit/>
      </w:trPr>
      <w:tc>
        <w:tcPr>
          <w:tcW w:w="3119" w:type="dxa"/>
        </w:tcPr>
        <w:p w:rsidR="003808A1" w:rsidRDefault="003808A1" w:rsidP="000946BF">
          <w:pPr>
            <w:pStyle w:val="Header"/>
            <w:spacing w:line="200" w:lineRule="atLeast"/>
            <w:ind w:right="360" w:firstLine="360"/>
            <w:rPr>
              <w:rFonts w:ascii="TradeGothic" w:hAnsi="TradeGothic"/>
              <w:b/>
              <w:bCs/>
              <w:sz w:val="16"/>
            </w:rPr>
          </w:pPr>
        </w:p>
      </w:tc>
      <w:tc>
        <w:tcPr>
          <w:tcW w:w="4111" w:type="dxa"/>
          <w:tcMar>
            <w:left w:w="567" w:type="dxa"/>
          </w:tcMar>
        </w:tcPr>
        <w:p w:rsidR="003808A1" w:rsidRDefault="003808A1">
          <w:pPr>
            <w:pStyle w:val="Header"/>
            <w:ind w:right="360"/>
          </w:pPr>
        </w:p>
      </w:tc>
      <w:tc>
        <w:tcPr>
          <w:tcW w:w="1525" w:type="dxa"/>
        </w:tcPr>
        <w:p w:rsidR="003808A1" w:rsidRDefault="003808A1">
          <w:pPr>
            <w:pStyle w:val="Header"/>
            <w:ind w:right="360"/>
          </w:pPr>
        </w:p>
      </w:tc>
    </w:tr>
  </w:tbl>
  <w:p w:rsidR="003808A1" w:rsidRDefault="003808A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1" w:rsidRDefault="003808A1">
    <w:pPr>
      <w:framePr w:w="2948" w:h="1321" w:hRule="exact" w:wrap="notBeside" w:vAnchor="page" w:hAnchor="page" w:x="1362" w:y="653"/>
    </w:pPr>
    <w:r w:rsidRPr="00B7519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808A1" w:rsidRPr="000946BF" w:rsidRDefault="003808A1">
    <w:pPr>
      <w:pStyle w:val="RKrubrik"/>
      <w:keepNext w:val="0"/>
      <w:tabs>
        <w:tab w:val="clear" w:pos="1134"/>
        <w:tab w:val="clear" w:pos="2835"/>
      </w:tabs>
      <w:spacing w:before="0" w:after="0" w:line="320" w:lineRule="atLeast"/>
      <w:rPr>
        <w:bCs/>
      </w:rPr>
    </w:pPr>
  </w:p>
  <w:p w:rsidR="003808A1" w:rsidRPr="000946BF" w:rsidRDefault="003808A1">
    <w:pPr>
      <w:rPr>
        <w:rFonts w:ascii="TradeGothic" w:hAnsi="TradeGothic"/>
        <w:b/>
        <w:bCs/>
        <w:spacing w:val="12"/>
        <w:sz w:val="22"/>
      </w:rPr>
    </w:pPr>
  </w:p>
  <w:p w:rsidR="003808A1" w:rsidRPr="000946BF" w:rsidRDefault="003808A1">
    <w:pPr>
      <w:pStyle w:val="RKrubrik"/>
      <w:keepNext w:val="0"/>
      <w:tabs>
        <w:tab w:val="clear" w:pos="1134"/>
        <w:tab w:val="clear" w:pos="2835"/>
      </w:tabs>
      <w:spacing w:before="0" w:after="0" w:line="320" w:lineRule="atLeast"/>
      <w:rPr>
        <w:bCs/>
      </w:rPr>
    </w:pPr>
  </w:p>
  <w:p w:rsidR="003808A1" w:rsidRPr="000946BF" w:rsidRDefault="003808A1">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5EA"/>
    <w:multiLevelType w:val="hybridMultilevel"/>
    <w:tmpl w:val="38929E5E"/>
    <w:lvl w:ilvl="0" w:tplc="9FC2552A">
      <w:start w:val="1"/>
      <w:numFmt w:val="bullet"/>
      <w:lvlText w:val="-"/>
      <w:lvlJc w:val="left"/>
      <w:pPr>
        <w:tabs>
          <w:tab w:val="num" w:pos="1674"/>
        </w:tabs>
        <w:ind w:left="1674" w:hanging="567"/>
      </w:pPr>
      <w:rPr>
        <w:rFonts w:ascii="Times New Roman" w:hAnsi="Times New Roman" w:hint="default"/>
      </w:rPr>
    </w:lvl>
    <w:lvl w:ilvl="1" w:tplc="080C0003" w:tentative="1">
      <w:start w:val="1"/>
      <w:numFmt w:val="bullet"/>
      <w:lvlText w:val="o"/>
      <w:lvlJc w:val="left"/>
      <w:pPr>
        <w:tabs>
          <w:tab w:val="num" w:pos="2547"/>
        </w:tabs>
        <w:ind w:left="2547" w:hanging="360"/>
      </w:pPr>
      <w:rPr>
        <w:rFonts w:ascii="Courier New" w:hAnsi="Courier New" w:hint="default"/>
      </w:rPr>
    </w:lvl>
    <w:lvl w:ilvl="2" w:tplc="080C0005" w:tentative="1">
      <w:start w:val="1"/>
      <w:numFmt w:val="bullet"/>
      <w:lvlText w:val=""/>
      <w:lvlJc w:val="left"/>
      <w:pPr>
        <w:tabs>
          <w:tab w:val="num" w:pos="3267"/>
        </w:tabs>
        <w:ind w:left="3267" w:hanging="360"/>
      </w:pPr>
      <w:rPr>
        <w:rFonts w:ascii="Wingdings" w:hAnsi="Wingdings" w:hint="default"/>
      </w:rPr>
    </w:lvl>
    <w:lvl w:ilvl="3" w:tplc="080C0001" w:tentative="1">
      <w:start w:val="1"/>
      <w:numFmt w:val="bullet"/>
      <w:lvlText w:val=""/>
      <w:lvlJc w:val="left"/>
      <w:pPr>
        <w:tabs>
          <w:tab w:val="num" w:pos="3987"/>
        </w:tabs>
        <w:ind w:left="3987" w:hanging="360"/>
      </w:pPr>
      <w:rPr>
        <w:rFonts w:ascii="Symbol" w:hAnsi="Symbol" w:hint="default"/>
      </w:rPr>
    </w:lvl>
    <w:lvl w:ilvl="4" w:tplc="080C0003" w:tentative="1">
      <w:start w:val="1"/>
      <w:numFmt w:val="bullet"/>
      <w:lvlText w:val="o"/>
      <w:lvlJc w:val="left"/>
      <w:pPr>
        <w:tabs>
          <w:tab w:val="num" w:pos="4707"/>
        </w:tabs>
        <w:ind w:left="4707" w:hanging="360"/>
      </w:pPr>
      <w:rPr>
        <w:rFonts w:ascii="Courier New" w:hAnsi="Courier New" w:hint="default"/>
      </w:rPr>
    </w:lvl>
    <w:lvl w:ilvl="5" w:tplc="080C0005" w:tentative="1">
      <w:start w:val="1"/>
      <w:numFmt w:val="bullet"/>
      <w:lvlText w:val=""/>
      <w:lvlJc w:val="left"/>
      <w:pPr>
        <w:tabs>
          <w:tab w:val="num" w:pos="5427"/>
        </w:tabs>
        <w:ind w:left="5427" w:hanging="360"/>
      </w:pPr>
      <w:rPr>
        <w:rFonts w:ascii="Wingdings" w:hAnsi="Wingdings" w:hint="default"/>
      </w:rPr>
    </w:lvl>
    <w:lvl w:ilvl="6" w:tplc="080C0001" w:tentative="1">
      <w:start w:val="1"/>
      <w:numFmt w:val="bullet"/>
      <w:lvlText w:val=""/>
      <w:lvlJc w:val="left"/>
      <w:pPr>
        <w:tabs>
          <w:tab w:val="num" w:pos="6147"/>
        </w:tabs>
        <w:ind w:left="6147" w:hanging="360"/>
      </w:pPr>
      <w:rPr>
        <w:rFonts w:ascii="Symbol" w:hAnsi="Symbol" w:hint="default"/>
      </w:rPr>
    </w:lvl>
    <w:lvl w:ilvl="7" w:tplc="080C0003" w:tentative="1">
      <w:start w:val="1"/>
      <w:numFmt w:val="bullet"/>
      <w:lvlText w:val="o"/>
      <w:lvlJc w:val="left"/>
      <w:pPr>
        <w:tabs>
          <w:tab w:val="num" w:pos="6867"/>
        </w:tabs>
        <w:ind w:left="6867" w:hanging="360"/>
      </w:pPr>
      <w:rPr>
        <w:rFonts w:ascii="Courier New" w:hAnsi="Courier New" w:hint="default"/>
      </w:rPr>
    </w:lvl>
    <w:lvl w:ilvl="8" w:tplc="080C0005" w:tentative="1">
      <w:start w:val="1"/>
      <w:numFmt w:val="bullet"/>
      <w:lvlText w:val=""/>
      <w:lvlJc w:val="left"/>
      <w:pPr>
        <w:tabs>
          <w:tab w:val="num" w:pos="7587"/>
        </w:tabs>
        <w:ind w:left="7587" w:hanging="360"/>
      </w:pPr>
      <w:rPr>
        <w:rFonts w:ascii="Wingdings" w:hAnsi="Wingdings" w:hint="default"/>
      </w:rPr>
    </w:lvl>
  </w:abstractNum>
  <w:abstractNum w:abstractNumId="1">
    <w:nsid w:val="0E853EC6"/>
    <w:multiLevelType w:val="hybridMultilevel"/>
    <w:tmpl w:val="08CE05EA"/>
    <w:lvl w:ilvl="0" w:tplc="9FC2552A">
      <w:start w:val="1"/>
      <w:numFmt w:val="bullet"/>
      <w:lvlText w:val="-"/>
      <w:lvlJc w:val="left"/>
      <w:pPr>
        <w:tabs>
          <w:tab w:val="num" w:pos="1674"/>
        </w:tabs>
        <w:ind w:left="1674" w:hanging="567"/>
      </w:pPr>
      <w:rPr>
        <w:rFonts w:ascii="Times New Roman" w:hAnsi="Times New Roman" w:hint="default"/>
      </w:rPr>
    </w:lvl>
    <w:lvl w:ilvl="1" w:tplc="080C0003" w:tentative="1">
      <w:start w:val="1"/>
      <w:numFmt w:val="bullet"/>
      <w:lvlText w:val="o"/>
      <w:lvlJc w:val="left"/>
      <w:pPr>
        <w:tabs>
          <w:tab w:val="num" w:pos="2547"/>
        </w:tabs>
        <w:ind w:left="2547" w:hanging="360"/>
      </w:pPr>
      <w:rPr>
        <w:rFonts w:ascii="Courier New" w:hAnsi="Courier New" w:hint="default"/>
      </w:rPr>
    </w:lvl>
    <w:lvl w:ilvl="2" w:tplc="080C0005" w:tentative="1">
      <w:start w:val="1"/>
      <w:numFmt w:val="bullet"/>
      <w:lvlText w:val=""/>
      <w:lvlJc w:val="left"/>
      <w:pPr>
        <w:tabs>
          <w:tab w:val="num" w:pos="3267"/>
        </w:tabs>
        <w:ind w:left="3267" w:hanging="360"/>
      </w:pPr>
      <w:rPr>
        <w:rFonts w:ascii="Wingdings" w:hAnsi="Wingdings" w:hint="default"/>
      </w:rPr>
    </w:lvl>
    <w:lvl w:ilvl="3" w:tplc="080C0001" w:tentative="1">
      <w:start w:val="1"/>
      <w:numFmt w:val="bullet"/>
      <w:lvlText w:val=""/>
      <w:lvlJc w:val="left"/>
      <w:pPr>
        <w:tabs>
          <w:tab w:val="num" w:pos="3987"/>
        </w:tabs>
        <w:ind w:left="3987" w:hanging="360"/>
      </w:pPr>
      <w:rPr>
        <w:rFonts w:ascii="Symbol" w:hAnsi="Symbol" w:hint="default"/>
      </w:rPr>
    </w:lvl>
    <w:lvl w:ilvl="4" w:tplc="080C0003" w:tentative="1">
      <w:start w:val="1"/>
      <w:numFmt w:val="bullet"/>
      <w:lvlText w:val="o"/>
      <w:lvlJc w:val="left"/>
      <w:pPr>
        <w:tabs>
          <w:tab w:val="num" w:pos="4707"/>
        </w:tabs>
        <w:ind w:left="4707" w:hanging="360"/>
      </w:pPr>
      <w:rPr>
        <w:rFonts w:ascii="Courier New" w:hAnsi="Courier New" w:hint="default"/>
      </w:rPr>
    </w:lvl>
    <w:lvl w:ilvl="5" w:tplc="080C0005" w:tentative="1">
      <w:start w:val="1"/>
      <w:numFmt w:val="bullet"/>
      <w:lvlText w:val=""/>
      <w:lvlJc w:val="left"/>
      <w:pPr>
        <w:tabs>
          <w:tab w:val="num" w:pos="5427"/>
        </w:tabs>
        <w:ind w:left="5427" w:hanging="360"/>
      </w:pPr>
      <w:rPr>
        <w:rFonts w:ascii="Wingdings" w:hAnsi="Wingdings" w:hint="default"/>
      </w:rPr>
    </w:lvl>
    <w:lvl w:ilvl="6" w:tplc="080C0001" w:tentative="1">
      <w:start w:val="1"/>
      <w:numFmt w:val="bullet"/>
      <w:lvlText w:val=""/>
      <w:lvlJc w:val="left"/>
      <w:pPr>
        <w:tabs>
          <w:tab w:val="num" w:pos="6147"/>
        </w:tabs>
        <w:ind w:left="6147" w:hanging="360"/>
      </w:pPr>
      <w:rPr>
        <w:rFonts w:ascii="Symbol" w:hAnsi="Symbol" w:hint="default"/>
      </w:rPr>
    </w:lvl>
    <w:lvl w:ilvl="7" w:tplc="080C0003" w:tentative="1">
      <w:start w:val="1"/>
      <w:numFmt w:val="bullet"/>
      <w:lvlText w:val="o"/>
      <w:lvlJc w:val="left"/>
      <w:pPr>
        <w:tabs>
          <w:tab w:val="num" w:pos="6867"/>
        </w:tabs>
        <w:ind w:left="6867" w:hanging="360"/>
      </w:pPr>
      <w:rPr>
        <w:rFonts w:ascii="Courier New" w:hAnsi="Courier New" w:hint="default"/>
      </w:rPr>
    </w:lvl>
    <w:lvl w:ilvl="8" w:tplc="080C0005" w:tentative="1">
      <w:start w:val="1"/>
      <w:numFmt w:val="bullet"/>
      <w:lvlText w:val=""/>
      <w:lvlJc w:val="left"/>
      <w:pPr>
        <w:tabs>
          <w:tab w:val="num" w:pos="7587"/>
        </w:tabs>
        <w:ind w:left="7587" w:hanging="360"/>
      </w:pPr>
      <w:rPr>
        <w:rFonts w:ascii="Wingdings" w:hAnsi="Wingdings" w:hint="default"/>
      </w:rPr>
    </w:lvl>
  </w:abstractNum>
  <w:abstractNum w:abstractNumId="2">
    <w:nsid w:val="15DD0266"/>
    <w:multiLevelType w:val="hybridMultilevel"/>
    <w:tmpl w:val="3DF2C8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hint="default"/>
      </w:rPr>
    </w:lvl>
    <w:lvl w:ilvl="2" w:tplc="041D0001">
      <w:start w:val="1"/>
      <w:numFmt w:val="bullet"/>
      <w:lvlText w:val=""/>
      <w:lvlJc w:val="left"/>
      <w:pPr>
        <w:ind w:left="1495" w:hanging="360"/>
      </w:pPr>
      <w:rPr>
        <w:rFonts w:ascii="Symbol" w:hAnsi="Symbol"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E6F2388"/>
    <w:multiLevelType w:val="hybridMultilevel"/>
    <w:tmpl w:val="D46E2C06"/>
    <w:lvl w:ilvl="0" w:tplc="041D000F">
      <w:start w:val="1"/>
      <w:numFmt w:val="decimal"/>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4">
    <w:nsid w:val="30A558BA"/>
    <w:multiLevelType w:val="hybridMultilevel"/>
    <w:tmpl w:val="91226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955BB7"/>
    <w:multiLevelType w:val="hybridMultilevel"/>
    <w:tmpl w:val="74C2D522"/>
    <w:lvl w:ilvl="0" w:tplc="9FC2552A">
      <w:start w:val="1"/>
      <w:numFmt w:val="bullet"/>
      <w:lvlText w:val="-"/>
      <w:lvlJc w:val="left"/>
      <w:pPr>
        <w:tabs>
          <w:tab w:val="num" w:pos="1674"/>
        </w:tabs>
        <w:ind w:left="1674" w:hanging="567"/>
      </w:pPr>
      <w:rPr>
        <w:rFonts w:ascii="Times New Roman" w:hAnsi="Times New Roman" w:hint="default"/>
      </w:rPr>
    </w:lvl>
    <w:lvl w:ilvl="1" w:tplc="080C0003" w:tentative="1">
      <w:start w:val="1"/>
      <w:numFmt w:val="bullet"/>
      <w:lvlText w:val="o"/>
      <w:lvlJc w:val="left"/>
      <w:pPr>
        <w:tabs>
          <w:tab w:val="num" w:pos="2547"/>
        </w:tabs>
        <w:ind w:left="2547" w:hanging="360"/>
      </w:pPr>
      <w:rPr>
        <w:rFonts w:ascii="Courier New" w:hAnsi="Courier New" w:hint="default"/>
      </w:rPr>
    </w:lvl>
    <w:lvl w:ilvl="2" w:tplc="080C0005" w:tentative="1">
      <w:start w:val="1"/>
      <w:numFmt w:val="bullet"/>
      <w:lvlText w:val=""/>
      <w:lvlJc w:val="left"/>
      <w:pPr>
        <w:tabs>
          <w:tab w:val="num" w:pos="3267"/>
        </w:tabs>
        <w:ind w:left="3267" w:hanging="360"/>
      </w:pPr>
      <w:rPr>
        <w:rFonts w:ascii="Wingdings" w:hAnsi="Wingdings" w:hint="default"/>
      </w:rPr>
    </w:lvl>
    <w:lvl w:ilvl="3" w:tplc="080C0001" w:tentative="1">
      <w:start w:val="1"/>
      <w:numFmt w:val="bullet"/>
      <w:lvlText w:val=""/>
      <w:lvlJc w:val="left"/>
      <w:pPr>
        <w:tabs>
          <w:tab w:val="num" w:pos="3987"/>
        </w:tabs>
        <w:ind w:left="3987" w:hanging="360"/>
      </w:pPr>
      <w:rPr>
        <w:rFonts w:ascii="Symbol" w:hAnsi="Symbol" w:hint="default"/>
      </w:rPr>
    </w:lvl>
    <w:lvl w:ilvl="4" w:tplc="080C0003" w:tentative="1">
      <w:start w:val="1"/>
      <w:numFmt w:val="bullet"/>
      <w:lvlText w:val="o"/>
      <w:lvlJc w:val="left"/>
      <w:pPr>
        <w:tabs>
          <w:tab w:val="num" w:pos="4707"/>
        </w:tabs>
        <w:ind w:left="4707" w:hanging="360"/>
      </w:pPr>
      <w:rPr>
        <w:rFonts w:ascii="Courier New" w:hAnsi="Courier New" w:hint="default"/>
      </w:rPr>
    </w:lvl>
    <w:lvl w:ilvl="5" w:tplc="080C0005" w:tentative="1">
      <w:start w:val="1"/>
      <w:numFmt w:val="bullet"/>
      <w:lvlText w:val=""/>
      <w:lvlJc w:val="left"/>
      <w:pPr>
        <w:tabs>
          <w:tab w:val="num" w:pos="5427"/>
        </w:tabs>
        <w:ind w:left="5427" w:hanging="360"/>
      </w:pPr>
      <w:rPr>
        <w:rFonts w:ascii="Wingdings" w:hAnsi="Wingdings" w:hint="default"/>
      </w:rPr>
    </w:lvl>
    <w:lvl w:ilvl="6" w:tplc="080C0001" w:tentative="1">
      <w:start w:val="1"/>
      <w:numFmt w:val="bullet"/>
      <w:lvlText w:val=""/>
      <w:lvlJc w:val="left"/>
      <w:pPr>
        <w:tabs>
          <w:tab w:val="num" w:pos="6147"/>
        </w:tabs>
        <w:ind w:left="6147" w:hanging="360"/>
      </w:pPr>
      <w:rPr>
        <w:rFonts w:ascii="Symbol" w:hAnsi="Symbol" w:hint="default"/>
      </w:rPr>
    </w:lvl>
    <w:lvl w:ilvl="7" w:tplc="080C0003" w:tentative="1">
      <w:start w:val="1"/>
      <w:numFmt w:val="bullet"/>
      <w:lvlText w:val="o"/>
      <w:lvlJc w:val="left"/>
      <w:pPr>
        <w:tabs>
          <w:tab w:val="num" w:pos="6867"/>
        </w:tabs>
        <w:ind w:left="6867" w:hanging="360"/>
      </w:pPr>
      <w:rPr>
        <w:rFonts w:ascii="Courier New" w:hAnsi="Courier New" w:hint="default"/>
      </w:rPr>
    </w:lvl>
    <w:lvl w:ilvl="8" w:tplc="080C0005" w:tentative="1">
      <w:start w:val="1"/>
      <w:numFmt w:val="bullet"/>
      <w:lvlText w:val=""/>
      <w:lvlJc w:val="left"/>
      <w:pPr>
        <w:tabs>
          <w:tab w:val="num" w:pos="7587"/>
        </w:tabs>
        <w:ind w:left="7587"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6"/>
    <w:docVar w:name="docDep" w:val="11"/>
    <w:docVar w:name="docSprak" w:val="0"/>
  </w:docVars>
  <w:rsids>
    <w:rsidRoot w:val="000946BF"/>
    <w:rsid w:val="0003303F"/>
    <w:rsid w:val="000504A6"/>
    <w:rsid w:val="00064530"/>
    <w:rsid w:val="0006628B"/>
    <w:rsid w:val="00082B74"/>
    <w:rsid w:val="000946BF"/>
    <w:rsid w:val="00095B7C"/>
    <w:rsid w:val="000E416B"/>
    <w:rsid w:val="000E6D7D"/>
    <w:rsid w:val="00113A5F"/>
    <w:rsid w:val="00137839"/>
    <w:rsid w:val="001401FD"/>
    <w:rsid w:val="0014437B"/>
    <w:rsid w:val="00150384"/>
    <w:rsid w:val="001521CD"/>
    <w:rsid w:val="00153068"/>
    <w:rsid w:val="00162DD1"/>
    <w:rsid w:val="001805B7"/>
    <w:rsid w:val="001D6736"/>
    <w:rsid w:val="001D7D42"/>
    <w:rsid w:val="001E1576"/>
    <w:rsid w:val="0020078F"/>
    <w:rsid w:val="00202453"/>
    <w:rsid w:val="00204FEC"/>
    <w:rsid w:val="00205421"/>
    <w:rsid w:val="00225ADA"/>
    <w:rsid w:val="00245C91"/>
    <w:rsid w:val="00251DBB"/>
    <w:rsid w:val="0027073A"/>
    <w:rsid w:val="002755B1"/>
    <w:rsid w:val="00276C07"/>
    <w:rsid w:val="0027709C"/>
    <w:rsid w:val="00277D60"/>
    <w:rsid w:val="002B420C"/>
    <w:rsid w:val="002B4AD4"/>
    <w:rsid w:val="002B6B77"/>
    <w:rsid w:val="003234BF"/>
    <w:rsid w:val="003264BF"/>
    <w:rsid w:val="0033299B"/>
    <w:rsid w:val="00343F3B"/>
    <w:rsid w:val="00364718"/>
    <w:rsid w:val="003808A1"/>
    <w:rsid w:val="0038102A"/>
    <w:rsid w:val="0038796E"/>
    <w:rsid w:val="003A29F4"/>
    <w:rsid w:val="003A4D15"/>
    <w:rsid w:val="003A536C"/>
    <w:rsid w:val="003C2C60"/>
    <w:rsid w:val="003C47C2"/>
    <w:rsid w:val="003E536C"/>
    <w:rsid w:val="003F15AB"/>
    <w:rsid w:val="004058D4"/>
    <w:rsid w:val="00407110"/>
    <w:rsid w:val="004607FB"/>
    <w:rsid w:val="00461CC1"/>
    <w:rsid w:val="00462826"/>
    <w:rsid w:val="00463733"/>
    <w:rsid w:val="004A328D"/>
    <w:rsid w:val="004A6B7F"/>
    <w:rsid w:val="004C202B"/>
    <w:rsid w:val="004C57D3"/>
    <w:rsid w:val="004D574E"/>
    <w:rsid w:val="004E4D04"/>
    <w:rsid w:val="004E50E7"/>
    <w:rsid w:val="0050018F"/>
    <w:rsid w:val="005015D1"/>
    <w:rsid w:val="0050710F"/>
    <w:rsid w:val="005228DF"/>
    <w:rsid w:val="00527998"/>
    <w:rsid w:val="005372AB"/>
    <w:rsid w:val="0054274F"/>
    <w:rsid w:val="00544F1A"/>
    <w:rsid w:val="00556077"/>
    <w:rsid w:val="00560456"/>
    <w:rsid w:val="00580204"/>
    <w:rsid w:val="0058762B"/>
    <w:rsid w:val="005A181F"/>
    <w:rsid w:val="005D1A0E"/>
    <w:rsid w:val="005E105F"/>
    <w:rsid w:val="006040D8"/>
    <w:rsid w:val="00610D6D"/>
    <w:rsid w:val="00623F9D"/>
    <w:rsid w:val="00646FC8"/>
    <w:rsid w:val="00652165"/>
    <w:rsid w:val="0066111E"/>
    <w:rsid w:val="00667EB5"/>
    <w:rsid w:val="006708E5"/>
    <w:rsid w:val="006B5943"/>
    <w:rsid w:val="006C4D59"/>
    <w:rsid w:val="006C6658"/>
    <w:rsid w:val="006E3EA6"/>
    <w:rsid w:val="006E4E11"/>
    <w:rsid w:val="006F7560"/>
    <w:rsid w:val="0070208E"/>
    <w:rsid w:val="007242A3"/>
    <w:rsid w:val="0073494D"/>
    <w:rsid w:val="00742B48"/>
    <w:rsid w:val="0079316D"/>
    <w:rsid w:val="0079745E"/>
    <w:rsid w:val="00797892"/>
    <w:rsid w:val="007A6855"/>
    <w:rsid w:val="007B0C79"/>
    <w:rsid w:val="007B362D"/>
    <w:rsid w:val="007C5E82"/>
    <w:rsid w:val="007E4295"/>
    <w:rsid w:val="0086216A"/>
    <w:rsid w:val="00874DC7"/>
    <w:rsid w:val="00891C9C"/>
    <w:rsid w:val="00897DC8"/>
    <w:rsid w:val="008A309E"/>
    <w:rsid w:val="008C60D5"/>
    <w:rsid w:val="0092027A"/>
    <w:rsid w:val="009353FB"/>
    <w:rsid w:val="00936599"/>
    <w:rsid w:val="00936737"/>
    <w:rsid w:val="0094755B"/>
    <w:rsid w:val="0095685E"/>
    <w:rsid w:val="00957769"/>
    <w:rsid w:val="00962F89"/>
    <w:rsid w:val="0096741C"/>
    <w:rsid w:val="00971F97"/>
    <w:rsid w:val="009819E4"/>
    <w:rsid w:val="009C5630"/>
    <w:rsid w:val="009E6DF1"/>
    <w:rsid w:val="009E6E7C"/>
    <w:rsid w:val="00A05ADB"/>
    <w:rsid w:val="00A1349D"/>
    <w:rsid w:val="00A20B67"/>
    <w:rsid w:val="00A267EA"/>
    <w:rsid w:val="00A32356"/>
    <w:rsid w:val="00A46975"/>
    <w:rsid w:val="00A51213"/>
    <w:rsid w:val="00A56AAA"/>
    <w:rsid w:val="00A64820"/>
    <w:rsid w:val="00A67202"/>
    <w:rsid w:val="00A67DA4"/>
    <w:rsid w:val="00A70C5A"/>
    <w:rsid w:val="00A71AC0"/>
    <w:rsid w:val="00A83CC5"/>
    <w:rsid w:val="00AC625D"/>
    <w:rsid w:val="00AE0049"/>
    <w:rsid w:val="00AE58DC"/>
    <w:rsid w:val="00B210B9"/>
    <w:rsid w:val="00B34A9A"/>
    <w:rsid w:val="00B42613"/>
    <w:rsid w:val="00B53DF5"/>
    <w:rsid w:val="00B56ADD"/>
    <w:rsid w:val="00B717B1"/>
    <w:rsid w:val="00B7519F"/>
    <w:rsid w:val="00BA1CE1"/>
    <w:rsid w:val="00BA21E6"/>
    <w:rsid w:val="00BA29EF"/>
    <w:rsid w:val="00BC01F2"/>
    <w:rsid w:val="00BC60D5"/>
    <w:rsid w:val="00BD1612"/>
    <w:rsid w:val="00BE302F"/>
    <w:rsid w:val="00C1528D"/>
    <w:rsid w:val="00C164E8"/>
    <w:rsid w:val="00C246F2"/>
    <w:rsid w:val="00C24C57"/>
    <w:rsid w:val="00C353C4"/>
    <w:rsid w:val="00C37CAE"/>
    <w:rsid w:val="00C55D9C"/>
    <w:rsid w:val="00C77DCB"/>
    <w:rsid w:val="00C84A80"/>
    <w:rsid w:val="00C95766"/>
    <w:rsid w:val="00C95C0D"/>
    <w:rsid w:val="00CC5367"/>
    <w:rsid w:val="00CF14A1"/>
    <w:rsid w:val="00D015B2"/>
    <w:rsid w:val="00D133D7"/>
    <w:rsid w:val="00D201A6"/>
    <w:rsid w:val="00D34647"/>
    <w:rsid w:val="00D35981"/>
    <w:rsid w:val="00D53699"/>
    <w:rsid w:val="00D57B6B"/>
    <w:rsid w:val="00D655E7"/>
    <w:rsid w:val="00D67D35"/>
    <w:rsid w:val="00D97765"/>
    <w:rsid w:val="00DB2979"/>
    <w:rsid w:val="00DD62CB"/>
    <w:rsid w:val="00DD7844"/>
    <w:rsid w:val="00DE1CA1"/>
    <w:rsid w:val="00E207FD"/>
    <w:rsid w:val="00E30266"/>
    <w:rsid w:val="00E41265"/>
    <w:rsid w:val="00E51309"/>
    <w:rsid w:val="00E54DC3"/>
    <w:rsid w:val="00E56287"/>
    <w:rsid w:val="00E82CE8"/>
    <w:rsid w:val="00E9039D"/>
    <w:rsid w:val="00EA0A4C"/>
    <w:rsid w:val="00EA3489"/>
    <w:rsid w:val="00EA71F2"/>
    <w:rsid w:val="00EB1B25"/>
    <w:rsid w:val="00EC25F9"/>
    <w:rsid w:val="00EC4D98"/>
    <w:rsid w:val="00ED583F"/>
    <w:rsid w:val="00EE4806"/>
    <w:rsid w:val="00EF0718"/>
    <w:rsid w:val="00F02768"/>
    <w:rsid w:val="00F26080"/>
    <w:rsid w:val="00F7276C"/>
    <w:rsid w:val="00F8125B"/>
    <w:rsid w:val="00FA79DD"/>
    <w:rsid w:val="00FB1556"/>
    <w:rsid w:val="00FB377A"/>
    <w:rsid w:val="00FC1AD0"/>
    <w:rsid w:val="00FF49E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1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717B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717B1"/>
    <w:pPr>
      <w:spacing w:before="360"/>
      <w:outlineLvl w:val="1"/>
    </w:pPr>
  </w:style>
  <w:style w:type="paragraph" w:styleId="Heading3">
    <w:name w:val="heading 3"/>
    <w:basedOn w:val="Heading2"/>
    <w:next w:val="RKnormal"/>
    <w:link w:val="Heading3Char"/>
    <w:uiPriority w:val="99"/>
    <w:qFormat/>
    <w:rsid w:val="00B717B1"/>
    <w:pPr>
      <w:spacing w:after="120" w:line="240" w:lineRule="atLeast"/>
      <w:outlineLvl w:val="2"/>
    </w:pPr>
    <w:rPr>
      <w:b w:val="0"/>
    </w:rPr>
  </w:style>
  <w:style w:type="paragraph" w:styleId="Heading4">
    <w:name w:val="heading 4"/>
    <w:basedOn w:val="Heading3"/>
    <w:next w:val="RKnormal"/>
    <w:link w:val="Heading4Char"/>
    <w:uiPriority w:val="99"/>
    <w:qFormat/>
    <w:rsid w:val="00B717B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9F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7E4295"/>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5E69F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69FC"/>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717B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717B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E69FC"/>
    <w:rPr>
      <w:rFonts w:ascii="OrigGarmnd BT" w:hAnsi="OrigGarmnd BT"/>
      <w:sz w:val="24"/>
      <w:szCs w:val="20"/>
      <w:lang w:eastAsia="en-US"/>
    </w:rPr>
  </w:style>
  <w:style w:type="paragraph" w:styleId="Header">
    <w:name w:val="header"/>
    <w:basedOn w:val="Normal"/>
    <w:link w:val="HeaderChar"/>
    <w:uiPriority w:val="99"/>
    <w:rsid w:val="00B717B1"/>
    <w:pPr>
      <w:tabs>
        <w:tab w:val="center" w:pos="4153"/>
        <w:tab w:val="right" w:pos="8306"/>
      </w:tabs>
    </w:pPr>
  </w:style>
  <w:style w:type="character" w:customStyle="1" w:styleId="HeaderChar">
    <w:name w:val="Header Char"/>
    <w:basedOn w:val="DefaultParagraphFont"/>
    <w:link w:val="Header"/>
    <w:uiPriority w:val="99"/>
    <w:semiHidden/>
    <w:rsid w:val="005E69FC"/>
    <w:rPr>
      <w:rFonts w:ascii="OrigGarmnd BT" w:hAnsi="OrigGarmnd BT"/>
      <w:sz w:val="24"/>
      <w:szCs w:val="20"/>
      <w:lang w:eastAsia="en-US"/>
    </w:rPr>
  </w:style>
  <w:style w:type="paragraph" w:customStyle="1" w:styleId="RKnormal">
    <w:name w:val="RKnormal"/>
    <w:basedOn w:val="Normal"/>
    <w:link w:val="RKnormalChar"/>
    <w:uiPriority w:val="99"/>
    <w:rsid w:val="00B717B1"/>
    <w:pPr>
      <w:tabs>
        <w:tab w:val="left" w:pos="2835"/>
      </w:tabs>
      <w:spacing w:line="240" w:lineRule="atLeast"/>
    </w:pPr>
  </w:style>
  <w:style w:type="paragraph" w:customStyle="1" w:styleId="RKrubrik">
    <w:name w:val="RKrubrik"/>
    <w:basedOn w:val="RKnormal"/>
    <w:next w:val="RKnormal"/>
    <w:link w:val="RKrubrikChar"/>
    <w:uiPriority w:val="99"/>
    <w:rsid w:val="00B717B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717B1"/>
    <w:rPr>
      <w:rFonts w:cs="Times New Roman"/>
    </w:rPr>
  </w:style>
  <w:style w:type="character" w:customStyle="1" w:styleId="RKrubrikChar">
    <w:name w:val="RKrubrik Char"/>
    <w:link w:val="RKrubrik"/>
    <w:uiPriority w:val="99"/>
    <w:locked/>
    <w:rsid w:val="000946BF"/>
    <w:rPr>
      <w:rFonts w:ascii="TradeGothic" w:hAnsi="TradeGothic"/>
      <w:b/>
      <w:sz w:val="22"/>
      <w:lang w:eastAsia="en-US"/>
    </w:rPr>
  </w:style>
  <w:style w:type="paragraph" w:styleId="BalloonText">
    <w:name w:val="Balloon Text"/>
    <w:basedOn w:val="Normal"/>
    <w:link w:val="BalloonTextChar"/>
    <w:uiPriority w:val="99"/>
    <w:rsid w:val="00891C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91C9C"/>
    <w:rPr>
      <w:rFonts w:ascii="Tahoma" w:hAnsi="Tahoma" w:cs="Tahoma"/>
      <w:sz w:val="16"/>
      <w:szCs w:val="16"/>
      <w:lang w:eastAsia="en-US"/>
    </w:rPr>
  </w:style>
  <w:style w:type="character" w:customStyle="1" w:styleId="RKnormalChar">
    <w:name w:val="RKnormal Char"/>
    <w:link w:val="RKnormal"/>
    <w:uiPriority w:val="99"/>
    <w:locked/>
    <w:rsid w:val="00891C9C"/>
    <w:rPr>
      <w:rFonts w:ascii="OrigGarmnd BT" w:hAnsi="OrigGarmnd BT"/>
      <w:sz w:val="24"/>
      <w:lang w:eastAsia="en-US"/>
    </w:rPr>
  </w:style>
  <w:style w:type="paragraph" w:customStyle="1" w:styleId="Brdtext1">
    <w:name w:val="Brödtext1"/>
    <w:basedOn w:val="Normal"/>
    <w:link w:val="Brdtext1Char"/>
    <w:uiPriority w:val="99"/>
    <w:rsid w:val="00A46975"/>
    <w:pPr>
      <w:overflowPunct/>
      <w:autoSpaceDE/>
      <w:autoSpaceDN/>
      <w:adjustRightInd/>
      <w:spacing w:line="320" w:lineRule="exact"/>
      <w:textAlignment w:val="auto"/>
    </w:pPr>
  </w:style>
  <w:style w:type="paragraph" w:customStyle="1" w:styleId="UDrubrik">
    <w:name w:val="UDrubrik"/>
    <w:basedOn w:val="Normal"/>
    <w:next w:val="Brdtext1"/>
    <w:uiPriority w:val="99"/>
    <w:rsid w:val="00A46975"/>
    <w:pPr>
      <w:overflowPunct/>
      <w:autoSpaceDE/>
      <w:autoSpaceDN/>
      <w:adjustRightInd/>
      <w:spacing w:line="320" w:lineRule="exact"/>
      <w:textAlignment w:val="auto"/>
    </w:pPr>
    <w:rPr>
      <w:rFonts w:ascii="TradeGothic" w:hAnsi="TradeGothic"/>
      <w:b/>
      <w:sz w:val="22"/>
    </w:rPr>
  </w:style>
  <w:style w:type="paragraph" w:customStyle="1" w:styleId="Mellanrubrik">
    <w:name w:val="Mellanrubrik"/>
    <w:basedOn w:val="Brdtext1"/>
    <w:next w:val="Brdtext1"/>
    <w:uiPriority w:val="99"/>
    <w:rsid w:val="00A46975"/>
    <w:rPr>
      <w:rFonts w:ascii="TradeGothic" w:hAnsi="TradeGothic"/>
      <w:b/>
      <w:sz w:val="22"/>
    </w:rPr>
  </w:style>
  <w:style w:type="character" w:customStyle="1" w:styleId="Brdtext1Char">
    <w:name w:val="Brödtext1 Char"/>
    <w:link w:val="Brdtext1"/>
    <w:uiPriority w:val="99"/>
    <w:locked/>
    <w:rsid w:val="00A46975"/>
    <w:rPr>
      <w:rFonts w:ascii="OrigGarmnd BT" w:hAnsi="OrigGarmnd BT"/>
      <w:sz w:val="24"/>
      <w:lang w:eastAsia="en-US"/>
    </w:rPr>
  </w:style>
  <w:style w:type="character" w:styleId="CommentReference">
    <w:name w:val="annotation reference"/>
    <w:basedOn w:val="DefaultParagraphFont"/>
    <w:uiPriority w:val="99"/>
    <w:rsid w:val="00936737"/>
    <w:rPr>
      <w:rFonts w:cs="Times New Roman"/>
      <w:sz w:val="16"/>
      <w:szCs w:val="16"/>
    </w:rPr>
  </w:style>
  <w:style w:type="paragraph" w:styleId="CommentText">
    <w:name w:val="annotation text"/>
    <w:basedOn w:val="Normal"/>
    <w:link w:val="CommentTextChar"/>
    <w:uiPriority w:val="99"/>
    <w:rsid w:val="00936737"/>
    <w:pPr>
      <w:overflowPunct/>
      <w:autoSpaceDE/>
      <w:autoSpaceDN/>
      <w:adjustRightInd/>
      <w:spacing w:line="240" w:lineRule="auto"/>
      <w:textAlignment w:val="auto"/>
    </w:pPr>
    <w:rPr>
      <w:sz w:val="20"/>
    </w:rPr>
  </w:style>
  <w:style w:type="character" w:customStyle="1" w:styleId="CommentTextChar">
    <w:name w:val="Comment Text Char"/>
    <w:basedOn w:val="DefaultParagraphFont"/>
    <w:link w:val="CommentText"/>
    <w:uiPriority w:val="99"/>
    <w:locked/>
    <w:rsid w:val="00936737"/>
    <w:rPr>
      <w:rFonts w:ascii="OrigGarmnd BT" w:hAnsi="OrigGarmnd BT" w:cs="Times New Roman"/>
      <w:lang w:eastAsia="en-US"/>
    </w:rPr>
  </w:style>
  <w:style w:type="paragraph" w:styleId="FootnoteText">
    <w:name w:val="footnote text"/>
    <w:basedOn w:val="Normal"/>
    <w:link w:val="FootnoteTextChar"/>
    <w:uiPriority w:val="99"/>
    <w:rsid w:val="00610D6D"/>
    <w:rPr>
      <w:sz w:val="20"/>
    </w:rPr>
  </w:style>
  <w:style w:type="character" w:customStyle="1" w:styleId="FootnoteTextChar">
    <w:name w:val="Footnote Text Char"/>
    <w:basedOn w:val="DefaultParagraphFont"/>
    <w:link w:val="FootnoteText"/>
    <w:uiPriority w:val="99"/>
    <w:locked/>
    <w:rsid w:val="00610D6D"/>
    <w:rPr>
      <w:rFonts w:ascii="OrigGarmnd BT" w:hAnsi="OrigGarmnd BT" w:cs="Times New Roman"/>
      <w:lang w:eastAsia="en-US"/>
    </w:rPr>
  </w:style>
  <w:style w:type="character" w:styleId="FootnoteReference">
    <w:name w:val="footnote reference"/>
    <w:basedOn w:val="DefaultParagraphFont"/>
    <w:uiPriority w:val="99"/>
    <w:rsid w:val="00610D6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9854016">
      <w:marLeft w:val="0"/>
      <w:marRight w:val="0"/>
      <w:marTop w:val="0"/>
      <w:marBottom w:val="0"/>
      <w:divBdr>
        <w:top w:val="none" w:sz="0" w:space="0" w:color="auto"/>
        <w:left w:val="none" w:sz="0" w:space="0" w:color="auto"/>
        <w:bottom w:val="none" w:sz="0" w:space="0" w:color="auto"/>
        <w:right w:val="none" w:sz="0" w:space="0" w:color="auto"/>
      </w:divBdr>
    </w:div>
    <w:div w:id="909854017">
      <w:marLeft w:val="0"/>
      <w:marRight w:val="0"/>
      <w:marTop w:val="0"/>
      <w:marBottom w:val="0"/>
      <w:divBdr>
        <w:top w:val="none" w:sz="0" w:space="0" w:color="auto"/>
        <w:left w:val="none" w:sz="0" w:space="0" w:color="auto"/>
        <w:bottom w:val="none" w:sz="0" w:space="0" w:color="auto"/>
        <w:right w:val="none" w:sz="0" w:space="0" w:color="auto"/>
      </w:divBdr>
    </w:div>
    <w:div w:id="909854018">
      <w:marLeft w:val="0"/>
      <w:marRight w:val="0"/>
      <w:marTop w:val="0"/>
      <w:marBottom w:val="0"/>
      <w:divBdr>
        <w:top w:val="none" w:sz="0" w:space="0" w:color="auto"/>
        <w:left w:val="none" w:sz="0" w:space="0" w:color="auto"/>
        <w:bottom w:val="none" w:sz="0" w:space="0" w:color="auto"/>
        <w:right w:val="none" w:sz="0" w:space="0" w:color="auto"/>
      </w:divBdr>
    </w:div>
    <w:div w:id="909854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4206</Words>
  <Characters>25825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M2012/1463/I</dc:title>
  <dc:subject/>
  <dc:creator>Sofie van der Meijden</dc:creator>
  <cp:keywords/>
  <dc:description/>
  <cp:lastModifiedBy>jb0525aa</cp:lastModifiedBy>
  <cp:revision>2</cp:revision>
  <cp:lastPrinted>2012-06-04T14:34:00Z</cp:lastPrinted>
  <dcterms:created xsi:type="dcterms:W3CDTF">2012-06-04T14:35:00Z</dcterms:created>
  <dcterms:modified xsi:type="dcterms:W3CDTF">2012-06-04T14:35:00Z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11;0;0;315</vt:lpwstr>
  </property>
  <property fmtid="{D5CDD505-2E9C-101B-9397-08002B2CF9AE}" pid="3" name="Sprak">
    <vt:lpwstr>Svenska</vt:lpwstr>
  </property>
  <property fmtid="{D5CDD505-2E9C-101B-9397-08002B2CF9AE}" pid="4" name="DokID">
    <vt:i4>7</vt:i4>
  </property>
</Properties>
</file>