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A77E" w14:textId="34D57111" w:rsidR="004A633E" w:rsidRDefault="004A633E" w:rsidP="00DA0661">
      <w:pPr>
        <w:pStyle w:val="Rubrik"/>
      </w:pPr>
      <w:bookmarkStart w:id="0" w:name="Start"/>
      <w:bookmarkEnd w:id="0"/>
      <w:r>
        <w:t>Svar på fråga 2018/19:913 av Saila Quicklund (M)</w:t>
      </w:r>
      <w:r>
        <w:br/>
        <w:t>Statens idrottspolitiska mål</w:t>
      </w:r>
    </w:p>
    <w:p w14:paraId="6F46560D" w14:textId="1706AEB3" w:rsidR="004A633E" w:rsidRDefault="004A633E" w:rsidP="004A633E">
      <w:pPr>
        <w:pStyle w:val="Brdtext"/>
      </w:pPr>
      <w:r>
        <w:t>Saila Quicklund har frågat mig</w:t>
      </w:r>
      <w:r w:rsidRPr="004A633E">
        <w:t xml:space="preserve"> </w:t>
      </w:r>
      <w:r>
        <w:t>vilka åtgärder jag avser att vidta med anledning av utvärderingen av statens idrottspolitiska mål.</w:t>
      </w:r>
    </w:p>
    <w:p w14:paraId="78602349" w14:textId="1F85B622" w:rsidR="00440A12" w:rsidRDefault="00173A54" w:rsidP="004A633E">
      <w:pPr>
        <w:pStyle w:val="Brdtext"/>
      </w:pPr>
      <w:r>
        <w:t xml:space="preserve">Jag vill först tacka frågeställaren för att lyfta denna viktiga fråga. </w:t>
      </w:r>
      <w:r w:rsidR="00440A12">
        <w:t xml:space="preserve">Statens stöd till idrotten är betydande och har ökat under en följd av år. Den frihet </w:t>
      </w:r>
      <w:r w:rsidR="00440327">
        <w:t xml:space="preserve">och </w:t>
      </w:r>
      <w:r w:rsidR="00A1498C">
        <w:t xml:space="preserve">det </w:t>
      </w:r>
      <w:r w:rsidR="00440327">
        <w:t xml:space="preserve">ansvar </w:t>
      </w:r>
      <w:r w:rsidR="00440A12">
        <w:t>som Riksidrottsförbundet</w:t>
      </w:r>
      <w:r w:rsidR="007F7918">
        <w:t xml:space="preserve"> (RF)</w:t>
      </w:r>
      <w:r w:rsidR="00440A12">
        <w:t xml:space="preserve"> har att fördela stödet är långtgående. Friheten begränsas dock av de </w:t>
      </w:r>
      <w:r w:rsidR="00745D71">
        <w:t xml:space="preserve">mål och </w:t>
      </w:r>
      <w:r w:rsidR="00440A12">
        <w:t xml:space="preserve">syften som riksdagen beslutat med anledning av propositionen Statens stöd till idrotten </w:t>
      </w:r>
      <w:r w:rsidR="00092537">
        <w:t>(</w:t>
      </w:r>
      <w:r w:rsidR="00440A12">
        <w:t>2008/2009:126</w:t>
      </w:r>
      <w:r w:rsidR="00092537">
        <w:t>)</w:t>
      </w:r>
      <w:r w:rsidR="00440A12">
        <w:t xml:space="preserve"> och regeringens närmare reglering </w:t>
      </w:r>
      <w:r w:rsidR="00745D71">
        <w:t xml:space="preserve">av hur stödet får användas </w:t>
      </w:r>
      <w:r w:rsidR="00440A12">
        <w:t>i f</w:t>
      </w:r>
      <w:r w:rsidR="00440A12" w:rsidRPr="00440A12">
        <w:t>örordning (1999:1177) om statsbidrag</w:t>
      </w:r>
      <w:bookmarkStart w:id="1" w:name="_GoBack"/>
      <w:bookmarkEnd w:id="1"/>
      <w:r w:rsidR="00440A12" w:rsidRPr="00440A12">
        <w:t xml:space="preserve"> till idrottsverksamhet</w:t>
      </w:r>
      <w:r w:rsidR="00440A12">
        <w:t>.</w:t>
      </w:r>
      <w:r w:rsidR="000D198F">
        <w:t xml:space="preserve"> </w:t>
      </w:r>
      <w:r w:rsidR="007F7918">
        <w:t xml:space="preserve">Barnrättsperspektivet och jämställdhet som krav för att få del av stödet betonas särskilt. </w:t>
      </w:r>
      <w:r w:rsidR="00440327">
        <w:t xml:space="preserve">I förordningen </w:t>
      </w:r>
      <w:r w:rsidR="007F7918">
        <w:t xml:space="preserve">anges även </w:t>
      </w:r>
      <w:r>
        <w:t xml:space="preserve">att </w:t>
      </w:r>
      <w:r w:rsidR="00440327">
        <w:t>R</w:t>
      </w:r>
      <w:r>
        <w:t>F</w:t>
      </w:r>
      <w:r w:rsidR="007F7918">
        <w:t xml:space="preserve"> </w:t>
      </w:r>
      <w:r w:rsidR="007E2275">
        <w:t xml:space="preserve">har </w:t>
      </w:r>
      <w:r w:rsidR="007F7918">
        <w:t>rätt att</w:t>
      </w:r>
      <w:r w:rsidR="00440327">
        <w:t xml:space="preserve"> återkräva bidrag</w:t>
      </w:r>
      <w:r w:rsidR="007E2275">
        <w:t xml:space="preserve"> som exempelvis inte använts för det ändamål det beviljats för</w:t>
      </w:r>
      <w:r w:rsidR="007F7918">
        <w:t>.</w:t>
      </w:r>
    </w:p>
    <w:p w14:paraId="1B369D62" w14:textId="0CCA3A11" w:rsidR="004A633E" w:rsidRDefault="000D198F" w:rsidP="004A633E">
      <w:pPr>
        <w:pStyle w:val="Brdtext"/>
      </w:pPr>
      <w:r>
        <w:t>Regeringen genomför regelbunden uppföljning av statens stöd till idrotten genom Centrum för idrottsforskning vid Gymnastik- och idrottshögskolan. I budgetpropositionen redovisar regeringen</w:t>
      </w:r>
      <w:r w:rsidR="00173A54">
        <w:t xml:space="preserve"> årligen</w:t>
      </w:r>
      <w:r>
        <w:t xml:space="preserve"> till riksdagen medlens användning och indikatorer som följer utvecklingen över tid. Regeringen har under senare år </w:t>
      </w:r>
      <w:r w:rsidR="007E2275">
        <w:t xml:space="preserve">uppmärksammat </w:t>
      </w:r>
      <w:r>
        <w:t xml:space="preserve">att det finns brister i </w:t>
      </w:r>
      <w:r w:rsidR="007F7918">
        <w:t xml:space="preserve">stödets effekter och </w:t>
      </w:r>
      <w:r>
        <w:t>en snedfördelning av bidragen</w:t>
      </w:r>
      <w:r w:rsidR="007F7918">
        <w:t xml:space="preserve"> </w:t>
      </w:r>
      <w:r w:rsidR="007E2142">
        <w:t xml:space="preserve">både </w:t>
      </w:r>
      <w:r>
        <w:t xml:space="preserve">när det gäller jämställdhet och </w:t>
      </w:r>
      <w:r w:rsidR="007E2142">
        <w:t xml:space="preserve">fördelning mellan olika </w:t>
      </w:r>
      <w:r>
        <w:t xml:space="preserve">socioekonomiska grupper. Dessa frågor ingår i den dialog som regeringen </w:t>
      </w:r>
      <w:r w:rsidR="00440327">
        <w:t>för</w:t>
      </w:r>
      <w:r>
        <w:t xml:space="preserve"> med idrottsrörelsen</w:t>
      </w:r>
      <w:r w:rsidR="00962905">
        <w:t>. R</w:t>
      </w:r>
      <w:r>
        <w:t>egeringen</w:t>
      </w:r>
      <w:r w:rsidR="00173A54">
        <w:t xml:space="preserve"> </w:t>
      </w:r>
      <w:r w:rsidR="00962905">
        <w:t xml:space="preserve">förväntar sig </w:t>
      </w:r>
      <w:r w:rsidR="00173A54">
        <w:t>i första hand</w:t>
      </w:r>
      <w:r>
        <w:t xml:space="preserve"> att Riksidrottsförbundet hanterar</w:t>
      </w:r>
      <w:r w:rsidR="00962905">
        <w:t xml:space="preserve"> detta</w:t>
      </w:r>
      <w:r>
        <w:t xml:space="preserve"> i </w:t>
      </w:r>
      <w:r w:rsidR="00962905">
        <w:t>den</w:t>
      </w:r>
      <w:r>
        <w:t xml:space="preserve"> interna översyn som pågår av fördelningen </w:t>
      </w:r>
      <w:r w:rsidR="007E2275">
        <w:t>till</w:t>
      </w:r>
      <w:r>
        <w:t xml:space="preserve"> föreningar och förbund av </w:t>
      </w:r>
      <w:r w:rsidR="00962905">
        <w:t>s</w:t>
      </w:r>
      <w:r>
        <w:t>tatens stöd till idrotten.</w:t>
      </w:r>
      <w:r w:rsidR="007E2275">
        <w:t xml:space="preserve"> Mot denna bakgrund följer jag frågan nära.</w:t>
      </w:r>
    </w:p>
    <w:p w14:paraId="194087CE" w14:textId="33798498" w:rsidR="004A633E" w:rsidRDefault="004A633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C4826B7FC144567A68BDFA35AD149B2"/>
          </w:placeholder>
          <w:dataBinding w:prefixMappings="xmlns:ns0='http://lp/documentinfo/RK' " w:xpath="/ns0:DocumentInfo[1]/ns0:BaseInfo[1]/ns0:HeaderDate[1]" w:storeItemID="{C3621C92-9C4D-4211-9E1B-86C470C23F7E}"/>
          <w:date w:fullDate="2019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62905">
            <w:t>4 september 2019</w:t>
          </w:r>
        </w:sdtContent>
      </w:sdt>
    </w:p>
    <w:p w14:paraId="5BA69D16" w14:textId="77777777" w:rsidR="004A633E" w:rsidRDefault="004A633E" w:rsidP="004E7A8F">
      <w:pPr>
        <w:pStyle w:val="Brdtextutanavstnd"/>
      </w:pPr>
    </w:p>
    <w:p w14:paraId="21E53820" w14:textId="77777777" w:rsidR="004A633E" w:rsidRDefault="004A633E" w:rsidP="004E7A8F">
      <w:pPr>
        <w:pStyle w:val="Brdtextutanavstnd"/>
      </w:pPr>
    </w:p>
    <w:p w14:paraId="71A6E303" w14:textId="77777777" w:rsidR="004A633E" w:rsidRDefault="004A633E" w:rsidP="004E7A8F">
      <w:pPr>
        <w:pStyle w:val="Brdtextutanavstnd"/>
      </w:pPr>
    </w:p>
    <w:p w14:paraId="2A5FDD8E" w14:textId="762EEADB" w:rsidR="004A633E" w:rsidRDefault="00173A54" w:rsidP="00422A41">
      <w:pPr>
        <w:pStyle w:val="Brdtext"/>
      </w:pPr>
      <w:r>
        <w:t>Amanda Lind</w:t>
      </w:r>
    </w:p>
    <w:p w14:paraId="3AC366FB" w14:textId="77777777" w:rsidR="004A633E" w:rsidRPr="00DB48AB" w:rsidRDefault="004A633E" w:rsidP="00DB48AB">
      <w:pPr>
        <w:pStyle w:val="Brdtext"/>
      </w:pPr>
    </w:p>
    <w:sectPr w:rsidR="004A633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9208" w14:textId="77777777" w:rsidR="0081124E" w:rsidRDefault="0081124E" w:rsidP="00A87A54">
      <w:pPr>
        <w:spacing w:after="0" w:line="240" w:lineRule="auto"/>
      </w:pPr>
      <w:r>
        <w:separator/>
      </w:r>
    </w:p>
  </w:endnote>
  <w:endnote w:type="continuationSeparator" w:id="0">
    <w:p w14:paraId="65D2F0CC" w14:textId="77777777" w:rsidR="0081124E" w:rsidRDefault="008112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C99C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C3561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90E8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8F2BD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2EFF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D44A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E024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A7CCED" w14:textId="77777777" w:rsidTr="00C26068">
      <w:trPr>
        <w:trHeight w:val="227"/>
      </w:trPr>
      <w:tc>
        <w:tcPr>
          <w:tcW w:w="4074" w:type="dxa"/>
        </w:tcPr>
        <w:p w14:paraId="30386F4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10A57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6D50A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18E1" w14:textId="77777777" w:rsidR="0081124E" w:rsidRDefault="0081124E" w:rsidP="00A87A54">
      <w:pPr>
        <w:spacing w:after="0" w:line="240" w:lineRule="auto"/>
      </w:pPr>
      <w:r>
        <w:separator/>
      </w:r>
    </w:p>
  </w:footnote>
  <w:footnote w:type="continuationSeparator" w:id="0">
    <w:p w14:paraId="6143C1A6" w14:textId="77777777" w:rsidR="0081124E" w:rsidRDefault="008112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A633E" w14:paraId="5A8E9265" w14:textId="77777777" w:rsidTr="00C93EBA">
      <w:trPr>
        <w:trHeight w:val="227"/>
      </w:trPr>
      <w:tc>
        <w:tcPr>
          <w:tcW w:w="5534" w:type="dxa"/>
        </w:tcPr>
        <w:p w14:paraId="2CB61186" w14:textId="77777777" w:rsidR="004A633E" w:rsidRPr="007D73AB" w:rsidRDefault="004A633E">
          <w:pPr>
            <w:pStyle w:val="Sidhuvud"/>
          </w:pPr>
        </w:p>
      </w:tc>
      <w:tc>
        <w:tcPr>
          <w:tcW w:w="3170" w:type="dxa"/>
          <w:vAlign w:val="bottom"/>
        </w:tcPr>
        <w:p w14:paraId="5FCB0377" w14:textId="77777777" w:rsidR="004A633E" w:rsidRPr="007D73AB" w:rsidRDefault="004A633E" w:rsidP="00340DE0">
          <w:pPr>
            <w:pStyle w:val="Sidhuvud"/>
          </w:pPr>
        </w:p>
      </w:tc>
      <w:tc>
        <w:tcPr>
          <w:tcW w:w="1134" w:type="dxa"/>
        </w:tcPr>
        <w:p w14:paraId="0A50D881" w14:textId="77777777" w:rsidR="004A633E" w:rsidRDefault="004A633E" w:rsidP="005A703A">
          <w:pPr>
            <w:pStyle w:val="Sidhuvud"/>
          </w:pPr>
        </w:p>
      </w:tc>
    </w:tr>
    <w:tr w:rsidR="004A633E" w14:paraId="4B014F8B" w14:textId="77777777" w:rsidTr="00C93EBA">
      <w:trPr>
        <w:trHeight w:val="1928"/>
      </w:trPr>
      <w:tc>
        <w:tcPr>
          <w:tcW w:w="5534" w:type="dxa"/>
        </w:tcPr>
        <w:p w14:paraId="2A931C1D" w14:textId="77777777" w:rsidR="004A633E" w:rsidRPr="00340DE0" w:rsidRDefault="004A63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8EEF6B" wp14:editId="4283BC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AA3BD5" w14:textId="77777777" w:rsidR="004A633E" w:rsidRPr="00710A6C" w:rsidRDefault="004A633E" w:rsidP="00EE3C0F">
          <w:pPr>
            <w:pStyle w:val="Sidhuvud"/>
            <w:rPr>
              <w:b/>
            </w:rPr>
          </w:pPr>
        </w:p>
        <w:p w14:paraId="65C6362A" w14:textId="77777777" w:rsidR="004A633E" w:rsidRDefault="004A633E" w:rsidP="00EE3C0F">
          <w:pPr>
            <w:pStyle w:val="Sidhuvud"/>
          </w:pPr>
        </w:p>
        <w:p w14:paraId="0018D6A8" w14:textId="77777777" w:rsidR="004A633E" w:rsidRDefault="004A633E" w:rsidP="00EE3C0F">
          <w:pPr>
            <w:pStyle w:val="Sidhuvud"/>
          </w:pPr>
        </w:p>
        <w:p w14:paraId="53EFA600" w14:textId="77777777" w:rsidR="004A633E" w:rsidRDefault="004A63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88E44DA951E49699DEECCB3F724A1FB"/>
            </w:placeholder>
            <w:dataBinding w:prefixMappings="xmlns:ns0='http://lp/documentinfo/RK' " w:xpath="/ns0:DocumentInfo[1]/ns0:BaseInfo[1]/ns0:Dnr[1]" w:storeItemID="{C3621C92-9C4D-4211-9E1B-86C470C23F7E}"/>
            <w:text/>
          </w:sdtPr>
          <w:sdtEndPr/>
          <w:sdtContent>
            <w:p w14:paraId="2BC025F8" w14:textId="2F28FDAB" w:rsidR="004A633E" w:rsidRDefault="004A633E" w:rsidP="00EE3C0F">
              <w:pPr>
                <w:pStyle w:val="Sidhuvud"/>
              </w:pPr>
              <w:r>
                <w:t>Ku2019/</w:t>
              </w:r>
              <w:r w:rsidR="0008445F">
                <w:t>01494/CSM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D5ECEB2A8A4665887465BA4D7372CC"/>
            </w:placeholder>
            <w:showingPlcHdr/>
            <w:dataBinding w:prefixMappings="xmlns:ns0='http://lp/documentinfo/RK' " w:xpath="/ns0:DocumentInfo[1]/ns0:BaseInfo[1]/ns0:DocNumber[1]" w:storeItemID="{C3621C92-9C4D-4211-9E1B-86C470C23F7E}"/>
            <w:text/>
          </w:sdtPr>
          <w:sdtEndPr/>
          <w:sdtContent>
            <w:p w14:paraId="057D65A7" w14:textId="77777777" w:rsidR="004A633E" w:rsidRDefault="004A63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B160E1" w14:textId="77777777" w:rsidR="004A633E" w:rsidRDefault="004A633E" w:rsidP="00EE3C0F">
          <w:pPr>
            <w:pStyle w:val="Sidhuvud"/>
          </w:pPr>
        </w:p>
      </w:tc>
      <w:tc>
        <w:tcPr>
          <w:tcW w:w="1134" w:type="dxa"/>
        </w:tcPr>
        <w:p w14:paraId="4DDE6DD5" w14:textId="77777777" w:rsidR="004A633E" w:rsidRDefault="004A633E" w:rsidP="0094502D">
          <w:pPr>
            <w:pStyle w:val="Sidhuvud"/>
          </w:pPr>
        </w:p>
        <w:p w14:paraId="692852E7" w14:textId="77777777" w:rsidR="004A633E" w:rsidRPr="0094502D" w:rsidRDefault="004A633E" w:rsidP="00EC71A6">
          <w:pPr>
            <w:pStyle w:val="Sidhuvud"/>
          </w:pPr>
        </w:p>
      </w:tc>
    </w:tr>
    <w:tr w:rsidR="004A633E" w14:paraId="6AAAD7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6DE044980641559F913E4CFE95674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2FC535" w14:textId="77777777" w:rsidR="00403046" w:rsidRDefault="00403046" w:rsidP="00403046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14:paraId="0C55695B" w14:textId="373C5294" w:rsidR="004A633E" w:rsidRPr="0008445F" w:rsidRDefault="00403046" w:rsidP="00403046">
              <w:pPr>
                <w:pStyle w:val="Sidhuvud"/>
                <w:rPr>
                  <w:b/>
                </w:rPr>
              </w:pPr>
              <w:r>
                <w:t>Kultur- och demokratiministern samt ministern med ansvar för idrottsfrågorna</w:t>
              </w:r>
              <w:ins w:id="2" w:author="Susanne Levin" w:date="2019-09-04T10:05:00Z">
                <w:r>
                  <w:t xml:space="preserve"> </w:t>
                </w:r>
              </w:ins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5DFA56FCFC4FE29E688793B591A0B4"/>
          </w:placeholder>
          <w:dataBinding w:prefixMappings="xmlns:ns0='http://lp/documentinfo/RK' " w:xpath="/ns0:DocumentInfo[1]/ns0:BaseInfo[1]/ns0:Recipient[1]" w:storeItemID="{C3621C92-9C4D-4211-9E1B-86C470C23F7E}"/>
          <w:text w:multiLine="1"/>
        </w:sdtPr>
        <w:sdtEndPr/>
        <w:sdtContent>
          <w:tc>
            <w:tcPr>
              <w:tcW w:w="3170" w:type="dxa"/>
            </w:tcPr>
            <w:p w14:paraId="43B78414" w14:textId="77777777" w:rsidR="004A633E" w:rsidRDefault="004A63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52B9B2" w14:textId="77777777" w:rsidR="004A633E" w:rsidRDefault="004A633E" w:rsidP="003E6020">
          <w:pPr>
            <w:pStyle w:val="Sidhuvud"/>
          </w:pPr>
        </w:p>
      </w:tc>
    </w:tr>
  </w:tbl>
  <w:p w14:paraId="372C64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ne Levin">
    <w15:presenceInfo w15:providerId="AD" w15:userId="S::susanne.levin@regeringskansliet.se::4451cb9a-c578-4eff-83ac-c55f95bd1e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45F"/>
    <w:rsid w:val="000862E0"/>
    <w:rsid w:val="000873C3"/>
    <w:rsid w:val="00092537"/>
    <w:rsid w:val="00093408"/>
    <w:rsid w:val="00093BBF"/>
    <w:rsid w:val="0009435C"/>
    <w:rsid w:val="000A13CA"/>
    <w:rsid w:val="000A456A"/>
    <w:rsid w:val="000A5E43"/>
    <w:rsid w:val="000B56A9"/>
    <w:rsid w:val="000C61D1"/>
    <w:rsid w:val="000D198F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A54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046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327"/>
    <w:rsid w:val="00440A12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33E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D71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142"/>
    <w:rsid w:val="007E2275"/>
    <w:rsid w:val="007E2712"/>
    <w:rsid w:val="007E4A9C"/>
    <w:rsid w:val="007E5516"/>
    <w:rsid w:val="007E7EE2"/>
    <w:rsid w:val="007F06CA"/>
    <w:rsid w:val="007F61D0"/>
    <w:rsid w:val="007F7918"/>
    <w:rsid w:val="0080228F"/>
    <w:rsid w:val="00804C1B"/>
    <w:rsid w:val="0080595A"/>
    <w:rsid w:val="0081124E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290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498C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E6E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EC4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6D2B"/>
  <w15:docId w15:val="{4FADAC70-9DB5-4474-8413-A5B0BE2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1/relationships/people" Target="peop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E44DA951E49699DEECCB3F724A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DA439-18DE-49B0-83F1-7C0CF832E2FC}"/>
      </w:docPartPr>
      <w:docPartBody>
        <w:p w:rsidR="004B1D1E" w:rsidRDefault="00245C8B" w:rsidP="00245C8B">
          <w:pPr>
            <w:pStyle w:val="C88E44DA951E49699DEECCB3F724A1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D5ECEB2A8A4665887465BA4D737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28A8-323E-4CE9-87BE-BABD338232F0}"/>
      </w:docPartPr>
      <w:docPartBody>
        <w:p w:rsidR="004B1D1E" w:rsidRDefault="00245C8B" w:rsidP="00245C8B">
          <w:pPr>
            <w:pStyle w:val="6BD5ECEB2A8A4665887465BA4D7372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6DE044980641559F913E4CFE956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C2AC1-4E15-4F6F-91AE-C881DDC3B5DA}"/>
      </w:docPartPr>
      <w:docPartBody>
        <w:p w:rsidR="004B1D1E" w:rsidRDefault="00245C8B" w:rsidP="00245C8B">
          <w:pPr>
            <w:pStyle w:val="A66DE044980641559F913E4CFE9567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DFA56FCFC4FE29E688793B591A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79515-95F0-484B-88FA-D58A512A0768}"/>
      </w:docPartPr>
      <w:docPartBody>
        <w:p w:rsidR="004B1D1E" w:rsidRDefault="00245C8B" w:rsidP="00245C8B">
          <w:pPr>
            <w:pStyle w:val="BA5DFA56FCFC4FE29E688793B591A0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4826B7FC144567A68BDFA35AD14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0E626-EC69-4E91-A971-08AD6EA927E4}"/>
      </w:docPartPr>
      <w:docPartBody>
        <w:p w:rsidR="004B1D1E" w:rsidRDefault="00245C8B" w:rsidP="00245C8B">
          <w:pPr>
            <w:pStyle w:val="CC4826B7FC144567A68BDFA35AD149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8B"/>
    <w:rsid w:val="00245C8B"/>
    <w:rsid w:val="004B1D1E"/>
    <w:rsid w:val="006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FBE0A40149438A9D06D5BF806E1FF1">
    <w:name w:val="B2FBE0A40149438A9D06D5BF806E1FF1"/>
    <w:rsid w:val="00245C8B"/>
  </w:style>
  <w:style w:type="character" w:styleId="Platshllartext">
    <w:name w:val="Placeholder Text"/>
    <w:basedOn w:val="Standardstycketeckensnitt"/>
    <w:uiPriority w:val="99"/>
    <w:semiHidden/>
    <w:rsid w:val="00245C8B"/>
    <w:rPr>
      <w:noProof w:val="0"/>
      <w:color w:val="808080"/>
    </w:rPr>
  </w:style>
  <w:style w:type="paragraph" w:customStyle="1" w:styleId="95BA977C6EBB4E269685589DA221C455">
    <w:name w:val="95BA977C6EBB4E269685589DA221C455"/>
    <w:rsid w:val="00245C8B"/>
  </w:style>
  <w:style w:type="paragraph" w:customStyle="1" w:styleId="DBD6890BFF774B888BD5DE51C962C1C7">
    <w:name w:val="DBD6890BFF774B888BD5DE51C962C1C7"/>
    <w:rsid w:val="00245C8B"/>
  </w:style>
  <w:style w:type="paragraph" w:customStyle="1" w:styleId="B66D756545284D159B5FEE949E3544FC">
    <w:name w:val="B66D756545284D159B5FEE949E3544FC"/>
    <w:rsid w:val="00245C8B"/>
  </w:style>
  <w:style w:type="paragraph" w:customStyle="1" w:styleId="C88E44DA951E49699DEECCB3F724A1FB">
    <w:name w:val="C88E44DA951E49699DEECCB3F724A1FB"/>
    <w:rsid w:val="00245C8B"/>
  </w:style>
  <w:style w:type="paragraph" w:customStyle="1" w:styleId="6BD5ECEB2A8A4665887465BA4D7372CC">
    <w:name w:val="6BD5ECEB2A8A4665887465BA4D7372CC"/>
    <w:rsid w:val="00245C8B"/>
  </w:style>
  <w:style w:type="paragraph" w:customStyle="1" w:styleId="CA4813C1A807411BBD38AC9A5D1C7530">
    <w:name w:val="CA4813C1A807411BBD38AC9A5D1C7530"/>
    <w:rsid w:val="00245C8B"/>
  </w:style>
  <w:style w:type="paragraph" w:customStyle="1" w:styleId="13864B4562B54A6CB33BF9DF5F44D1B2">
    <w:name w:val="13864B4562B54A6CB33BF9DF5F44D1B2"/>
    <w:rsid w:val="00245C8B"/>
  </w:style>
  <w:style w:type="paragraph" w:customStyle="1" w:styleId="56C3260281E24005990D8FD9AFF912CC">
    <w:name w:val="56C3260281E24005990D8FD9AFF912CC"/>
    <w:rsid w:val="00245C8B"/>
  </w:style>
  <w:style w:type="paragraph" w:customStyle="1" w:styleId="A66DE044980641559F913E4CFE956748">
    <w:name w:val="A66DE044980641559F913E4CFE956748"/>
    <w:rsid w:val="00245C8B"/>
  </w:style>
  <w:style w:type="paragraph" w:customStyle="1" w:styleId="BA5DFA56FCFC4FE29E688793B591A0B4">
    <w:name w:val="BA5DFA56FCFC4FE29E688793B591A0B4"/>
    <w:rsid w:val="00245C8B"/>
  </w:style>
  <w:style w:type="paragraph" w:customStyle="1" w:styleId="B51ECA9C81E24CA4821A2DE2749D442C">
    <w:name w:val="B51ECA9C81E24CA4821A2DE2749D442C"/>
    <w:rsid w:val="00245C8B"/>
  </w:style>
  <w:style w:type="paragraph" w:customStyle="1" w:styleId="1D88A5CD776E4B04A49A480DF6E0E5A4">
    <w:name w:val="1D88A5CD776E4B04A49A480DF6E0E5A4"/>
    <w:rsid w:val="00245C8B"/>
  </w:style>
  <w:style w:type="paragraph" w:customStyle="1" w:styleId="8C16351BF8624B01A7989A6FC4B4DC0C">
    <w:name w:val="8C16351BF8624B01A7989A6FC4B4DC0C"/>
    <w:rsid w:val="00245C8B"/>
  </w:style>
  <w:style w:type="paragraph" w:customStyle="1" w:styleId="DDB6B544EFE2463A87EBAACFFBBFC492">
    <w:name w:val="DDB6B544EFE2463A87EBAACFFBBFC492"/>
    <w:rsid w:val="00245C8B"/>
  </w:style>
  <w:style w:type="paragraph" w:customStyle="1" w:styleId="ED09C329770E44569CFA376523A46CAC">
    <w:name w:val="ED09C329770E44569CFA376523A46CAC"/>
    <w:rsid w:val="00245C8B"/>
  </w:style>
  <w:style w:type="paragraph" w:customStyle="1" w:styleId="CC4826B7FC144567A68BDFA35AD149B2">
    <w:name w:val="CC4826B7FC144567A68BDFA35AD149B2"/>
    <w:rsid w:val="00245C8B"/>
  </w:style>
  <w:style w:type="paragraph" w:customStyle="1" w:styleId="8D3BAB6D7F0340EC9840F3AD73347F74">
    <w:name w:val="8D3BAB6D7F0340EC9840F3AD73347F74"/>
    <w:rsid w:val="00245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2019-09-04T00:00:00</HeaderDate>
    <Office/>
    <Dnr>Ku2019/01494/CSM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13" ma:contentTypeDescription="Skapa nytt dokument med möjlighet att välja RK-mall" ma:contentTypeScope="" ma:versionID="3f8ef699b6bf7d038c1f3761760402f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  <_dlc_DocId xmlns="dc0cb0d3-b4db-401c-9419-d870d21d16fe">44VND32K5KVF-1424237138-28</_dlc_DocId>
    <_dlc_DocIdUrl xmlns="dc0cb0d3-b4db-401c-9419-d870d21d16fe">
      <Url>https://dhs.sp.regeringskansliet.se/dep/ku/interpellfragor/_layouts/15/DocIdRedir.aspx?ID=44VND32K5KVF-1424237138-28</Url>
      <Description>44VND32K5KVF-1424237138-28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79ecbfa9-f79f-4638-9337-b520cd7dec9f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9F51-9F35-4DD3-A8A4-BFC52E871117}"/>
</file>

<file path=customXml/itemProps2.xml><?xml version="1.0" encoding="utf-8"?>
<ds:datastoreItem xmlns:ds="http://schemas.openxmlformats.org/officeDocument/2006/customXml" ds:itemID="{B0DD8C53-C902-4ECF-9A9D-0D0CDC9EF043}"/>
</file>

<file path=customXml/itemProps3.xml><?xml version="1.0" encoding="utf-8"?>
<ds:datastoreItem xmlns:ds="http://schemas.openxmlformats.org/officeDocument/2006/customXml" ds:itemID="{C3621C92-9C4D-4211-9E1B-86C470C23F7E}"/>
</file>

<file path=customXml/itemProps4.xml><?xml version="1.0" encoding="utf-8"?>
<ds:datastoreItem xmlns:ds="http://schemas.openxmlformats.org/officeDocument/2006/customXml" ds:itemID="{B0DD8C53-C902-4ECF-9A9D-0D0CDC9EF0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CABB9-C27C-465D-9C2E-F2411E2F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18808D-BF83-4BE2-B3A2-5F7263C7A58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3E18808D-BF83-4BE2-B3A2-5F7263C7A585}"/>
</file>

<file path=customXml/itemProps8.xml><?xml version="1.0" encoding="utf-8"?>
<ds:datastoreItem xmlns:ds="http://schemas.openxmlformats.org/officeDocument/2006/customXml" ds:itemID="{4F6F6F3F-02B7-45A1-A2A6-74E325F31F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 19 913 av Saila Quicklund (M).docx</dc:title>
  <dc:subject/>
  <dc:creator>Tomas Johansson</dc:creator>
  <cp:keywords/>
  <dc:description/>
  <cp:lastModifiedBy>Susanne Levin</cp:lastModifiedBy>
  <cp:revision>5</cp:revision>
  <cp:lastPrinted>2019-09-04T08:12:00Z</cp:lastPrinted>
  <dcterms:created xsi:type="dcterms:W3CDTF">2019-08-28T07:11:00Z</dcterms:created>
  <dcterms:modified xsi:type="dcterms:W3CDTF">2019-09-04T08:12:00Z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25dce5a9-d677-4788-a05e-9dec4ccc3a39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ActivityCategory">
    <vt:lpwstr/>
  </property>
</Properties>
</file>