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55105" w14:textId="77777777" w:rsidR="00972B5F" w:rsidRDefault="00972B5F" w:rsidP="00DA0661">
      <w:pPr>
        <w:pStyle w:val="Rubrik"/>
      </w:pPr>
      <w:bookmarkStart w:id="0" w:name="Start"/>
      <w:bookmarkEnd w:id="0"/>
      <w:r>
        <w:t>Svar på fråga 2017/18:</w:t>
      </w:r>
      <w:r w:rsidR="004C0131">
        <w:t>771</w:t>
      </w:r>
      <w:r>
        <w:t xml:space="preserve"> av </w:t>
      </w:r>
      <w:r w:rsidR="004C0131">
        <w:t>Christer Nylander</w:t>
      </w:r>
      <w:r>
        <w:t xml:space="preserve"> (</w:t>
      </w:r>
      <w:r w:rsidR="004C0131">
        <w:t>L</w:t>
      </w:r>
      <w:r>
        <w:t>)</w:t>
      </w:r>
      <w:r>
        <w:br/>
      </w:r>
      <w:r w:rsidR="004C0131">
        <w:t>Basårsutbildningarnas fortlevnad</w:t>
      </w:r>
    </w:p>
    <w:p w14:paraId="4341F3D9" w14:textId="77777777" w:rsidR="004C0131" w:rsidRDefault="004C0131" w:rsidP="002749F7">
      <w:pPr>
        <w:pStyle w:val="Brdtext"/>
      </w:pPr>
      <w:r>
        <w:t>Christer Nylander har frågat mig vad jag avser att göra för a</w:t>
      </w:r>
      <w:r w:rsidR="00BD2591">
        <w:t>tt säkerställa basårsutbildningarnas</w:t>
      </w:r>
      <w:r>
        <w:t xml:space="preserve"> fortlevnad vad gäller både finansiering och organisatorisk hemvist.</w:t>
      </w:r>
    </w:p>
    <w:p w14:paraId="5434AD2A" w14:textId="77777777" w:rsidR="004C0131" w:rsidRDefault="004C0131" w:rsidP="002749F7">
      <w:pPr>
        <w:pStyle w:val="Brdtext"/>
      </w:pPr>
      <w:r>
        <w:t>B</w:t>
      </w:r>
      <w:r w:rsidRPr="004C0131">
        <w:t xml:space="preserve">asåret fyller en viktig funktion för människors möjlighet att studera. </w:t>
      </w:r>
      <w:r>
        <w:t xml:space="preserve">Basåret gör det möjligt för fler </w:t>
      </w:r>
      <w:r w:rsidRPr="004C0131">
        <w:t>att komplettera sina kunskaper för att bli behörig</w:t>
      </w:r>
      <w:r>
        <w:t>a</w:t>
      </w:r>
      <w:r w:rsidRPr="004C0131">
        <w:t xml:space="preserve"> att påbörja en högskoleutbildning inom områden där det finns behov på arbetsmarknaden. Det är sedan lång tid tillbaka en viktig beståndsdel i det livslånga lärandet och har framgångsrikt ökat rekryteringsunderlaget till bland annat tekniska utbildningar.</w:t>
      </w:r>
      <w:r>
        <w:t xml:space="preserve"> </w:t>
      </w:r>
    </w:p>
    <w:p w14:paraId="03E3FC3A" w14:textId="77777777" w:rsidR="0026087F" w:rsidRDefault="001E1F1C" w:rsidP="002749F7">
      <w:pPr>
        <w:pStyle w:val="Brdtext"/>
      </w:pPr>
      <w:r>
        <w:t>J</w:t>
      </w:r>
      <w:r w:rsidR="004C0131">
        <w:t xml:space="preserve">ag </w:t>
      </w:r>
      <w:r>
        <w:t xml:space="preserve">har också </w:t>
      </w:r>
      <w:r w:rsidR="004C0131">
        <w:t xml:space="preserve">tagit del av rapporten som Kungl. Tekniska högskolan och Teknikföretagen har tagit fram. </w:t>
      </w:r>
      <w:r>
        <w:t xml:space="preserve">I likhet med Christer Nylander </w:t>
      </w:r>
      <w:r w:rsidR="00AE07C1">
        <w:t>tycker jag att det är</w:t>
      </w:r>
      <w:r w:rsidR="00A32252">
        <w:t xml:space="preserve"> positivt att </w:t>
      </w:r>
      <w:r w:rsidR="00BD2591">
        <w:t>rapporten visar</w:t>
      </w:r>
      <w:r w:rsidR="00A32252">
        <w:t xml:space="preserve"> på </w:t>
      </w:r>
      <w:r w:rsidR="00BD2591">
        <w:t>att basåret bidrar till</w:t>
      </w:r>
      <w:r w:rsidR="00A32252">
        <w:t xml:space="preserve"> breddad rekrytering </w:t>
      </w:r>
      <w:r w:rsidR="00BD2591">
        <w:t>till</w:t>
      </w:r>
      <w:r w:rsidR="00A32252">
        <w:t xml:space="preserve"> ingenjörsutbildningar och </w:t>
      </w:r>
      <w:r w:rsidR="00156887">
        <w:t xml:space="preserve">att studenter </w:t>
      </w:r>
      <w:r w:rsidR="00BD2591">
        <w:t>som kommer från basåret</w:t>
      </w:r>
      <w:r w:rsidR="00156887">
        <w:t xml:space="preserve"> presterar så bra i sina fortsatta studier!</w:t>
      </w:r>
    </w:p>
    <w:p w14:paraId="5C4FF9FC" w14:textId="24436947" w:rsidR="0026087F" w:rsidRDefault="0026087F" w:rsidP="002749F7">
      <w:pPr>
        <w:pStyle w:val="Brdtext"/>
      </w:pPr>
      <w:r>
        <w:t>Med tanke på att basåret bidra</w:t>
      </w:r>
      <w:r w:rsidR="002E6252">
        <w:t>r</w:t>
      </w:r>
      <w:r>
        <w:t xml:space="preserve"> till att bredda rekrytering</w:t>
      </w:r>
      <w:r w:rsidR="002E6252">
        <w:t>en</w:t>
      </w:r>
      <w:r>
        <w:t xml:space="preserve"> och </w:t>
      </w:r>
      <w:r w:rsidR="00E7585E">
        <w:t xml:space="preserve">att </w:t>
      </w:r>
      <w:r w:rsidR="002E6252">
        <w:t xml:space="preserve">det även bidrar </w:t>
      </w:r>
      <w:r>
        <w:t xml:space="preserve">till att duktiga studenter </w:t>
      </w:r>
      <w:r w:rsidR="002C655E">
        <w:t xml:space="preserve">söker </w:t>
      </w:r>
      <w:r>
        <w:t xml:space="preserve">till bland annat ingenjörsutbildningar </w:t>
      </w:r>
      <w:r w:rsidR="00E7585E">
        <w:t>är jag övertygad</w:t>
      </w:r>
      <w:r>
        <w:t xml:space="preserve"> </w:t>
      </w:r>
      <w:r w:rsidR="00F276C7">
        <w:t xml:space="preserve">om </w:t>
      </w:r>
      <w:r>
        <w:t>att lärosätena kommer att forts</w:t>
      </w:r>
      <w:r w:rsidR="00E7585E">
        <w:t>ä</w:t>
      </w:r>
      <w:r>
        <w:t>tt</w:t>
      </w:r>
      <w:r w:rsidR="00E7585E">
        <w:t>a att</w:t>
      </w:r>
      <w:r>
        <w:t xml:space="preserve"> erbjuda basårsutbildningar.</w:t>
      </w:r>
      <w:r w:rsidR="006A5E45">
        <w:t xml:space="preserve"> </w:t>
      </w:r>
      <w:r w:rsidR="002C655E">
        <w:t>Avseende utbudet har lärosäten inom ramen för tillitsfull styrning själva ansvaret att prioritera bland olika utbildningar.</w:t>
      </w:r>
    </w:p>
    <w:p w14:paraId="03362C3D" w14:textId="77777777" w:rsidR="002C655E" w:rsidRDefault="002C655E" w:rsidP="006A5E45">
      <w:pPr>
        <w:pStyle w:val="Brdtext"/>
      </w:pPr>
    </w:p>
    <w:p w14:paraId="504BE505" w14:textId="1D2B2061" w:rsidR="006A5E45" w:rsidRDefault="006A5E45" w:rsidP="006A5E45">
      <w:pPr>
        <w:pStyle w:val="Brdtext"/>
      </w:pPr>
      <w:r>
        <w:lastRenderedPageBreak/>
        <w:t>Det har även framgått att de aktuella bestämmelserna om basårs</w:t>
      </w:r>
      <w:r>
        <w:softHyphen/>
        <w:t xml:space="preserve">utbildning inte medger den flexibilitet som behövs. </w:t>
      </w:r>
      <w:r w:rsidRPr="00A32252">
        <w:t xml:space="preserve">För att se över hur bland annat basåret kan stärkas och utvecklas har jag initierat ett arbete om detta. </w:t>
      </w:r>
      <w:r>
        <w:t xml:space="preserve">Inom ramen för detta </w:t>
      </w:r>
      <w:r w:rsidR="00E7585E">
        <w:t xml:space="preserve">har </w:t>
      </w:r>
      <w:r w:rsidRPr="00A32252">
        <w:t>lärosäten och organisation</w:t>
      </w:r>
      <w:r w:rsidR="006F73E5">
        <w:t xml:space="preserve"> </w:t>
      </w:r>
      <w:r w:rsidRPr="00A32252">
        <w:t>er</w:t>
      </w:r>
      <w:r w:rsidR="00E7585E">
        <w:t xml:space="preserve">bjudits </w:t>
      </w:r>
      <w:bookmarkStart w:id="1" w:name="_GoBack"/>
      <w:bookmarkEnd w:id="1"/>
      <w:del w:id="2" w:author="Catrin Arusell Ekström" w:date="2018-02-21T10:35:00Z">
        <w:r w:rsidRPr="00A32252" w:rsidDel="007F1891">
          <w:delText xml:space="preserve"> </w:delText>
        </w:r>
      </w:del>
      <w:r>
        <w:t xml:space="preserve">in </w:t>
      </w:r>
      <w:r w:rsidRPr="00A32252">
        <w:t xml:space="preserve">till samtal i </w:t>
      </w:r>
      <w:r>
        <w:t>slutet på januari</w:t>
      </w:r>
      <w:r w:rsidRPr="00A32252">
        <w:t xml:space="preserve">. </w:t>
      </w:r>
      <w:bookmarkStart w:id="3" w:name="_Hlk506887338"/>
      <w:r>
        <w:t>Vi avser</w:t>
      </w:r>
      <w:r w:rsidRPr="00A32252">
        <w:t xml:space="preserve"> att revidera och modernisera basåret </w:t>
      </w:r>
      <w:bookmarkEnd w:id="3"/>
      <w:r w:rsidR="002C655E">
        <w:t>Regeringen ser även över resurstilldelningen i stort för att se hur den kan förbättras.</w:t>
      </w:r>
    </w:p>
    <w:p w14:paraId="0A9DC7E4" w14:textId="77777777" w:rsidR="004C0131" w:rsidRDefault="004C013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35D39805C9B43C4A9EB208271DD147E"/>
          </w:placeholder>
          <w:dataBinding w:prefixMappings="xmlns:ns0='http://lp/documentinfo/RK' " w:xpath="/ns0:DocumentInfo[1]/ns0:BaseInfo[1]/ns0:HeaderDate[1]" w:storeItemID="{AC5A8ED8-1791-405A-A9CD-6F7C218AA998}"/>
          <w:date w:fullDate="2018-02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E44C7">
            <w:t>21 februari 2018</w:t>
          </w:r>
        </w:sdtContent>
      </w:sdt>
    </w:p>
    <w:p w14:paraId="620A1C7D" w14:textId="77777777" w:rsidR="004C0131" w:rsidRDefault="004C0131" w:rsidP="004E7A8F">
      <w:pPr>
        <w:pStyle w:val="Brdtextutanavstnd"/>
      </w:pPr>
    </w:p>
    <w:p w14:paraId="38F3DD20" w14:textId="77777777" w:rsidR="004C0131" w:rsidRDefault="004C0131" w:rsidP="004E7A8F">
      <w:pPr>
        <w:pStyle w:val="Brdtextutanavstnd"/>
      </w:pPr>
    </w:p>
    <w:p w14:paraId="7E76D5CF" w14:textId="77777777" w:rsidR="004C0131" w:rsidRDefault="004C0131" w:rsidP="004E7A8F">
      <w:pPr>
        <w:pStyle w:val="Brdtextutanavstnd"/>
      </w:pPr>
    </w:p>
    <w:p w14:paraId="2FF56774" w14:textId="77777777" w:rsidR="004C0131" w:rsidRDefault="004C0131" w:rsidP="00422A41">
      <w:pPr>
        <w:pStyle w:val="Brdtext"/>
      </w:pPr>
      <w:r>
        <w:t>Helene Hellmark Knutsson</w:t>
      </w:r>
    </w:p>
    <w:p w14:paraId="748E8D5A" w14:textId="77777777" w:rsidR="00972B5F" w:rsidRPr="00DB48AB" w:rsidRDefault="00972B5F" w:rsidP="00DB48AB">
      <w:pPr>
        <w:pStyle w:val="Brdtext"/>
      </w:pPr>
    </w:p>
    <w:sectPr w:rsidR="00972B5F" w:rsidRPr="00DB48AB" w:rsidSect="00972B5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97D60" w14:textId="77777777" w:rsidR="008F00F5" w:rsidRDefault="008F00F5" w:rsidP="00A87A54">
      <w:pPr>
        <w:spacing w:after="0" w:line="240" w:lineRule="auto"/>
      </w:pPr>
      <w:r>
        <w:separator/>
      </w:r>
    </w:p>
  </w:endnote>
  <w:endnote w:type="continuationSeparator" w:id="0">
    <w:p w14:paraId="58BA514B" w14:textId="77777777" w:rsidR="008F00F5" w:rsidRDefault="008F00F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71520A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F50BAA5" w14:textId="071D9D4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F189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F189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FD7BE5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93C42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2ADEAB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BC82EC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01E0C3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2F30C62" w14:textId="77777777" w:rsidTr="00C26068">
      <w:trPr>
        <w:trHeight w:val="227"/>
      </w:trPr>
      <w:tc>
        <w:tcPr>
          <w:tcW w:w="4074" w:type="dxa"/>
        </w:tcPr>
        <w:p w14:paraId="59B6EE7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9E64BB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12EFD3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1A916" w14:textId="77777777" w:rsidR="008F00F5" w:rsidRDefault="008F00F5" w:rsidP="00A87A54">
      <w:pPr>
        <w:spacing w:after="0" w:line="240" w:lineRule="auto"/>
      </w:pPr>
      <w:r>
        <w:separator/>
      </w:r>
    </w:p>
  </w:footnote>
  <w:footnote w:type="continuationSeparator" w:id="0">
    <w:p w14:paraId="0C587129" w14:textId="77777777" w:rsidR="008F00F5" w:rsidRDefault="008F00F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72B5F" w14:paraId="5C161CD3" w14:textId="77777777" w:rsidTr="00C93EBA">
      <w:trPr>
        <w:trHeight w:val="227"/>
      </w:trPr>
      <w:tc>
        <w:tcPr>
          <w:tcW w:w="5534" w:type="dxa"/>
        </w:tcPr>
        <w:p w14:paraId="6E750985" w14:textId="77777777" w:rsidR="00972B5F" w:rsidRPr="007D73AB" w:rsidRDefault="00972B5F">
          <w:pPr>
            <w:pStyle w:val="Sidhuvud"/>
          </w:pPr>
        </w:p>
      </w:tc>
      <w:tc>
        <w:tcPr>
          <w:tcW w:w="3170" w:type="dxa"/>
          <w:vAlign w:val="bottom"/>
        </w:tcPr>
        <w:p w14:paraId="1AFB2E47" w14:textId="77777777" w:rsidR="00972B5F" w:rsidRPr="007D73AB" w:rsidRDefault="00972B5F" w:rsidP="00340DE0">
          <w:pPr>
            <w:pStyle w:val="Sidhuvud"/>
          </w:pPr>
        </w:p>
      </w:tc>
      <w:tc>
        <w:tcPr>
          <w:tcW w:w="1134" w:type="dxa"/>
        </w:tcPr>
        <w:p w14:paraId="312B101E" w14:textId="77777777" w:rsidR="00972B5F" w:rsidRDefault="00972B5F" w:rsidP="005A703A">
          <w:pPr>
            <w:pStyle w:val="Sidhuvud"/>
          </w:pPr>
        </w:p>
      </w:tc>
    </w:tr>
    <w:tr w:rsidR="00972B5F" w14:paraId="0841FC6E" w14:textId="77777777" w:rsidTr="00C93EBA">
      <w:trPr>
        <w:trHeight w:val="1928"/>
      </w:trPr>
      <w:tc>
        <w:tcPr>
          <w:tcW w:w="5534" w:type="dxa"/>
        </w:tcPr>
        <w:p w14:paraId="575CA0E5" w14:textId="77777777" w:rsidR="00972B5F" w:rsidRPr="00340DE0" w:rsidRDefault="00972B5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CFD2EF5" wp14:editId="07FF30D1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7954DA8" w14:textId="77777777" w:rsidR="00972B5F" w:rsidRPr="00710A6C" w:rsidRDefault="00972B5F" w:rsidP="00EE3C0F">
          <w:pPr>
            <w:pStyle w:val="Sidhuvud"/>
            <w:rPr>
              <w:b/>
            </w:rPr>
          </w:pPr>
        </w:p>
        <w:p w14:paraId="55D0DF0D" w14:textId="77777777" w:rsidR="00972B5F" w:rsidRDefault="00972B5F" w:rsidP="00EE3C0F">
          <w:pPr>
            <w:pStyle w:val="Sidhuvud"/>
          </w:pPr>
        </w:p>
        <w:p w14:paraId="4909D854" w14:textId="77777777" w:rsidR="00972B5F" w:rsidRDefault="00972B5F" w:rsidP="00EE3C0F">
          <w:pPr>
            <w:pStyle w:val="Sidhuvud"/>
          </w:pPr>
        </w:p>
        <w:p w14:paraId="19BCE9DB" w14:textId="77777777" w:rsidR="00972B5F" w:rsidRDefault="00972B5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255C3CB45C94FB8A4A47E308BBAF168"/>
            </w:placeholder>
            <w:dataBinding w:prefixMappings="xmlns:ns0='http://lp/documentinfo/RK' " w:xpath="/ns0:DocumentInfo[1]/ns0:BaseInfo[1]/ns0:Dnr[1]" w:storeItemID="{AC5A8ED8-1791-405A-A9CD-6F7C218AA998}"/>
            <w:text/>
          </w:sdtPr>
          <w:sdtEndPr/>
          <w:sdtContent>
            <w:p w14:paraId="7F643A24" w14:textId="77777777" w:rsidR="00972B5F" w:rsidRDefault="00972B5F" w:rsidP="00EE3C0F">
              <w:pPr>
                <w:pStyle w:val="Sidhuvud"/>
              </w:pPr>
              <w:r>
                <w:t>U2018/00562/UH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47B0CB2341142398141F55E4525209C"/>
            </w:placeholder>
            <w:showingPlcHdr/>
            <w:dataBinding w:prefixMappings="xmlns:ns0='http://lp/documentinfo/RK' " w:xpath="/ns0:DocumentInfo[1]/ns0:BaseInfo[1]/ns0:DocNumber[1]" w:storeItemID="{AC5A8ED8-1791-405A-A9CD-6F7C218AA998}"/>
            <w:text/>
          </w:sdtPr>
          <w:sdtEndPr/>
          <w:sdtContent>
            <w:p w14:paraId="43177123" w14:textId="77777777" w:rsidR="00972B5F" w:rsidRDefault="00972B5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55C2181" w14:textId="77777777" w:rsidR="00972B5F" w:rsidRDefault="00972B5F" w:rsidP="00EE3C0F">
          <w:pPr>
            <w:pStyle w:val="Sidhuvud"/>
          </w:pPr>
        </w:p>
      </w:tc>
      <w:tc>
        <w:tcPr>
          <w:tcW w:w="1134" w:type="dxa"/>
        </w:tcPr>
        <w:p w14:paraId="6A7E513D" w14:textId="77777777" w:rsidR="00972B5F" w:rsidRDefault="00972B5F" w:rsidP="0094502D">
          <w:pPr>
            <w:pStyle w:val="Sidhuvud"/>
          </w:pPr>
        </w:p>
        <w:p w14:paraId="0AFF8946" w14:textId="77777777" w:rsidR="00972B5F" w:rsidRPr="0094502D" w:rsidRDefault="00972B5F" w:rsidP="00EC71A6">
          <w:pPr>
            <w:pStyle w:val="Sidhuvud"/>
          </w:pPr>
        </w:p>
      </w:tc>
    </w:tr>
    <w:tr w:rsidR="00972B5F" w14:paraId="2757CB95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D8EF17E8011F4E2783C3EA6F1F362F4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67DABB3" w14:textId="77777777" w:rsidR="00972B5F" w:rsidRPr="00972B5F" w:rsidRDefault="00972B5F" w:rsidP="00340DE0">
              <w:pPr>
                <w:pStyle w:val="Sidhuvud"/>
                <w:rPr>
                  <w:b/>
                </w:rPr>
              </w:pPr>
              <w:r w:rsidRPr="00972B5F">
                <w:rPr>
                  <w:b/>
                </w:rPr>
                <w:t>Utbildningsdepartementet</w:t>
              </w:r>
            </w:p>
            <w:p w14:paraId="7E30E484" w14:textId="77777777" w:rsidR="00DA4527" w:rsidRDefault="00972B5F" w:rsidP="00340DE0">
              <w:pPr>
                <w:pStyle w:val="Sidhuvud"/>
                <w:rPr>
                  <w:b/>
                </w:rPr>
              </w:pPr>
              <w:r w:rsidRPr="00972B5F">
                <w:t>Ministern för högre utbildning och forskning</w:t>
              </w:r>
            </w:p>
            <w:p w14:paraId="34BB8AC6" w14:textId="77777777" w:rsidR="00DA4527" w:rsidRDefault="00DA4527" w:rsidP="00DA4527"/>
            <w:p w14:paraId="7F65E738" w14:textId="61497BF5" w:rsidR="00DA4527" w:rsidRPr="00DA4527" w:rsidRDefault="00DA4527" w:rsidP="00DA4527"/>
          </w:tc>
        </w:sdtContent>
      </w:sdt>
      <w:sdt>
        <w:sdtPr>
          <w:alias w:val="Recipient"/>
          <w:tag w:val="ccRKShow_Recipient"/>
          <w:id w:val="-28344517"/>
          <w:placeholder>
            <w:docPart w:val="23198C2822BB4B7C93008AB35B69B325"/>
          </w:placeholder>
          <w:dataBinding w:prefixMappings="xmlns:ns0='http://lp/documentinfo/RK' " w:xpath="/ns0:DocumentInfo[1]/ns0:BaseInfo[1]/ns0:Recipient[1]" w:storeItemID="{AC5A8ED8-1791-405A-A9CD-6F7C218AA998}"/>
          <w:text w:multiLine="1"/>
        </w:sdtPr>
        <w:sdtEndPr/>
        <w:sdtContent>
          <w:tc>
            <w:tcPr>
              <w:tcW w:w="3170" w:type="dxa"/>
            </w:tcPr>
            <w:p w14:paraId="03645EB0" w14:textId="77777777" w:rsidR="00972B5F" w:rsidRDefault="00972B5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91257C" w14:textId="77777777" w:rsidR="00972B5F" w:rsidRDefault="00972B5F" w:rsidP="003E6020">
          <w:pPr>
            <w:pStyle w:val="Sidhuvud"/>
          </w:pPr>
        </w:p>
      </w:tc>
    </w:tr>
  </w:tbl>
  <w:p w14:paraId="6E29DC2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rin Arusell Ekström">
    <w15:presenceInfo w15:providerId="AD" w15:userId="S-1-5-21-1390067357-1644491937-682003330-186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5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46107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4655"/>
    <w:rsid w:val="000A5E43"/>
    <w:rsid w:val="000B48B2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6887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1F1C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0E2"/>
    <w:rsid w:val="00223AD6"/>
    <w:rsid w:val="0022666A"/>
    <w:rsid w:val="002315F5"/>
    <w:rsid w:val="00233D52"/>
    <w:rsid w:val="00235A2C"/>
    <w:rsid w:val="00237147"/>
    <w:rsid w:val="0025768B"/>
    <w:rsid w:val="0026087F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C655E"/>
    <w:rsid w:val="002D2647"/>
    <w:rsid w:val="002D4298"/>
    <w:rsid w:val="002D4829"/>
    <w:rsid w:val="002E2C89"/>
    <w:rsid w:val="002E3609"/>
    <w:rsid w:val="002E4D3F"/>
    <w:rsid w:val="002E61A5"/>
    <w:rsid w:val="002E6252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44C7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0131"/>
    <w:rsid w:val="004C5686"/>
    <w:rsid w:val="004C70EE"/>
    <w:rsid w:val="004D2C1D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42A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A5E45"/>
    <w:rsid w:val="006B4A30"/>
    <w:rsid w:val="006B7569"/>
    <w:rsid w:val="006C28EE"/>
    <w:rsid w:val="006D2998"/>
    <w:rsid w:val="006D3188"/>
    <w:rsid w:val="006E08FC"/>
    <w:rsid w:val="006F2588"/>
    <w:rsid w:val="006F73E5"/>
    <w:rsid w:val="00710A6C"/>
    <w:rsid w:val="00710D98"/>
    <w:rsid w:val="00711CE9"/>
    <w:rsid w:val="00712266"/>
    <w:rsid w:val="00712593"/>
    <w:rsid w:val="00712D82"/>
    <w:rsid w:val="007171AB"/>
    <w:rsid w:val="007213D0"/>
    <w:rsid w:val="0072589B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1891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22E5"/>
    <w:rsid w:val="00893029"/>
    <w:rsid w:val="0089514A"/>
    <w:rsid w:val="008A0A0D"/>
    <w:rsid w:val="008A4CEA"/>
    <w:rsid w:val="008A7506"/>
    <w:rsid w:val="008B1603"/>
    <w:rsid w:val="008B20ED"/>
    <w:rsid w:val="008B6316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0F5"/>
    <w:rsid w:val="009036E7"/>
    <w:rsid w:val="0091053B"/>
    <w:rsid w:val="00912945"/>
    <w:rsid w:val="00915D4C"/>
    <w:rsid w:val="009279B2"/>
    <w:rsid w:val="00935814"/>
    <w:rsid w:val="0094502D"/>
    <w:rsid w:val="00947013"/>
    <w:rsid w:val="00972B5F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252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5A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12F5"/>
    <w:rsid w:val="00AB5033"/>
    <w:rsid w:val="00AB5519"/>
    <w:rsid w:val="00AB6313"/>
    <w:rsid w:val="00AB71DD"/>
    <w:rsid w:val="00AC15C5"/>
    <w:rsid w:val="00AD0E75"/>
    <w:rsid w:val="00AE07C1"/>
    <w:rsid w:val="00AE7BD8"/>
    <w:rsid w:val="00AE7D02"/>
    <w:rsid w:val="00AF0BB7"/>
    <w:rsid w:val="00AF0BDE"/>
    <w:rsid w:val="00AF0EDE"/>
    <w:rsid w:val="00AF1078"/>
    <w:rsid w:val="00AF4853"/>
    <w:rsid w:val="00B0234E"/>
    <w:rsid w:val="00B0331F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2591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3727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4527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7817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585E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276C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574A2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DB089E"/>
  <w15:docId w15:val="{3EE111D9-57C6-4FA8-859D-ACB53373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microsoft.com/office/2011/relationships/people" Target="people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5C3CB45C94FB8A4A47E308BBAF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A5242-97BE-495C-8E83-6B4D71F193F8}"/>
      </w:docPartPr>
      <w:docPartBody>
        <w:p w:rsidR="00096076" w:rsidRDefault="001B483D" w:rsidP="001B483D">
          <w:pPr>
            <w:pStyle w:val="6255C3CB45C94FB8A4A47E308BBAF1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7B0CB2341142398141F55E452520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8DC651-2B86-478E-B6DC-B99E51663FF4}"/>
      </w:docPartPr>
      <w:docPartBody>
        <w:p w:rsidR="00096076" w:rsidRDefault="001B483D" w:rsidP="001B483D">
          <w:pPr>
            <w:pStyle w:val="D47B0CB2341142398141F55E452520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EF17E8011F4E2783C3EA6F1F362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F1FE8-90E2-42EE-86CD-E715569A1822}"/>
      </w:docPartPr>
      <w:docPartBody>
        <w:p w:rsidR="00096076" w:rsidRDefault="001B483D" w:rsidP="001B483D">
          <w:pPr>
            <w:pStyle w:val="D8EF17E8011F4E2783C3EA6F1F362F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198C2822BB4B7C93008AB35B69B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0B4A1-DF43-42DD-BAD2-151704707534}"/>
      </w:docPartPr>
      <w:docPartBody>
        <w:p w:rsidR="00096076" w:rsidRDefault="001B483D" w:rsidP="001B483D">
          <w:pPr>
            <w:pStyle w:val="23198C2822BB4B7C93008AB35B69B3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5D39805C9B43C4A9EB208271DD1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BDA87B-D8B3-46F5-A67D-598310F409CF}"/>
      </w:docPartPr>
      <w:docPartBody>
        <w:p w:rsidR="00096076" w:rsidRDefault="001B483D" w:rsidP="001B483D">
          <w:pPr>
            <w:pStyle w:val="E35D39805C9B43C4A9EB208271DD147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3D"/>
    <w:rsid w:val="00096076"/>
    <w:rsid w:val="001B483D"/>
    <w:rsid w:val="001F7EB6"/>
    <w:rsid w:val="00C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8412C161AA341FAAC9896F87E91DAF8">
    <w:name w:val="48412C161AA341FAAC9896F87E91DAF8"/>
    <w:rsid w:val="001B483D"/>
  </w:style>
  <w:style w:type="character" w:styleId="Platshllartext">
    <w:name w:val="Placeholder Text"/>
    <w:basedOn w:val="Standardstycketeckensnitt"/>
    <w:uiPriority w:val="99"/>
    <w:semiHidden/>
    <w:rsid w:val="001B483D"/>
    <w:rPr>
      <w:noProof w:val="0"/>
      <w:color w:val="808080"/>
    </w:rPr>
  </w:style>
  <w:style w:type="paragraph" w:customStyle="1" w:styleId="0D41453471F644B4A60312E986B7A87C">
    <w:name w:val="0D41453471F644B4A60312E986B7A87C"/>
    <w:rsid w:val="001B483D"/>
  </w:style>
  <w:style w:type="paragraph" w:customStyle="1" w:styleId="432F5EB86B454C47937006870702DDFB">
    <w:name w:val="432F5EB86B454C47937006870702DDFB"/>
    <w:rsid w:val="001B483D"/>
  </w:style>
  <w:style w:type="paragraph" w:customStyle="1" w:styleId="DEB3EB160AA54489A53A31C128E9038E">
    <w:name w:val="DEB3EB160AA54489A53A31C128E9038E"/>
    <w:rsid w:val="001B483D"/>
  </w:style>
  <w:style w:type="paragraph" w:customStyle="1" w:styleId="6255C3CB45C94FB8A4A47E308BBAF168">
    <w:name w:val="6255C3CB45C94FB8A4A47E308BBAF168"/>
    <w:rsid w:val="001B483D"/>
  </w:style>
  <w:style w:type="paragraph" w:customStyle="1" w:styleId="D47B0CB2341142398141F55E4525209C">
    <w:name w:val="D47B0CB2341142398141F55E4525209C"/>
    <w:rsid w:val="001B483D"/>
  </w:style>
  <w:style w:type="paragraph" w:customStyle="1" w:styleId="AF3ABAF24E884F8497DCDC30B87C79AF">
    <w:name w:val="AF3ABAF24E884F8497DCDC30B87C79AF"/>
    <w:rsid w:val="001B483D"/>
  </w:style>
  <w:style w:type="paragraph" w:customStyle="1" w:styleId="48C3AA057A6942E4848BE45FD51049FD">
    <w:name w:val="48C3AA057A6942E4848BE45FD51049FD"/>
    <w:rsid w:val="001B483D"/>
  </w:style>
  <w:style w:type="paragraph" w:customStyle="1" w:styleId="23804858A998496FBB7C498EC881C4AD">
    <w:name w:val="23804858A998496FBB7C498EC881C4AD"/>
    <w:rsid w:val="001B483D"/>
  </w:style>
  <w:style w:type="paragraph" w:customStyle="1" w:styleId="D8EF17E8011F4E2783C3EA6F1F362F4A">
    <w:name w:val="D8EF17E8011F4E2783C3EA6F1F362F4A"/>
    <w:rsid w:val="001B483D"/>
  </w:style>
  <w:style w:type="paragraph" w:customStyle="1" w:styleId="23198C2822BB4B7C93008AB35B69B325">
    <w:name w:val="23198C2822BB4B7C93008AB35B69B325"/>
    <w:rsid w:val="001B483D"/>
  </w:style>
  <w:style w:type="paragraph" w:customStyle="1" w:styleId="5B4F83034132454C81B0D94C85A6531F">
    <w:name w:val="5B4F83034132454C81B0D94C85A6531F"/>
    <w:rsid w:val="001B483D"/>
  </w:style>
  <w:style w:type="paragraph" w:customStyle="1" w:styleId="E0B169F861CC4220B116A5CBB89C6974">
    <w:name w:val="E0B169F861CC4220B116A5CBB89C6974"/>
    <w:rsid w:val="001B483D"/>
  </w:style>
  <w:style w:type="paragraph" w:customStyle="1" w:styleId="52C845E895F442F2B7B950E8E410C182">
    <w:name w:val="52C845E895F442F2B7B950E8E410C182"/>
    <w:rsid w:val="001B483D"/>
  </w:style>
  <w:style w:type="paragraph" w:customStyle="1" w:styleId="AA4EE0621EE2448CAE17F8120F29423A">
    <w:name w:val="AA4EE0621EE2448CAE17F8120F29423A"/>
    <w:rsid w:val="001B483D"/>
  </w:style>
  <w:style w:type="paragraph" w:customStyle="1" w:styleId="5B1094EF73A442B69663E73F7E5CA046">
    <w:name w:val="5B1094EF73A442B69663E73F7E5CA046"/>
    <w:rsid w:val="001B483D"/>
  </w:style>
  <w:style w:type="paragraph" w:customStyle="1" w:styleId="E35D39805C9B43C4A9EB208271DD147E">
    <w:name w:val="E35D39805C9B43C4A9EB208271DD147E"/>
    <w:rsid w:val="001B483D"/>
  </w:style>
  <w:style w:type="paragraph" w:customStyle="1" w:styleId="361036983C014052853A5D998F57BAC9">
    <w:name w:val="361036983C014052853A5D998F57BAC9"/>
    <w:rsid w:val="001B4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6bdd6f51-6095-40a6-ae8b-f716df9643a9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Ämnessakkunnig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2018-02-21T00:00:00</HeaderDate>
    <Office/>
    <Dnr>U2018/00562/UH</Dnr>
    <ParagrafNr/>
    <DocumentTitle/>
    <VisitingAddress/>
    <Extra1/>
    <Extra2/>
    <Extra3>Christer Nylander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d0eb60b-32c8-489c-a600-61d55b22892d" xsi:nil="true"/>
    <RKOrdnaClass xmlns="fbb70610-22af-411f-8494-b2ed74ec6285" xsi:nil="true"/>
    <TaxCatchAll xmlns="fd0eb60b-32c8-489c-a600-61d55b22892d"/>
    <k46d94c0acf84ab9a79866a9d8b1905f xmlns="fd0eb60b-32c8-489c-a600-61d55b22892d">
      <Terms xmlns="http://schemas.microsoft.com/office/infopath/2007/PartnerControls"/>
    </k46d94c0acf84ab9a79866a9d8b1905f>
    <Sekretess xmlns="fd0eb60b-32c8-489c-a600-61d55b22892d">false</Sekretess>
    <RKOrdnaCheckInComment xmlns="fbb70610-22af-411f-8494-b2ed74ec6285" xsi:nil="true"/>
    <Nyckelord xmlns="fd0eb60b-32c8-489c-a600-61d55b22892d" xsi:nil="true"/>
    <Kommentar xmlns="fbb70610-22af-411f-8494-b2ed74ec6285" xsi:nil="true"/>
    <c9cd366cc722410295b9eacffbd73909 xmlns="fd0eb60b-32c8-489c-a600-61d55b22892d">
      <Terms xmlns="http://schemas.microsoft.com/office/infopath/2007/PartnerControls"/>
    </c9cd366cc722410295b9eacffbd73909>
    <_dlc_DocId xmlns="fd0eb60b-32c8-489c-a600-61d55b22892d">VR7HXXSTUPFM-6-1820</_dlc_DocId>
    <_dlc_DocIdUrl xmlns="fd0eb60b-32c8-489c-a600-61d55b22892d">
      <Url>http://rkdhs-u/enhet/UH/_layouts/DocIdRedir.aspx?ID=VR7HXXSTUPFM-6-1820</Url>
      <Description>VR7HXXSTUPFM-6-1820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749B-3A2E-45E2-AA3A-313C5540EFD2}"/>
</file>

<file path=customXml/itemProps2.xml><?xml version="1.0" encoding="utf-8"?>
<ds:datastoreItem xmlns:ds="http://schemas.openxmlformats.org/officeDocument/2006/customXml" ds:itemID="{BF2BD368-7FFC-49D5-9420-35691DC82A8B}"/>
</file>

<file path=customXml/itemProps3.xml><?xml version="1.0" encoding="utf-8"?>
<ds:datastoreItem xmlns:ds="http://schemas.openxmlformats.org/officeDocument/2006/customXml" ds:itemID="{AC5A8ED8-1791-405A-A9CD-6F7C218AA998}"/>
</file>

<file path=customXml/itemProps4.xml><?xml version="1.0" encoding="utf-8"?>
<ds:datastoreItem xmlns:ds="http://schemas.openxmlformats.org/officeDocument/2006/customXml" ds:itemID="{35F8B11C-AD5E-4657-85DD-EAE5B254A53A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BF2BD368-7FFC-49D5-9420-35691DC82A8B}">
  <ds:schemaRefs>
    <ds:schemaRef ds:uri="http://purl.org/dc/terms/"/>
    <ds:schemaRef ds:uri="fd0eb60b-32c8-489c-a600-61d55b22892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fbb70610-22af-411f-8494-b2ed74ec6285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C4325B76-88B3-49B1-8E8C-85FDE64AD09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4325B76-88B3-49B1-8E8C-85FDE64AD092}"/>
</file>

<file path=customXml/itemProps8.xml><?xml version="1.0" encoding="utf-8"?>
<ds:datastoreItem xmlns:ds="http://schemas.openxmlformats.org/officeDocument/2006/customXml" ds:itemID="{66598A69-13E0-4944-A9D9-0D3BF992BE2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Lémery</dc:creator>
  <cp:keywords/>
  <dc:description/>
  <cp:lastModifiedBy>Catrin Arusell Ekström</cp:lastModifiedBy>
  <cp:revision>2</cp:revision>
  <cp:lastPrinted>2018-02-21T09:30:00Z</cp:lastPrinted>
  <dcterms:created xsi:type="dcterms:W3CDTF">2018-02-21T09:35:00Z</dcterms:created>
  <dcterms:modified xsi:type="dcterms:W3CDTF">2018-02-21T09:35:00Z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4b99d320-d63a-4deb-b078-1be9fb192e72</vt:lpwstr>
  </property>
</Properties>
</file>