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70450" w:rsidR="00C57C2E" w:rsidP="00C57C2E" w:rsidRDefault="001F4293" w14:paraId="5D4D9C4D" w14:textId="77777777">
      <w:pPr>
        <w:pStyle w:val="Normalutanindragellerluft"/>
      </w:pPr>
      <w:bookmarkStart w:name="_GoBack" w:id="0"/>
      <w:bookmarkEnd w:id="0"/>
      <w:r w:rsidRPr="00770450">
        <w:t xml:space="preserve"> </w:t>
      </w:r>
    </w:p>
    <w:sdt>
      <w:sdtPr>
        <w:alias w:val="CC_Boilerplate_4"/>
        <w:tag w:val="CC_Boilerplate_4"/>
        <w:id w:val="-1644581176"/>
        <w:lock w:val="sdtLocked"/>
        <w:placeholder>
          <w:docPart w:val="8C10B805B55645C2B4888A7B15D5796C"/>
        </w:placeholder>
        <w15:appearance w15:val="hidden"/>
        <w:text/>
      </w:sdtPr>
      <w:sdtEndPr/>
      <w:sdtContent>
        <w:p w:rsidRPr="00770450" w:rsidR="00AF30DD" w:rsidP="00CC4C93" w:rsidRDefault="00AF30DD" w14:paraId="5D4D9C4E" w14:textId="77777777">
          <w:pPr>
            <w:pStyle w:val="Rubrik1"/>
          </w:pPr>
          <w:r w:rsidRPr="00770450">
            <w:t>Förslag till riksdagsbeslut</w:t>
          </w:r>
        </w:p>
      </w:sdtContent>
    </w:sdt>
    <w:sdt>
      <w:sdtPr>
        <w:alias w:val="Yrkande 1"/>
        <w:tag w:val="bb6f1582-577b-48af-9f26-96ca28c05a09"/>
        <w:id w:val="-484090553"/>
        <w:lock w:val="sdtLocked"/>
      </w:sdtPr>
      <w:sdtEndPr/>
      <w:sdtContent>
        <w:p w:rsidR="000573BD" w:rsidRDefault="00D41DDD" w14:paraId="5D4D9C4F" w14:textId="069952C6">
          <w:pPr>
            <w:pStyle w:val="Frslagstext"/>
          </w:pPr>
          <w:r>
            <w:t>Riksdagen ställer sig bakom det som anförs i motionen om att arbetskraftsinvandringsreformen bör vårdas, vidareutvecklas och följas upp utifrån sitt grundsyfte: en möjlighet för Sverige att möta de utmaningar som skapas av den demografiska utvecklingen, en ny väg för människor att komma till Sverige och en möjlighet för arbetsgivare att utifrån sina behov anställa människor från hela världen</w:t>
          </w:r>
          <w:r w:rsidR="008C1940">
            <w:t>,</w:t>
          </w:r>
          <w:r>
            <w:t xml:space="preserve"> och </w:t>
          </w:r>
          <w:r w:rsidR="008C1940">
            <w:t xml:space="preserve">riksdagen </w:t>
          </w:r>
          <w:r>
            <w:t>tillkännager detta för regeringen.</w:t>
          </w:r>
        </w:p>
      </w:sdtContent>
    </w:sdt>
    <w:p w:rsidRPr="00770450" w:rsidR="00AF30DD" w:rsidP="00AF30DD" w:rsidRDefault="000156D9" w14:paraId="5D4D9C50" w14:textId="77777777">
      <w:pPr>
        <w:pStyle w:val="Rubrik1"/>
      </w:pPr>
      <w:bookmarkStart w:name="MotionsStart" w:id="1"/>
      <w:bookmarkEnd w:id="1"/>
      <w:r w:rsidRPr="00770450">
        <w:t>Motivering</w:t>
      </w:r>
    </w:p>
    <w:p w:rsidR="00846D84" w:rsidP="00770450" w:rsidRDefault="00846D84" w14:paraId="5D4D9C51" w14:textId="77777777">
      <w:pPr>
        <w:pStyle w:val="Normalutanindragellerluft"/>
        <w:jc w:val="both"/>
      </w:pPr>
    </w:p>
    <w:p w:rsidR="00846D84" w:rsidP="00770450" w:rsidRDefault="00846D84" w14:paraId="5D4D9C52" w14:textId="77777777">
      <w:pPr>
        <w:pStyle w:val="Normalutanindragellerluft"/>
        <w:jc w:val="both"/>
      </w:pPr>
      <w:r>
        <w:t>Länder som är framgångsrika med att attrahera</w:t>
      </w:r>
      <w:r w:rsidR="0018249A">
        <w:t xml:space="preserve"> kunnig arbetskraft från världens alla hörn är vinnarna i</w:t>
      </w:r>
      <w:r w:rsidR="00FE247D">
        <w:t xml:space="preserve"> den internationella</w:t>
      </w:r>
      <w:r w:rsidR="0018249A">
        <w:t xml:space="preserve"> ekonomin. Därför ökar också konkurrensen om den</w:t>
      </w:r>
      <w:r w:rsidR="0047429E">
        <w:t xml:space="preserve"> mest</w:t>
      </w:r>
      <w:r w:rsidR="0018249A">
        <w:t xml:space="preserve"> eftertraktade arbetskraften. </w:t>
      </w:r>
    </w:p>
    <w:p w:rsidR="00E85270" w:rsidP="00E85270" w:rsidRDefault="00E85270" w14:paraId="5D4D9C53" w14:textId="77777777">
      <w:pPr>
        <w:ind w:firstLine="0"/>
      </w:pPr>
    </w:p>
    <w:p w:rsidR="00CF7242" w:rsidP="00E85270" w:rsidRDefault="00E85270" w14:paraId="5D4D9C54" w14:textId="77777777">
      <w:pPr>
        <w:ind w:firstLine="0"/>
      </w:pPr>
      <w:r w:rsidRPr="00E85270">
        <w:t xml:space="preserve">Många svenska </w:t>
      </w:r>
      <w:r w:rsidR="00B76291">
        <w:t>arbetsgivare har svårt</w:t>
      </w:r>
      <w:r w:rsidR="0036579E">
        <w:t xml:space="preserve"> </w:t>
      </w:r>
      <w:r w:rsidRPr="00E85270">
        <w:t>att hitta rätt kompetens. Ingenjörer är den svåraste yrkesgruppen att rekrytera, men det råder brist på utbildad arbetskraft äv</w:t>
      </w:r>
      <w:r w:rsidR="00FF7001">
        <w:t>en på andra områden. För många</w:t>
      </w:r>
      <w:r w:rsidRPr="00E85270">
        <w:t xml:space="preserve"> företag går möjligheten att f</w:t>
      </w:r>
      <w:r w:rsidR="00A53805">
        <w:t xml:space="preserve">å </w:t>
      </w:r>
      <w:r w:rsidR="00A53805">
        <w:lastRenderedPageBreak/>
        <w:t>tag på rätt kompetens</w:t>
      </w:r>
      <w:r w:rsidRPr="00E85270">
        <w:t xml:space="preserve"> hand i hand med</w:t>
      </w:r>
      <w:r w:rsidR="006E37EA">
        <w:t xml:space="preserve"> deras</w:t>
      </w:r>
      <w:r w:rsidRPr="00E85270">
        <w:t xml:space="preserve"> tillväxt. Förutsättningarna för att kunna rekrytera från andra länder måste </w:t>
      </w:r>
      <w:proofErr w:type="gramStart"/>
      <w:r w:rsidRPr="00E85270" w:rsidR="009276B9">
        <w:t>alltså</w:t>
      </w:r>
      <w:r w:rsidRPr="00E85270">
        <w:t xml:space="preserve"> vara goda.</w:t>
      </w:r>
      <w:proofErr w:type="gramEnd"/>
      <w:r w:rsidRPr="00E85270">
        <w:t xml:space="preserve"> </w:t>
      </w:r>
    </w:p>
    <w:p w:rsidR="00E85270" w:rsidP="00E85270" w:rsidRDefault="00E85270" w14:paraId="5D4D9C55" w14:textId="77777777">
      <w:pPr>
        <w:ind w:firstLine="0"/>
      </w:pPr>
    </w:p>
    <w:p w:rsidR="00770450" w:rsidP="00770450" w:rsidRDefault="0018166B" w14:paraId="5D4D9C56" w14:textId="3205E9F6">
      <w:pPr>
        <w:pStyle w:val="Normalutanindragellerluft"/>
        <w:jc w:val="both"/>
      </w:pPr>
      <w:r>
        <w:t>A</w:t>
      </w:r>
      <w:r w:rsidR="00770450">
        <w:t xml:space="preserve">lliansregeringen tog tillsammans med Miljöpartiet till vara på denna insikt. </w:t>
      </w:r>
      <w:r w:rsidR="003B2437">
        <w:t>Genom en omfattande reform</w:t>
      </w:r>
      <w:r w:rsidR="00770450">
        <w:t xml:space="preserve"> </w:t>
      </w:r>
      <w:r w:rsidR="003B2437">
        <w:t>skapades</w:t>
      </w:r>
      <w:r w:rsidR="00642AC4">
        <w:t xml:space="preserve"> </w:t>
      </w:r>
      <w:r w:rsidR="003B2437">
        <w:t>nya vägar för den allt viktigare arbetskraft</w:t>
      </w:r>
      <w:r w:rsidR="006C06F2">
        <w:t>s</w:t>
      </w:r>
      <w:r w:rsidR="003B2437">
        <w:t>invandringen</w:t>
      </w:r>
      <w:r w:rsidR="00770450">
        <w:t xml:space="preserve">. </w:t>
      </w:r>
      <w:r w:rsidR="00076BEC">
        <w:t xml:space="preserve">Det var ett </w:t>
      </w:r>
      <w:r w:rsidR="00383BE9">
        <w:t>betydelsefullt</w:t>
      </w:r>
      <w:r w:rsidR="00076BEC">
        <w:t xml:space="preserve"> steg mot</w:t>
      </w:r>
      <w:r w:rsidR="00770450">
        <w:t xml:space="preserve"> ett</w:t>
      </w:r>
      <w:r w:rsidR="00076BEC">
        <w:t xml:space="preserve"> mer</w:t>
      </w:r>
      <w:r w:rsidR="00770450">
        <w:t xml:space="preserve"> öppet och flexibelt system</w:t>
      </w:r>
      <w:r w:rsidR="00076BEC">
        <w:t>, menat att stärka</w:t>
      </w:r>
      <w:r w:rsidR="00770450">
        <w:t xml:space="preserve"> Sverige</w:t>
      </w:r>
      <w:r w:rsidR="006C06F2">
        <w:t>s</w:t>
      </w:r>
      <w:r w:rsidR="00770450">
        <w:t xml:space="preserve"> förutsättningar för att möta både dagens och framt</w:t>
      </w:r>
      <w:r w:rsidR="00642AC4">
        <w:t>idens behov på arbetsmarknaden</w:t>
      </w:r>
      <w:r w:rsidR="009230A3">
        <w:t xml:space="preserve">, och samtidigt förbättra regelverket för hur arbetsgivare får gå till väga när de anställer från andra länder. </w:t>
      </w:r>
    </w:p>
    <w:p w:rsidR="00006B51" w:rsidP="00770450" w:rsidRDefault="00006B51" w14:paraId="5D4D9C57" w14:textId="77777777">
      <w:pPr>
        <w:pStyle w:val="Normalutanindragellerluft"/>
        <w:jc w:val="both"/>
      </w:pPr>
    </w:p>
    <w:p w:rsidR="00770450" w:rsidP="00455944" w:rsidRDefault="009B7806" w14:paraId="5D4D9C58" w14:textId="77777777">
      <w:pPr>
        <w:ind w:firstLine="0"/>
      </w:pPr>
      <w:r>
        <w:t>Förutsättningarna</w:t>
      </w:r>
      <w:r w:rsidR="00AD10C0">
        <w:t xml:space="preserve"> för</w:t>
      </w:r>
      <w:r>
        <w:t xml:space="preserve"> att kunna gå ut på den internationella arenan och rekrytera eftertraktad arbetskraft, tillsammans med </w:t>
      </w:r>
      <w:r w:rsidR="00A11833">
        <w:t>ett skärpt regelverk</w:t>
      </w:r>
      <w:r>
        <w:t xml:space="preserve">, bygger ett Sverige för framtiden. </w:t>
      </w:r>
      <w:r w:rsidR="00770450">
        <w:t>Arbetskraftsinvandringsreformen bör</w:t>
      </w:r>
      <w:r>
        <w:t xml:space="preserve"> </w:t>
      </w:r>
      <w:r w:rsidR="006B42CF">
        <w:t>därför vårdas</w:t>
      </w:r>
      <w:r w:rsidR="00936CE7">
        <w:t xml:space="preserve"> och dess åtgärder</w:t>
      </w:r>
      <w:r w:rsidR="00A84648">
        <w:t xml:space="preserve"> följas upp</w:t>
      </w:r>
      <w:r w:rsidR="00455944">
        <w:t xml:space="preserve">. </w:t>
      </w:r>
      <w:r w:rsidR="00770450">
        <w:t>Detta bör ges regeringen till känna.</w:t>
      </w:r>
    </w:p>
    <w:p w:rsidRPr="00770450" w:rsidR="00AF30DD" w:rsidP="00AF30DD" w:rsidRDefault="00AF30DD" w14:paraId="5D4D9C59" w14:textId="77777777">
      <w:pPr>
        <w:pStyle w:val="Normalutanindragellerluft"/>
      </w:pPr>
    </w:p>
    <w:sdt>
      <w:sdtPr>
        <w:rPr>
          <w:i/>
          <w:noProof/>
        </w:rPr>
        <w:alias w:val="CC_Underskrifter"/>
        <w:tag w:val="CC_Underskrifter"/>
        <w:id w:val="583496634"/>
        <w:lock w:val="sdtContentLocked"/>
        <w:placeholder>
          <w:docPart w:val="E86FAF18269240B59EBA05EFB95E478A"/>
        </w:placeholder>
        <w:showingPlcHdr/>
        <w15:appearance w15:val="hidden"/>
      </w:sdtPr>
      <w:sdtEndPr>
        <w:rPr>
          <w:noProof w:val="0"/>
        </w:rPr>
      </w:sdtEndPr>
      <w:sdtContent>
        <w:p w:rsidRPr="00770450" w:rsidR="00865E70" w:rsidP="00AC21F9" w:rsidRDefault="00D41DDD" w14:paraId="5D4D9C5A" w14:textId="453CF9F6">
          <w:ins w:author="Marika Draper" w:date="2015-10-05T16:58:00Z" w:id="2">
            <w:r w:rsidRPr="002551EA">
              <w:rPr>
                <w:rStyle w:val="Platshllartext"/>
                <w:color w:val="808080" w:themeColor="background1" w:themeShade="80"/>
              </w:rPr>
              <w:t>[Motionärernas namn]</w:t>
            </w:r>
          </w:ins>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3633C6" w:rsidRDefault="003633C6" w14:paraId="5D4D9C5E" w14:textId="77777777"/>
    <w:sectPr w:rsidR="003633C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D9C60" w14:textId="77777777" w:rsidR="005F3000" w:rsidRDefault="005F3000" w:rsidP="000C1CAD">
      <w:pPr>
        <w:spacing w:line="240" w:lineRule="auto"/>
      </w:pPr>
      <w:r>
        <w:separator/>
      </w:r>
    </w:p>
  </w:endnote>
  <w:endnote w:type="continuationSeparator" w:id="0">
    <w:p w14:paraId="5D4D9C61" w14:textId="77777777" w:rsidR="005F3000" w:rsidRDefault="005F30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9C6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62C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9C6C" w14:textId="77777777" w:rsidR="004174E8" w:rsidRDefault="004174E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201510051447</w:instrText>
    </w:r>
    <w:r>
      <w:fldChar w:fldCharType="end"/>
    </w:r>
    <w:r>
      <w:instrText xml:space="preserve"> &gt; </w:instrText>
    </w:r>
    <w:r>
      <w:fldChar w:fldCharType="begin"/>
    </w:r>
    <w:r>
      <w:instrText xml:space="preserve"> PRINTDATE \@ "yyyyMMddHHmm" </w:instrText>
    </w:r>
    <w:r>
      <w:fldChar w:fldCharType="separate"/>
    </w:r>
    <w:r>
      <w:rPr>
        <w:noProof/>
      </w:rPr>
      <w:instrText>201510051448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14:48</w:instrText>
    </w:r>
    <w:r>
      <w:fldChar w:fldCharType="end"/>
    </w:r>
    <w:r>
      <w:instrText xml:space="preserve"> </w:instrText>
    </w:r>
    <w:r>
      <w:fldChar w:fldCharType="separate"/>
    </w:r>
    <w:r>
      <w:rPr>
        <w:noProof/>
      </w:rPr>
      <w:t>2015-10-05 14:48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9C5E" w14:textId="77777777" w:rsidR="005F3000" w:rsidRDefault="005F3000" w:rsidP="000C1CAD">
      <w:pPr>
        <w:spacing w:line="240" w:lineRule="auto"/>
      </w:pPr>
      <w:r>
        <w:separator/>
      </w:r>
    </w:p>
  </w:footnote>
  <w:footnote w:type="continuationSeparator" w:id="0">
    <w:p w14:paraId="5D4D9C5F" w14:textId="77777777" w:rsidR="005F3000" w:rsidRDefault="005F30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4D9C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462C6" w14:paraId="5D4D9C6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:1703</w:t>
        </w:r>
      </w:sdtContent>
    </w:sdt>
  </w:p>
  <w:p w:rsidR="00A42228" w:rsidP="00283E0F" w:rsidRDefault="007462C6" w14:paraId="5D4D9C69" w14:textId="77777777">
    <w:pPr>
      <w:pStyle w:val="FSHRub2"/>
    </w:pPr>
    <w:sdt>
      <w:sdtPr>
        <w:alias w:val="CC_Noformat_Avtext"/>
        <w:tag w:val="CC_Noformat_Avtext"/>
        <w:id w:val="1389603703"/>
        <w:lock w:val="sdtContentLocked"/>
        <w15:appearance w15:val="hidden"/>
        <w:text/>
      </w:sdtPr>
      <w:sdtEndPr/>
      <w:sdtContent>
        <w:r>
          <w:t>av Elisabeth Svantesson (M)</w:t>
        </w:r>
      </w:sdtContent>
    </w:sdt>
  </w:p>
  <w:sdt>
    <w:sdtPr>
      <w:alias w:val="CC_Noformat_Rubtext"/>
      <w:tag w:val="CC_Noformat_Rubtext"/>
      <w:id w:val="1800419874"/>
      <w:lock w:val="sdtLocked"/>
      <w15:appearance w15:val="hidden"/>
      <w:text/>
    </w:sdtPr>
    <w:sdtEndPr/>
    <w:sdtContent>
      <w:p w:rsidR="00A42228" w:rsidP="00283E0F" w:rsidRDefault="00770450" w14:paraId="5D4D9C6A" w14:textId="77777777">
        <w:pPr>
          <w:pStyle w:val="FSHRub2"/>
        </w:pPr>
        <w:r>
          <w:t>Arbetskraftsinvandring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D4D9C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F11092B"/>
    <w:multiLevelType w:val="hybridMultilevel"/>
    <w:tmpl w:val="3FC241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Draper">
    <w15:presenceInfo w15:providerId="AD" w15:userId="S-1-5-21-2076390139-892758886-829235722-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0450"/>
    <w:rsid w:val="00003CCB"/>
    <w:rsid w:val="00006B51"/>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3BD"/>
    <w:rsid w:val="0006032F"/>
    <w:rsid w:val="0006043F"/>
    <w:rsid w:val="00061E36"/>
    <w:rsid w:val="0006435B"/>
    <w:rsid w:val="0006570C"/>
    <w:rsid w:val="00065CE6"/>
    <w:rsid w:val="0006753D"/>
    <w:rsid w:val="0006767D"/>
    <w:rsid w:val="00072835"/>
    <w:rsid w:val="000734AE"/>
    <w:rsid w:val="000741C8"/>
    <w:rsid w:val="000743FF"/>
    <w:rsid w:val="00074588"/>
    <w:rsid w:val="00076BEC"/>
    <w:rsid w:val="000777E3"/>
    <w:rsid w:val="00082BEA"/>
    <w:rsid w:val="000845E2"/>
    <w:rsid w:val="00084C74"/>
    <w:rsid w:val="00084E38"/>
    <w:rsid w:val="00086B78"/>
    <w:rsid w:val="00091476"/>
    <w:rsid w:val="00093636"/>
    <w:rsid w:val="0009440B"/>
    <w:rsid w:val="00094A50"/>
    <w:rsid w:val="00094AC0"/>
    <w:rsid w:val="000953C2"/>
    <w:rsid w:val="00095CB8"/>
    <w:rsid w:val="000A19A5"/>
    <w:rsid w:val="000A52B8"/>
    <w:rsid w:val="000A6935"/>
    <w:rsid w:val="000B2DAD"/>
    <w:rsid w:val="000B559E"/>
    <w:rsid w:val="000B680E"/>
    <w:rsid w:val="000C1CAD"/>
    <w:rsid w:val="000C2EF9"/>
    <w:rsid w:val="000C34E6"/>
    <w:rsid w:val="000C4251"/>
    <w:rsid w:val="000D10B4"/>
    <w:rsid w:val="000D121B"/>
    <w:rsid w:val="000D1DB3"/>
    <w:rsid w:val="000D23A4"/>
    <w:rsid w:val="000D4D53"/>
    <w:rsid w:val="000D6584"/>
    <w:rsid w:val="000D7A5F"/>
    <w:rsid w:val="000E06CC"/>
    <w:rsid w:val="000E4CD8"/>
    <w:rsid w:val="000E64C3"/>
    <w:rsid w:val="000E712B"/>
    <w:rsid w:val="000F5CE1"/>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A06"/>
    <w:rsid w:val="00177678"/>
    <w:rsid w:val="0018024E"/>
    <w:rsid w:val="0018166B"/>
    <w:rsid w:val="0018249A"/>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1B2"/>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149"/>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9C2"/>
    <w:rsid w:val="00286E1F"/>
    <w:rsid w:val="002923F3"/>
    <w:rsid w:val="00293D90"/>
    <w:rsid w:val="00294728"/>
    <w:rsid w:val="002A2EA1"/>
    <w:rsid w:val="002A3955"/>
    <w:rsid w:val="002A3C6C"/>
    <w:rsid w:val="002A7737"/>
    <w:rsid w:val="002B1553"/>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4D9B"/>
    <w:rsid w:val="00335FFF"/>
    <w:rsid w:val="00347F27"/>
    <w:rsid w:val="0035132E"/>
    <w:rsid w:val="00353F9D"/>
    <w:rsid w:val="00361F52"/>
    <w:rsid w:val="00362C00"/>
    <w:rsid w:val="003633C6"/>
    <w:rsid w:val="0036579E"/>
    <w:rsid w:val="00365CB8"/>
    <w:rsid w:val="00370C71"/>
    <w:rsid w:val="0037271B"/>
    <w:rsid w:val="003745D6"/>
    <w:rsid w:val="003756B0"/>
    <w:rsid w:val="00381104"/>
    <w:rsid w:val="00383AF3"/>
    <w:rsid w:val="00383B34"/>
    <w:rsid w:val="00383BE9"/>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95D"/>
    <w:rsid w:val="003B1AFC"/>
    <w:rsid w:val="003B2109"/>
    <w:rsid w:val="003B2437"/>
    <w:rsid w:val="003B38E9"/>
    <w:rsid w:val="003C0D8C"/>
    <w:rsid w:val="003C10FB"/>
    <w:rsid w:val="003C1239"/>
    <w:rsid w:val="003C1A2D"/>
    <w:rsid w:val="003C3343"/>
    <w:rsid w:val="003E1AAD"/>
    <w:rsid w:val="003E229B"/>
    <w:rsid w:val="003E23A2"/>
    <w:rsid w:val="003E247C"/>
    <w:rsid w:val="003E3105"/>
    <w:rsid w:val="003E7028"/>
    <w:rsid w:val="003F0DD3"/>
    <w:rsid w:val="003F4B69"/>
    <w:rsid w:val="003F72C9"/>
    <w:rsid w:val="003F7457"/>
    <w:rsid w:val="0040265C"/>
    <w:rsid w:val="00402AA0"/>
    <w:rsid w:val="00406943"/>
    <w:rsid w:val="00406CFF"/>
    <w:rsid w:val="00406EB6"/>
    <w:rsid w:val="00407193"/>
    <w:rsid w:val="004071A4"/>
    <w:rsid w:val="00416619"/>
    <w:rsid w:val="004174E8"/>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E91"/>
    <w:rsid w:val="00450E13"/>
    <w:rsid w:val="00453DF4"/>
    <w:rsid w:val="00454102"/>
    <w:rsid w:val="00455944"/>
    <w:rsid w:val="00460C75"/>
    <w:rsid w:val="004630C6"/>
    <w:rsid w:val="00463341"/>
    <w:rsid w:val="00463ED3"/>
    <w:rsid w:val="00467151"/>
    <w:rsid w:val="00467873"/>
    <w:rsid w:val="0046792C"/>
    <w:rsid w:val="004700E1"/>
    <w:rsid w:val="004703A7"/>
    <w:rsid w:val="0047429E"/>
    <w:rsid w:val="004745FC"/>
    <w:rsid w:val="00476A7B"/>
    <w:rsid w:val="00476CDA"/>
    <w:rsid w:val="004836FD"/>
    <w:rsid w:val="004840CE"/>
    <w:rsid w:val="004854D7"/>
    <w:rsid w:val="00487D43"/>
    <w:rsid w:val="004924F5"/>
    <w:rsid w:val="00492987"/>
    <w:rsid w:val="0049397A"/>
    <w:rsid w:val="004A1326"/>
    <w:rsid w:val="004B01B7"/>
    <w:rsid w:val="004B0E94"/>
    <w:rsid w:val="004B16EE"/>
    <w:rsid w:val="004B1A11"/>
    <w:rsid w:val="004B262F"/>
    <w:rsid w:val="004B2D94"/>
    <w:rsid w:val="004B5B5E"/>
    <w:rsid w:val="004B5C44"/>
    <w:rsid w:val="004C08A1"/>
    <w:rsid w:val="004C17ED"/>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386F"/>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000"/>
    <w:rsid w:val="005F5ACA"/>
    <w:rsid w:val="005F5BC1"/>
    <w:rsid w:val="00602D39"/>
    <w:rsid w:val="006039EC"/>
    <w:rsid w:val="006064BC"/>
    <w:rsid w:val="00612D6C"/>
    <w:rsid w:val="00614F73"/>
    <w:rsid w:val="00615D9F"/>
    <w:rsid w:val="006242CB"/>
    <w:rsid w:val="006243AC"/>
    <w:rsid w:val="00626A3F"/>
    <w:rsid w:val="00630D6B"/>
    <w:rsid w:val="00631CF8"/>
    <w:rsid w:val="0063287B"/>
    <w:rsid w:val="00633767"/>
    <w:rsid w:val="00635409"/>
    <w:rsid w:val="00642242"/>
    <w:rsid w:val="00642AC4"/>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2CF"/>
    <w:rsid w:val="006B4E46"/>
    <w:rsid w:val="006C06F2"/>
    <w:rsid w:val="006C1088"/>
    <w:rsid w:val="006C2631"/>
    <w:rsid w:val="006C4B9F"/>
    <w:rsid w:val="006C5E6C"/>
    <w:rsid w:val="006D1A26"/>
    <w:rsid w:val="006D3730"/>
    <w:rsid w:val="006E0173"/>
    <w:rsid w:val="006E1EE8"/>
    <w:rsid w:val="006E37EA"/>
    <w:rsid w:val="006E3A86"/>
    <w:rsid w:val="006E4AAB"/>
    <w:rsid w:val="006E6E39"/>
    <w:rsid w:val="006F07EB"/>
    <w:rsid w:val="006F082D"/>
    <w:rsid w:val="006F1CC5"/>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A50"/>
    <w:rsid w:val="007462C6"/>
    <w:rsid w:val="00746376"/>
    <w:rsid w:val="00750A72"/>
    <w:rsid w:val="00751DF5"/>
    <w:rsid w:val="007556B6"/>
    <w:rsid w:val="007604D8"/>
    <w:rsid w:val="0076159E"/>
    <w:rsid w:val="007656BA"/>
    <w:rsid w:val="0076741A"/>
    <w:rsid w:val="007676AE"/>
    <w:rsid w:val="00767F7C"/>
    <w:rsid w:val="00770450"/>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CE1"/>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D84"/>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4404"/>
    <w:rsid w:val="008851F6"/>
    <w:rsid w:val="0088630D"/>
    <w:rsid w:val="00891A8C"/>
    <w:rsid w:val="00894507"/>
    <w:rsid w:val="008A0566"/>
    <w:rsid w:val="008A3DB6"/>
    <w:rsid w:val="008B25FF"/>
    <w:rsid w:val="008B2D29"/>
    <w:rsid w:val="008B577D"/>
    <w:rsid w:val="008B6A0E"/>
    <w:rsid w:val="008C10AF"/>
    <w:rsid w:val="008C1940"/>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0A3"/>
    <w:rsid w:val="00923F13"/>
    <w:rsid w:val="00924B14"/>
    <w:rsid w:val="00925EF5"/>
    <w:rsid w:val="00925F0B"/>
    <w:rsid w:val="009276B9"/>
    <w:rsid w:val="00927DEA"/>
    <w:rsid w:val="009315BF"/>
    <w:rsid w:val="00931DEF"/>
    <w:rsid w:val="00931FCC"/>
    <w:rsid w:val="009369F5"/>
    <w:rsid w:val="00936CE7"/>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4C6"/>
    <w:rsid w:val="00995213"/>
    <w:rsid w:val="00997CB0"/>
    <w:rsid w:val="009A44A0"/>
    <w:rsid w:val="009B0BA1"/>
    <w:rsid w:val="009B0C68"/>
    <w:rsid w:val="009B13D9"/>
    <w:rsid w:val="009B36AC"/>
    <w:rsid w:val="009B42D9"/>
    <w:rsid w:val="009B7806"/>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1833"/>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7572"/>
    <w:rsid w:val="00A406F5"/>
    <w:rsid w:val="00A42228"/>
    <w:rsid w:val="00A42C26"/>
    <w:rsid w:val="00A4468A"/>
    <w:rsid w:val="00A446B2"/>
    <w:rsid w:val="00A45896"/>
    <w:rsid w:val="00A4763D"/>
    <w:rsid w:val="00A478E1"/>
    <w:rsid w:val="00A51B5D"/>
    <w:rsid w:val="00A53805"/>
    <w:rsid w:val="00A565D7"/>
    <w:rsid w:val="00A5767D"/>
    <w:rsid w:val="00A61984"/>
    <w:rsid w:val="00A6692D"/>
    <w:rsid w:val="00A673F8"/>
    <w:rsid w:val="00A727C0"/>
    <w:rsid w:val="00A72ADC"/>
    <w:rsid w:val="00A75715"/>
    <w:rsid w:val="00A7621E"/>
    <w:rsid w:val="00A82FBA"/>
    <w:rsid w:val="00A84648"/>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1F9"/>
    <w:rsid w:val="00AC31E2"/>
    <w:rsid w:val="00AC3E22"/>
    <w:rsid w:val="00AD076C"/>
    <w:rsid w:val="00AD10C0"/>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291"/>
    <w:rsid w:val="00B77AC6"/>
    <w:rsid w:val="00B77F3E"/>
    <w:rsid w:val="00B80FED"/>
    <w:rsid w:val="00B81ED7"/>
    <w:rsid w:val="00B87133"/>
    <w:rsid w:val="00B911CA"/>
    <w:rsid w:val="00BA09FB"/>
    <w:rsid w:val="00BA0C9A"/>
    <w:rsid w:val="00BA6D08"/>
    <w:rsid w:val="00BB099C"/>
    <w:rsid w:val="00BB1536"/>
    <w:rsid w:val="00BB1EB3"/>
    <w:rsid w:val="00BB36D0"/>
    <w:rsid w:val="00BB4DB9"/>
    <w:rsid w:val="00BB50A9"/>
    <w:rsid w:val="00BB6493"/>
    <w:rsid w:val="00BB658B"/>
    <w:rsid w:val="00BB7E29"/>
    <w:rsid w:val="00BC0643"/>
    <w:rsid w:val="00BC2218"/>
    <w:rsid w:val="00BC3B20"/>
    <w:rsid w:val="00BC3F37"/>
    <w:rsid w:val="00BC6240"/>
    <w:rsid w:val="00BC6D66"/>
    <w:rsid w:val="00BD7C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908"/>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242"/>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DDD"/>
    <w:rsid w:val="00D45FEA"/>
    <w:rsid w:val="00D50742"/>
    <w:rsid w:val="00D512FE"/>
    <w:rsid w:val="00D53752"/>
    <w:rsid w:val="00D5394C"/>
    <w:rsid w:val="00D55BA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4D67"/>
    <w:rsid w:val="00E0766D"/>
    <w:rsid w:val="00E07723"/>
    <w:rsid w:val="00E12743"/>
    <w:rsid w:val="00E1774C"/>
    <w:rsid w:val="00E2212B"/>
    <w:rsid w:val="00E24663"/>
    <w:rsid w:val="00E26759"/>
    <w:rsid w:val="00E31332"/>
    <w:rsid w:val="00E3535A"/>
    <w:rsid w:val="00E35849"/>
    <w:rsid w:val="00E365ED"/>
    <w:rsid w:val="00E37009"/>
    <w:rsid w:val="00E40BCA"/>
    <w:rsid w:val="00E432A6"/>
    <w:rsid w:val="00E43927"/>
    <w:rsid w:val="00E45A1C"/>
    <w:rsid w:val="00E46925"/>
    <w:rsid w:val="00E478BF"/>
    <w:rsid w:val="00E51761"/>
    <w:rsid w:val="00E51CBA"/>
    <w:rsid w:val="00E5307C"/>
    <w:rsid w:val="00E54674"/>
    <w:rsid w:val="00E56359"/>
    <w:rsid w:val="00E567D6"/>
    <w:rsid w:val="00E60825"/>
    <w:rsid w:val="00E66F4E"/>
    <w:rsid w:val="00E71E88"/>
    <w:rsid w:val="00E72B6F"/>
    <w:rsid w:val="00E75807"/>
    <w:rsid w:val="00E7597A"/>
    <w:rsid w:val="00E75CE2"/>
    <w:rsid w:val="00E83DD2"/>
    <w:rsid w:val="00E8527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CA4"/>
    <w:rsid w:val="00FC63A5"/>
    <w:rsid w:val="00FD0158"/>
    <w:rsid w:val="00FD115B"/>
    <w:rsid w:val="00FD1438"/>
    <w:rsid w:val="00FD40B5"/>
    <w:rsid w:val="00FD42C6"/>
    <w:rsid w:val="00FD4A95"/>
    <w:rsid w:val="00FD5172"/>
    <w:rsid w:val="00FD5624"/>
    <w:rsid w:val="00FD6004"/>
    <w:rsid w:val="00FD70AA"/>
    <w:rsid w:val="00FE1094"/>
    <w:rsid w:val="00FE247D"/>
    <w:rsid w:val="00FE5C06"/>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D9C4D"/>
  <w15:chartTrackingRefBased/>
  <w15:docId w15:val="{CAAE77A3-CD64-47A6-A6D7-55186C8C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0B805B55645C2B4888A7B15D5796C"/>
        <w:category>
          <w:name w:val="Allmänt"/>
          <w:gallery w:val="placeholder"/>
        </w:category>
        <w:types>
          <w:type w:val="bbPlcHdr"/>
        </w:types>
        <w:behaviors>
          <w:behavior w:val="content"/>
        </w:behaviors>
        <w:guid w:val="{9FA44753-F10A-424F-9E91-A2929C5779E6}"/>
      </w:docPartPr>
      <w:docPartBody>
        <w:p w:rsidR="00865D6E" w:rsidRDefault="004D06FA">
          <w:pPr>
            <w:pStyle w:val="8C10B805B55645C2B4888A7B15D5796C"/>
          </w:pPr>
          <w:r w:rsidRPr="009A726D">
            <w:rPr>
              <w:rStyle w:val="Platshllartext"/>
            </w:rPr>
            <w:t>Klicka här för att ange text.</w:t>
          </w:r>
        </w:p>
      </w:docPartBody>
    </w:docPart>
    <w:docPart>
      <w:docPartPr>
        <w:name w:val="E86FAF18269240B59EBA05EFB95E478A"/>
        <w:category>
          <w:name w:val="Allmänt"/>
          <w:gallery w:val="placeholder"/>
        </w:category>
        <w:types>
          <w:type w:val="bbPlcHdr"/>
        </w:types>
        <w:behaviors>
          <w:behavior w:val="content"/>
        </w:behaviors>
        <w:guid w:val="{64D961A1-414B-4B37-B246-3956A6E0E7CA}"/>
      </w:docPartPr>
      <w:docPartBody>
        <w:p w:rsidR="00865D6E" w:rsidRDefault="004D06FA">
          <w:pPr>
            <w:pStyle w:val="E86FAF18269240B59EBA05EFB95E478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FA"/>
    <w:rsid w:val="003D34E4"/>
    <w:rsid w:val="004D06FA"/>
    <w:rsid w:val="00865D6E"/>
    <w:rsid w:val="008F4032"/>
    <w:rsid w:val="009209E7"/>
    <w:rsid w:val="00BB63B9"/>
    <w:rsid w:val="00E24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10B805B55645C2B4888A7B15D5796C">
    <w:name w:val="8C10B805B55645C2B4888A7B15D5796C"/>
  </w:style>
  <w:style w:type="paragraph" w:customStyle="1" w:styleId="DB635587B02C43FB834E7BDE3EAF48E3">
    <w:name w:val="DB635587B02C43FB834E7BDE3EAF48E3"/>
  </w:style>
  <w:style w:type="paragraph" w:customStyle="1" w:styleId="E86FAF18269240B59EBA05EFB95E478A">
    <w:name w:val="E86FAF18269240B59EBA05EFB95E4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4799</RubrikLookup>
    <MotionGuid xmlns="00d11361-0b92-4bae-a181-288d6a55b763">1f103cc2-0730-4272-8aaa-ce4054101d8b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F99AB7A-EA2D-4D29-AD57-95D61CC19DF8}"/>
</file>

<file path=customXml/itemProps3.xml><?xml version="1.0" encoding="utf-8"?>
<ds:datastoreItem xmlns:ds="http://schemas.openxmlformats.org/officeDocument/2006/customXml" ds:itemID="{00867809-80D9-4B6A-8366-75CEE327EF5D}"/>
</file>

<file path=customXml/itemProps4.xml><?xml version="1.0" encoding="utf-8"?>
<ds:datastoreItem xmlns:ds="http://schemas.openxmlformats.org/officeDocument/2006/customXml" ds:itemID="{DC71035C-4D5A-4613-AF04-01461FAA6B77}"/>
</file>

<file path=customXml/itemProps5.xml><?xml version="1.0" encoding="utf-8"?>
<ds:datastoreItem xmlns:ds="http://schemas.openxmlformats.org/officeDocument/2006/customXml" ds:itemID="{098649E6-5AF2-4C9C-8F55-95C03205ADE1}"/>
</file>

<file path=docProps/app.xml><?xml version="1.0" encoding="utf-8"?>
<Properties xmlns="http://schemas.openxmlformats.org/officeDocument/2006/extended-properties" xmlns:vt="http://schemas.openxmlformats.org/officeDocument/2006/docPropsVTypes">
  <Template>GranskaMot</Template>
  <TotalTime>17</TotalTime>
  <Pages>2</Pages>
  <Words>265</Words>
  <Characters>1613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201516M1969 Arbetskraftsinvandring</vt:lpstr>
      <vt:lpstr/>
    </vt:vector>
  </TitlesOfParts>
  <Company>Sveriges riksdag</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201516M1969 Arbetskraftsinvandring</dc:title>
  <dc:subject/>
  <dc:creator>Jacob Lindfors</dc:creator>
  <cp:keywords/>
  <dc:description/>
  <cp:lastModifiedBy>Kerstin Carlqvist</cp:lastModifiedBy>
  <cp:revision>9</cp:revision>
  <cp:lastPrinted>2015-10-05T12:48:00Z</cp:lastPrinted>
  <dcterms:created xsi:type="dcterms:W3CDTF">2015-10-05T12:47:00Z</dcterms:created>
  <dcterms:modified xsi:type="dcterms:W3CDTF">2016-06-03T07:05:00Z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*TD03D3A8DBF99*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https://filur.riksdagen.se/drop/DropOffLibrary/TD03D3A8DBF99.docx</vt:lpwstr>
  </property>
  <property fmtid="{D5CDD505-2E9C-101B-9397-08002B2CF9AE}" pid="11" name="RevisionsOn">
    <vt:lpwstr>1</vt:lpwstr>
  </property>
</Properties>
</file>