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3AD5F" w14:textId="31FC65A6" w:rsidR="00EC5413" w:rsidRDefault="00D30CD2" w:rsidP="00D30CD2">
      <w:pPr>
        <w:pStyle w:val="Rubrik"/>
      </w:pPr>
      <w:bookmarkStart w:id="0" w:name="Start"/>
      <w:bookmarkEnd w:id="0"/>
      <w:r w:rsidRPr="00C22A86">
        <w:t xml:space="preserve">Svar på fråga </w:t>
      </w:r>
      <w:r w:rsidR="00EC5413">
        <w:t>2018/19:48</w:t>
      </w:r>
      <w:r w:rsidR="00F774C7">
        <w:t>8</w:t>
      </w:r>
      <w:r w:rsidR="00EC5413">
        <w:t xml:space="preserve"> </w:t>
      </w:r>
      <w:r w:rsidRPr="00C22A86">
        <w:t xml:space="preserve">av </w:t>
      </w:r>
      <w:r w:rsidR="00EC5413">
        <w:t>Tobias Billström (M</w:t>
      </w:r>
      <w:r>
        <w:t xml:space="preserve">) </w:t>
      </w:r>
    </w:p>
    <w:p w14:paraId="5C5DA6BE" w14:textId="3B187EC2" w:rsidR="00D30CD2" w:rsidRDefault="00EC5413" w:rsidP="00D30CD2">
      <w:pPr>
        <w:pStyle w:val="Rubrik"/>
      </w:pPr>
      <w:r w:rsidRPr="00EC5413">
        <w:t>En parlamentarisk utredning om riksdagens anslag till kungahuset, de allmänna flaggdagarna och det offentliga belöningssystemet</w:t>
      </w:r>
    </w:p>
    <w:p w14:paraId="6EF38025" w14:textId="7CC82B88" w:rsidR="00EC5413" w:rsidRDefault="00EC5413" w:rsidP="00EC5413">
      <w:pPr>
        <w:pStyle w:val="Brdtext"/>
      </w:pPr>
      <w:r>
        <w:t xml:space="preserve">Tobias Billström har frågat mig hur arbetet går med utredningens direktiv och när ett beslut om tillsättandet av utredningen kommer att fattas. </w:t>
      </w:r>
    </w:p>
    <w:p w14:paraId="01AFAE94" w14:textId="3E2E7481" w:rsidR="006443B9" w:rsidRDefault="00EC5413" w:rsidP="00EC5413">
      <w:pPr>
        <w:pStyle w:val="Brdtext"/>
      </w:pPr>
      <w:r>
        <w:t>Riksdagen fattade den 30 maj 2018 beslut om tre tillkännagivanden med innebörden att regeringen uppmanas att tillsätta en parlamentarisk</w:t>
      </w:r>
      <w:r w:rsidR="00DF7D55">
        <w:t>t</w:t>
      </w:r>
      <w:r>
        <w:t xml:space="preserve"> sammansatt kommitté som ska se över det offentliga belöningssystemet, de allmänna flaggdagarna och överväga utformningen av riksdagens anslag till hovet (bet. 2017/</w:t>
      </w:r>
      <w:proofErr w:type="gramStart"/>
      <w:r>
        <w:t>18:KU</w:t>
      </w:r>
      <w:proofErr w:type="gramEnd"/>
      <w:r>
        <w:t xml:space="preserve">28, rskr. 2017/18:337 och 338). </w:t>
      </w:r>
    </w:p>
    <w:p w14:paraId="102B990B" w14:textId="2D0DDEE3" w:rsidR="00EC5413" w:rsidRDefault="006443B9" w:rsidP="00EC5413">
      <w:pPr>
        <w:pStyle w:val="Brdtext"/>
      </w:pPr>
      <w:r>
        <w:t xml:space="preserve">Ärendet </w:t>
      </w:r>
      <w:r w:rsidR="00EC5413">
        <w:t>bereds för närvarande inom Regeringskansliet. Regeringen avser att skyndsamt återkomma i frågan.</w:t>
      </w:r>
    </w:p>
    <w:p w14:paraId="76739520" w14:textId="6010BA4E" w:rsidR="00D30CD2" w:rsidRDefault="00D30CD2" w:rsidP="00EC5413">
      <w:pPr>
        <w:keepNext/>
        <w:keepLines/>
        <w:spacing w:after="600"/>
        <w:contextualSpacing/>
      </w:pPr>
      <w:r w:rsidRPr="00C22A86">
        <w:t xml:space="preserve">Stockholm den </w:t>
      </w:r>
      <w:sdt>
        <w:sdtPr>
          <w:id w:val="-1225218591"/>
          <w:placeholder>
            <w:docPart w:val="26185A2D3BD04879B46B28D139004CDB"/>
          </w:placeholder>
          <w:dataBinding w:prefixMappings="xmlns:ns0='http://lp/documentinfo/RK' " w:xpath="/ns0:DocumentInfo[1]/ns0:BaseInfo[1]/ns0:HeaderDate[1]" w:storeItemID="{87832E82-63CA-4BEB-9A0D-EC3CB50F1C50}"/>
          <w:date w:fullDate="2019-04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C5413">
            <w:t xml:space="preserve">10 april </w:t>
          </w:r>
          <w:r w:rsidR="006832B1">
            <w:t>2019</w:t>
          </w:r>
        </w:sdtContent>
      </w:sdt>
      <w:r w:rsidRPr="00C22A86">
        <w:tab/>
      </w:r>
      <w:r>
        <w:tab/>
      </w:r>
    </w:p>
    <w:p w14:paraId="5BD5CCDE" w14:textId="77777777" w:rsidR="0091254F" w:rsidRDefault="0091254F" w:rsidP="00D30CD2">
      <w:pPr>
        <w:tabs>
          <w:tab w:val="left" w:pos="1701"/>
          <w:tab w:val="center" w:pos="3727"/>
        </w:tabs>
      </w:pPr>
    </w:p>
    <w:p w14:paraId="7141B1AB" w14:textId="307D8EA3" w:rsidR="00D30CD2" w:rsidRPr="00CF717A" w:rsidRDefault="00D30CD2" w:rsidP="00D30CD2">
      <w:pPr>
        <w:tabs>
          <w:tab w:val="left" w:pos="1701"/>
          <w:tab w:val="center" w:pos="3727"/>
        </w:tabs>
      </w:pPr>
      <w:r w:rsidRPr="00C22A86">
        <w:t>Morgan Johansson</w:t>
      </w:r>
    </w:p>
    <w:p w14:paraId="0049D1E7" w14:textId="77777777" w:rsidR="00CF717A" w:rsidRPr="00CF717A" w:rsidRDefault="00CF717A" w:rsidP="00CF717A"/>
    <w:sectPr w:rsidR="00CF717A" w:rsidRPr="00CF717A" w:rsidSect="007919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828BB" w14:textId="77777777" w:rsidR="00ED41A8" w:rsidRDefault="00ED41A8" w:rsidP="00A87A54">
      <w:pPr>
        <w:spacing w:after="0" w:line="240" w:lineRule="auto"/>
      </w:pPr>
      <w:r>
        <w:separator/>
      </w:r>
    </w:p>
  </w:endnote>
  <w:endnote w:type="continuationSeparator" w:id="0">
    <w:p w14:paraId="0FA63A82" w14:textId="77777777" w:rsidR="00ED41A8" w:rsidRDefault="00ED41A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C877F" w14:textId="77777777" w:rsidR="00E16DFC" w:rsidRDefault="00E16D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7919E2" w:rsidRPr="00347E11" w14:paraId="7E999CAD" w14:textId="77777777" w:rsidTr="007919E2">
      <w:trPr>
        <w:trHeight w:val="227"/>
        <w:jc w:val="right"/>
      </w:trPr>
      <w:tc>
        <w:tcPr>
          <w:tcW w:w="708" w:type="dxa"/>
          <w:vAlign w:val="bottom"/>
        </w:tcPr>
        <w:p w14:paraId="0434F4A2" w14:textId="306EB4DC" w:rsidR="007919E2" w:rsidRPr="00B62610" w:rsidRDefault="00F75973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F7D5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16DFC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7919E2" w:rsidRPr="00347E11" w14:paraId="70F4C73B" w14:textId="77777777" w:rsidTr="007919E2">
      <w:trPr>
        <w:trHeight w:val="850"/>
        <w:jc w:val="right"/>
      </w:trPr>
      <w:tc>
        <w:tcPr>
          <w:tcW w:w="708" w:type="dxa"/>
          <w:vAlign w:val="bottom"/>
        </w:tcPr>
        <w:p w14:paraId="661C9108" w14:textId="77777777" w:rsidR="007919E2" w:rsidRPr="00347E11" w:rsidRDefault="00E16DFC" w:rsidP="005606BC">
          <w:pPr>
            <w:pStyle w:val="Sidfot"/>
            <w:spacing w:line="276" w:lineRule="auto"/>
            <w:jc w:val="right"/>
          </w:pPr>
        </w:p>
      </w:tc>
    </w:tr>
  </w:tbl>
  <w:p w14:paraId="798C0EC7" w14:textId="77777777" w:rsidR="007919E2" w:rsidRPr="005606BC" w:rsidRDefault="00E16DF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7919E2" w:rsidRPr="00347E11" w14:paraId="1EE3420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705A6F8" w14:textId="77777777" w:rsidR="007919E2" w:rsidRPr="00347E11" w:rsidRDefault="00E16DFC" w:rsidP="00347E11">
          <w:pPr>
            <w:pStyle w:val="Sidfot"/>
            <w:rPr>
              <w:sz w:val="8"/>
            </w:rPr>
          </w:pPr>
        </w:p>
      </w:tc>
    </w:tr>
    <w:tr w:rsidR="007919E2" w:rsidRPr="00EE3C0F" w14:paraId="096B2249" w14:textId="77777777" w:rsidTr="00C26068">
      <w:trPr>
        <w:trHeight w:val="227"/>
      </w:trPr>
      <w:tc>
        <w:tcPr>
          <w:tcW w:w="4074" w:type="dxa"/>
        </w:tcPr>
        <w:p w14:paraId="0F69AAEB" w14:textId="77777777" w:rsidR="007919E2" w:rsidRPr="00F53AEA" w:rsidRDefault="00E16DFC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3CEA3B4" w14:textId="77777777" w:rsidR="007919E2" w:rsidRPr="00F53AEA" w:rsidRDefault="00E16DFC" w:rsidP="00F53AEA">
          <w:pPr>
            <w:pStyle w:val="Sidfot"/>
            <w:spacing w:line="276" w:lineRule="auto"/>
          </w:pPr>
        </w:p>
      </w:tc>
    </w:tr>
  </w:tbl>
  <w:p w14:paraId="6E0F0197" w14:textId="77777777" w:rsidR="007919E2" w:rsidRPr="00EE3C0F" w:rsidRDefault="00E16DFC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4BBA7" w14:textId="77777777" w:rsidR="00ED41A8" w:rsidRDefault="00ED41A8" w:rsidP="00A87A54">
      <w:pPr>
        <w:spacing w:after="0" w:line="240" w:lineRule="auto"/>
      </w:pPr>
      <w:r>
        <w:separator/>
      </w:r>
    </w:p>
  </w:footnote>
  <w:footnote w:type="continuationSeparator" w:id="0">
    <w:p w14:paraId="250E81DB" w14:textId="77777777" w:rsidR="00ED41A8" w:rsidRDefault="00ED41A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A6692" w14:textId="77777777" w:rsidR="00E16DFC" w:rsidRDefault="00E16DF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8CA1" w14:textId="77777777" w:rsidR="00E16DFC" w:rsidRDefault="00E16DF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919E2" w14:paraId="5A0476A4" w14:textId="77777777" w:rsidTr="00C93EBA">
      <w:trPr>
        <w:trHeight w:val="227"/>
      </w:trPr>
      <w:tc>
        <w:tcPr>
          <w:tcW w:w="5534" w:type="dxa"/>
        </w:tcPr>
        <w:p w14:paraId="1A2D38A6" w14:textId="77777777" w:rsidR="007919E2" w:rsidRPr="007D73AB" w:rsidRDefault="00E16DFC">
          <w:pPr>
            <w:pStyle w:val="Sidhuvud"/>
          </w:pPr>
        </w:p>
      </w:tc>
      <w:tc>
        <w:tcPr>
          <w:tcW w:w="3170" w:type="dxa"/>
          <w:vAlign w:val="bottom"/>
        </w:tcPr>
        <w:p w14:paraId="53E2EEB4" w14:textId="77777777" w:rsidR="007919E2" w:rsidRPr="007D73AB" w:rsidRDefault="00E16DFC" w:rsidP="00340DE0">
          <w:pPr>
            <w:pStyle w:val="Sidhuvud"/>
          </w:pPr>
        </w:p>
      </w:tc>
      <w:tc>
        <w:tcPr>
          <w:tcW w:w="1134" w:type="dxa"/>
        </w:tcPr>
        <w:p w14:paraId="43EC4449" w14:textId="77777777" w:rsidR="007919E2" w:rsidRDefault="00E16DFC" w:rsidP="007919E2">
          <w:pPr>
            <w:pStyle w:val="Sidhuvud"/>
          </w:pPr>
        </w:p>
      </w:tc>
    </w:tr>
    <w:tr w:rsidR="007919E2" w14:paraId="67287E90" w14:textId="77777777" w:rsidTr="00C93EBA">
      <w:trPr>
        <w:trHeight w:val="1928"/>
      </w:trPr>
      <w:tc>
        <w:tcPr>
          <w:tcW w:w="5534" w:type="dxa"/>
        </w:tcPr>
        <w:p w14:paraId="78484E69" w14:textId="77777777" w:rsidR="007919E2" w:rsidRPr="00340DE0" w:rsidRDefault="00F7597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E69330F" wp14:editId="44D87A86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1" w:name="_GoBack"/>
          <w:bookmarkEnd w:id="1"/>
        </w:p>
      </w:tc>
      <w:tc>
        <w:tcPr>
          <w:tcW w:w="3170" w:type="dxa"/>
        </w:tcPr>
        <w:p w14:paraId="08F51460" w14:textId="77777777" w:rsidR="007919E2" w:rsidRPr="00710A6C" w:rsidRDefault="00E16DFC" w:rsidP="00EE3C0F">
          <w:pPr>
            <w:pStyle w:val="Sidhuvud"/>
            <w:rPr>
              <w:b/>
            </w:rPr>
          </w:pPr>
        </w:p>
        <w:p w14:paraId="3D1B4EAA" w14:textId="77777777" w:rsidR="007919E2" w:rsidRDefault="00E16DFC" w:rsidP="00EE3C0F">
          <w:pPr>
            <w:pStyle w:val="Sidhuvud"/>
          </w:pPr>
        </w:p>
        <w:p w14:paraId="5BA5948A" w14:textId="77777777" w:rsidR="007919E2" w:rsidRDefault="00E16DFC" w:rsidP="00EE3C0F">
          <w:pPr>
            <w:pStyle w:val="Sidhuvud"/>
          </w:pPr>
        </w:p>
        <w:p w14:paraId="7A406897" w14:textId="77CF359D" w:rsidR="007919E2" w:rsidRDefault="00DF7D55" w:rsidP="00EE3C0F">
          <w:pPr>
            <w:pStyle w:val="Sidhuvud"/>
          </w:pPr>
          <w:r w:rsidRPr="00DF7D55">
            <w:t>Ju2019/01364/POL</w:t>
          </w:r>
        </w:p>
        <w:p w14:paraId="13F96FBB" w14:textId="310A7541" w:rsidR="007919E2" w:rsidRDefault="00E16DFC" w:rsidP="00EE3C0F">
          <w:pPr>
            <w:pStyle w:val="Sidhuvud"/>
          </w:pPr>
          <w:customXmlDelRangeStart w:id="2" w:author="Gunilla Hansson-Böe" w:date="2019-04-10T09:23:00Z"/>
          <w:sdt>
            <w:sdtPr>
              <w:alias w:val="Dnr"/>
              <w:tag w:val="ccRKShow_Dnr"/>
              <w:id w:val="-829283628"/>
              <w:placeholder>
                <w:docPart w:val="26185A2D3BD04879B46B28D139004CDB"/>
              </w:placeholder>
              <w:dataBinding w:prefixMappings="xmlns:ns0='http://lp/documentinfo/RK' " w:xpath="/ns0:DocumentInfo[1]/ns0:BaseInfo[1]/ns0:Dnr[1]" w:storeItemID="{87832E82-63CA-4BEB-9A0D-EC3CB50F1C50}"/>
              <w:text/>
            </w:sdtPr>
            <w:sdtEndPr/>
            <w:sdtContent>
              <w:customXmlDelRangeEnd w:id="2"/>
              <w:customXmlDelRangeStart w:id="3" w:author="Gunilla Hansson-Böe" w:date="2019-04-10T09:23:00Z"/>
            </w:sdtContent>
          </w:sdt>
          <w:customXmlDelRangeEnd w:id="3"/>
          <w:del w:id="4" w:author="Gunilla Hansson-Böe" w:date="2019-04-10T09:23:00Z">
            <w:r w:rsidR="00F75973" w:rsidDel="00E16DFC">
              <w:delText xml:space="preserve"> </w:delText>
            </w:r>
          </w:del>
        </w:p>
        <w:sdt>
          <w:sdtPr>
            <w:alias w:val="DocNumber"/>
            <w:tag w:val="DocNumber"/>
            <w:id w:val="1726028884"/>
            <w:showingPlcHdr/>
            <w:dataBinding w:prefixMappings="xmlns:ns0='http://lp/documentinfo/RK' " w:xpath="/ns0:DocumentInfo[1]/ns0:BaseInfo[1]/ns0:DocNumber[1]" w:storeItemID="{87832E82-63CA-4BEB-9A0D-EC3CB50F1C50}"/>
            <w:text/>
          </w:sdtPr>
          <w:sdtEndPr/>
          <w:sdtContent>
            <w:p w14:paraId="63400A9C" w14:textId="77777777" w:rsidR="007919E2" w:rsidRDefault="00F7597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AE3ECEC" w14:textId="77777777" w:rsidR="007919E2" w:rsidRDefault="00E16DFC" w:rsidP="00EE3C0F">
          <w:pPr>
            <w:pStyle w:val="Sidhuvud"/>
          </w:pPr>
        </w:p>
      </w:tc>
      <w:tc>
        <w:tcPr>
          <w:tcW w:w="1134" w:type="dxa"/>
        </w:tcPr>
        <w:p w14:paraId="0504E2F1" w14:textId="77777777" w:rsidR="007919E2" w:rsidRDefault="00E16DFC" w:rsidP="0094502D">
          <w:pPr>
            <w:pStyle w:val="Sidhuvud"/>
          </w:pPr>
        </w:p>
        <w:p w14:paraId="2782FCC9" w14:textId="77777777" w:rsidR="007919E2" w:rsidRPr="0094502D" w:rsidRDefault="00E16DFC" w:rsidP="007919E2">
          <w:pPr>
            <w:pStyle w:val="Sidhuvud"/>
          </w:pPr>
        </w:p>
      </w:tc>
    </w:tr>
    <w:tr w:rsidR="007919E2" w14:paraId="2E1EBC2A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178C4876" w14:textId="4B1AEA85" w:rsidR="007919E2" w:rsidRPr="0085294E" w:rsidRDefault="00F75973" w:rsidP="00340DE0">
          <w:pPr>
            <w:pStyle w:val="Sidhuvud"/>
            <w:rPr>
              <w:b/>
            </w:rPr>
          </w:pPr>
          <w:r w:rsidRPr="0085294E">
            <w:rPr>
              <w:b/>
            </w:rPr>
            <w:t>Justitiedepartementet</w:t>
          </w:r>
        </w:p>
        <w:sdt>
          <w:sdtPr>
            <w:rPr>
              <w:rFonts w:asciiTheme="majorHAnsi" w:hAnsiTheme="majorHAnsi"/>
              <w:b/>
              <w:sz w:val="19"/>
            </w:rPr>
            <w:alias w:val="SenderText"/>
            <w:tag w:val="ccRKShow_SenderText"/>
            <w:id w:val="-1910768122"/>
          </w:sdtPr>
          <w:sdtEndPr>
            <w:rPr>
              <w:b w:val="0"/>
            </w:rPr>
          </w:sdtEndPr>
          <w:sdtContent>
            <w:p w14:paraId="3E0D62DD" w14:textId="048B1F54" w:rsidR="007919E2" w:rsidRPr="00D15325" w:rsidRDefault="00D15325" w:rsidP="00C22A86">
              <w:pPr>
                <w:tabs>
                  <w:tab w:val="center" w:pos="4536"/>
                  <w:tab w:val="right" w:pos="9072"/>
                </w:tabs>
                <w:rPr>
                  <w:rFonts w:asciiTheme="majorHAnsi" w:hAnsiTheme="majorHAnsi"/>
                  <w:sz w:val="19"/>
                </w:rPr>
              </w:pPr>
              <w:r w:rsidRPr="00D15325">
                <w:rPr>
                  <w:rFonts w:asciiTheme="majorHAnsi" w:hAnsiTheme="majorHAnsi"/>
                  <w:sz w:val="19"/>
                </w:rPr>
                <w:t>Justitie- och migrationsministern</w:t>
              </w:r>
            </w:p>
          </w:sdtContent>
        </w:sdt>
        <w:p w14:paraId="22969F50" w14:textId="04AA7DAD" w:rsidR="004436A7" w:rsidRDefault="00E16DFC" w:rsidP="00340DE0">
          <w:pPr>
            <w:pStyle w:val="Sidhuvud"/>
            <w:rPr>
              <w:b/>
            </w:rPr>
          </w:pPr>
        </w:p>
        <w:p w14:paraId="076A908A" w14:textId="43B13C82" w:rsidR="004436A7" w:rsidRDefault="00E16DFC" w:rsidP="004436A7"/>
        <w:p w14:paraId="1E37B4C2" w14:textId="77777777" w:rsidR="007919E2" w:rsidRPr="004436A7" w:rsidRDefault="00E16DFC" w:rsidP="004436A7"/>
      </w:tc>
      <w:sdt>
        <w:sdtPr>
          <w:alias w:val="Recipient"/>
          <w:tag w:val="ccRKShow_Recipient"/>
          <w:id w:val="-28344517"/>
          <w:dataBinding w:prefixMappings="xmlns:ns0='http://lp/documentinfo/RK' " w:xpath="/ns0:DocumentInfo[1]/ns0:BaseInfo[1]/ns0:Recipient[1]" w:storeItemID="{87832E82-63CA-4BEB-9A0D-EC3CB50F1C50}"/>
          <w:text w:multiLine="1"/>
        </w:sdtPr>
        <w:sdtEndPr/>
        <w:sdtContent>
          <w:tc>
            <w:tcPr>
              <w:tcW w:w="3170" w:type="dxa"/>
            </w:tcPr>
            <w:p w14:paraId="5A1E39E9" w14:textId="6F878632" w:rsidR="007919E2" w:rsidRDefault="00DF7D5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4A08BC4" w14:textId="77777777" w:rsidR="007919E2" w:rsidRDefault="00E16DFC" w:rsidP="003E6020">
          <w:pPr>
            <w:pStyle w:val="Sidhuvud"/>
          </w:pPr>
        </w:p>
      </w:tc>
    </w:tr>
  </w:tbl>
  <w:p w14:paraId="6C25688D" w14:textId="77777777" w:rsidR="007919E2" w:rsidRDefault="00E16D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03F4C"/>
    <w:multiLevelType w:val="multilevel"/>
    <w:tmpl w:val="1A20A4CA"/>
    <w:numStyleLink w:val="RKPunktlista"/>
  </w:abstractNum>
  <w:abstractNum w:abstractNumId="8" w15:restartNumberingAfterBreak="0">
    <w:nsid w:val="0ED533F4"/>
    <w:multiLevelType w:val="multilevel"/>
    <w:tmpl w:val="1B563932"/>
    <w:numStyleLink w:val="RKNumreradlista"/>
  </w:abstractNum>
  <w:abstractNum w:abstractNumId="9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B5490"/>
    <w:multiLevelType w:val="multilevel"/>
    <w:tmpl w:val="1B563932"/>
    <w:numStyleLink w:val="RKNumreradlista"/>
  </w:abstractNum>
  <w:abstractNum w:abstractNumId="11" w15:restartNumberingAfterBreak="0">
    <w:nsid w:val="1F88532F"/>
    <w:multiLevelType w:val="multilevel"/>
    <w:tmpl w:val="1B563932"/>
    <w:numStyleLink w:val="RKNumreradlista"/>
  </w:abstractNum>
  <w:abstractNum w:abstractNumId="12" w15:restartNumberingAfterBreak="0">
    <w:nsid w:val="2AB05199"/>
    <w:multiLevelType w:val="multilevel"/>
    <w:tmpl w:val="186C6512"/>
    <w:numStyleLink w:val="Strecklistan"/>
  </w:abstractNum>
  <w:abstractNum w:abstractNumId="13" w15:restartNumberingAfterBreak="0">
    <w:nsid w:val="2BE361F1"/>
    <w:multiLevelType w:val="multilevel"/>
    <w:tmpl w:val="1B563932"/>
    <w:numStyleLink w:val="RKNumreradlista"/>
  </w:abstractNum>
  <w:abstractNum w:abstractNumId="14" w15:restartNumberingAfterBreak="0">
    <w:nsid w:val="2C9B0453"/>
    <w:multiLevelType w:val="multilevel"/>
    <w:tmpl w:val="1A20A4CA"/>
    <w:numStyleLink w:val="RKPunktlista"/>
  </w:abstractNum>
  <w:abstractNum w:abstractNumId="15" w15:restartNumberingAfterBreak="0">
    <w:nsid w:val="2ECF6BA1"/>
    <w:multiLevelType w:val="multilevel"/>
    <w:tmpl w:val="1B563932"/>
    <w:numStyleLink w:val="RKNumreradlista"/>
  </w:abstractNum>
  <w:abstractNum w:abstractNumId="16" w15:restartNumberingAfterBreak="0">
    <w:nsid w:val="2F604539"/>
    <w:multiLevelType w:val="multilevel"/>
    <w:tmpl w:val="1B563932"/>
    <w:numStyleLink w:val="RKNumreradlista"/>
  </w:abstractNum>
  <w:abstractNum w:abstractNumId="17" w15:restartNumberingAfterBreak="0">
    <w:nsid w:val="348522EF"/>
    <w:multiLevelType w:val="multilevel"/>
    <w:tmpl w:val="1B563932"/>
    <w:numStyleLink w:val="RKNumreradlista"/>
  </w:abstractNum>
  <w:abstractNum w:abstractNumId="18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D3D0E02"/>
    <w:multiLevelType w:val="multilevel"/>
    <w:tmpl w:val="1B563932"/>
    <w:numStyleLink w:val="RKNumreradlista"/>
  </w:abstractNum>
  <w:abstractNum w:abstractNumId="20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0774A"/>
    <w:multiLevelType w:val="multilevel"/>
    <w:tmpl w:val="1B563932"/>
    <w:numStyleLink w:val="RKNumreradlista"/>
  </w:abstractNum>
  <w:abstractNum w:abstractNumId="22" w15:restartNumberingAfterBreak="0">
    <w:nsid w:val="4C84297C"/>
    <w:multiLevelType w:val="multilevel"/>
    <w:tmpl w:val="1B563932"/>
    <w:numStyleLink w:val="RKNumreradlista"/>
  </w:abstractNum>
  <w:abstractNum w:abstractNumId="23" w15:restartNumberingAfterBreak="0">
    <w:nsid w:val="4D904BDB"/>
    <w:multiLevelType w:val="multilevel"/>
    <w:tmpl w:val="1B563932"/>
    <w:numStyleLink w:val="RKNumreradlista"/>
  </w:abstractNum>
  <w:abstractNum w:abstractNumId="24" w15:restartNumberingAfterBreak="0">
    <w:nsid w:val="4DAD38FF"/>
    <w:multiLevelType w:val="multilevel"/>
    <w:tmpl w:val="1B563932"/>
    <w:numStyleLink w:val="RKNumreradlista"/>
  </w:abstractNum>
  <w:abstractNum w:abstractNumId="25" w15:restartNumberingAfterBreak="0">
    <w:nsid w:val="53A05A92"/>
    <w:multiLevelType w:val="multilevel"/>
    <w:tmpl w:val="1B563932"/>
    <w:numStyleLink w:val="RKNumreradlista"/>
  </w:abstractNum>
  <w:abstractNum w:abstractNumId="26" w15:restartNumberingAfterBreak="0">
    <w:nsid w:val="5C6843F9"/>
    <w:multiLevelType w:val="multilevel"/>
    <w:tmpl w:val="1A20A4CA"/>
    <w:numStyleLink w:val="RKPunktlista"/>
  </w:abstractNum>
  <w:abstractNum w:abstractNumId="27" w15:restartNumberingAfterBreak="0">
    <w:nsid w:val="61AC437A"/>
    <w:multiLevelType w:val="multilevel"/>
    <w:tmpl w:val="E2FEA49E"/>
    <w:numStyleLink w:val="RKNumreraderubriker"/>
  </w:abstractNum>
  <w:abstractNum w:abstractNumId="28" w15:restartNumberingAfterBreak="0">
    <w:nsid w:val="64780D1B"/>
    <w:multiLevelType w:val="multilevel"/>
    <w:tmpl w:val="1B563932"/>
    <w:numStyleLink w:val="RKNumreradlista"/>
  </w:abstractNum>
  <w:abstractNum w:abstractNumId="29" w15:restartNumberingAfterBreak="0">
    <w:nsid w:val="664239C2"/>
    <w:multiLevelType w:val="multilevel"/>
    <w:tmpl w:val="1A20A4CA"/>
    <w:numStyleLink w:val="RKPunktlista"/>
  </w:abstractNum>
  <w:abstractNum w:abstractNumId="30" w15:restartNumberingAfterBreak="0">
    <w:nsid w:val="6AA87A6A"/>
    <w:multiLevelType w:val="multilevel"/>
    <w:tmpl w:val="186C6512"/>
    <w:numStyleLink w:val="Strecklistan"/>
  </w:abstractNum>
  <w:abstractNum w:abstractNumId="31" w15:restartNumberingAfterBreak="0">
    <w:nsid w:val="6D8C68B4"/>
    <w:multiLevelType w:val="multilevel"/>
    <w:tmpl w:val="1B563932"/>
    <w:numStyleLink w:val="RKNumreradlista"/>
  </w:abstractNum>
  <w:abstractNum w:abstractNumId="32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66A28"/>
    <w:multiLevelType w:val="multilevel"/>
    <w:tmpl w:val="1A20A4CA"/>
    <w:numStyleLink w:val="RKPunktlista"/>
  </w:abstractNum>
  <w:abstractNum w:abstractNumId="34" w15:restartNumberingAfterBreak="0">
    <w:nsid w:val="76322898"/>
    <w:multiLevelType w:val="multilevel"/>
    <w:tmpl w:val="186C6512"/>
    <w:numStyleLink w:val="Strecklistan"/>
  </w:abstractNum>
  <w:num w:numId="1">
    <w:abstractNumId w:val="20"/>
  </w:num>
  <w:num w:numId="2">
    <w:abstractNumId w:val="2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8"/>
  </w:num>
  <w:num w:numId="8">
    <w:abstractNumId w:val="16"/>
  </w:num>
  <w:num w:numId="9">
    <w:abstractNumId w:val="8"/>
  </w:num>
  <w:num w:numId="10">
    <w:abstractNumId w:val="13"/>
  </w:num>
  <w:num w:numId="11">
    <w:abstractNumId w:val="17"/>
  </w:num>
  <w:num w:numId="12">
    <w:abstractNumId w:val="32"/>
  </w:num>
  <w:num w:numId="13">
    <w:abstractNumId w:val="25"/>
  </w:num>
  <w:num w:numId="14">
    <w:abstractNumId w:val="9"/>
  </w:num>
  <w:num w:numId="15">
    <w:abstractNumId w:val="7"/>
  </w:num>
  <w:num w:numId="16">
    <w:abstractNumId w:val="29"/>
  </w:num>
  <w:num w:numId="17">
    <w:abstractNumId w:val="26"/>
  </w:num>
  <w:num w:numId="18">
    <w:abstractNumId w:val="6"/>
  </w:num>
  <w:num w:numId="19">
    <w:abstractNumId w:val="0"/>
  </w:num>
  <w:num w:numId="20">
    <w:abstractNumId w:val="2"/>
  </w:num>
  <w:num w:numId="21">
    <w:abstractNumId w:val="15"/>
  </w:num>
  <w:num w:numId="22">
    <w:abstractNumId w:val="10"/>
  </w:num>
  <w:num w:numId="23">
    <w:abstractNumId w:val="22"/>
  </w:num>
  <w:num w:numId="24">
    <w:abstractNumId w:val="23"/>
  </w:num>
  <w:num w:numId="25">
    <w:abstractNumId w:val="33"/>
  </w:num>
  <w:num w:numId="26">
    <w:abstractNumId w:val="19"/>
  </w:num>
  <w:num w:numId="27">
    <w:abstractNumId w:val="30"/>
  </w:num>
  <w:num w:numId="28">
    <w:abstractNumId w:val="14"/>
  </w:num>
  <w:num w:numId="29">
    <w:abstractNumId w:val="12"/>
  </w:num>
  <w:num w:numId="30">
    <w:abstractNumId w:val="31"/>
  </w:num>
  <w:num w:numId="31">
    <w:abstractNumId w:val="11"/>
  </w:num>
  <w:num w:numId="32">
    <w:abstractNumId w:val="24"/>
  </w:num>
  <w:num w:numId="33">
    <w:abstractNumId w:val="28"/>
  </w:num>
  <w:num w:numId="34">
    <w:abstractNumId w:val="34"/>
  </w:num>
  <w:num w:numId="35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nilla Hansson-Böe">
    <w15:presenceInfo w15:providerId="AD" w15:userId="S-1-5-21-1390067357-1644491937-682003330-154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D2"/>
    <w:rsid w:val="00004D5C"/>
    <w:rsid w:val="00005F68"/>
    <w:rsid w:val="00012B00"/>
    <w:rsid w:val="00017386"/>
    <w:rsid w:val="00026543"/>
    <w:rsid w:val="00026711"/>
    <w:rsid w:val="00041EDC"/>
    <w:rsid w:val="00057FE0"/>
    <w:rsid w:val="00062070"/>
    <w:rsid w:val="000638C3"/>
    <w:rsid w:val="00066136"/>
    <w:rsid w:val="000757FC"/>
    <w:rsid w:val="000862E0"/>
    <w:rsid w:val="00093408"/>
    <w:rsid w:val="0009435C"/>
    <w:rsid w:val="000B3198"/>
    <w:rsid w:val="000C61D1"/>
    <w:rsid w:val="000E12D9"/>
    <w:rsid w:val="000F00B8"/>
    <w:rsid w:val="00111809"/>
    <w:rsid w:val="00121002"/>
    <w:rsid w:val="00170594"/>
    <w:rsid w:val="00170CE4"/>
    <w:rsid w:val="00173126"/>
    <w:rsid w:val="00192E34"/>
    <w:rsid w:val="001C5DC9"/>
    <w:rsid w:val="001C71A9"/>
    <w:rsid w:val="001F0629"/>
    <w:rsid w:val="001F0736"/>
    <w:rsid w:val="001F4302"/>
    <w:rsid w:val="00204079"/>
    <w:rsid w:val="00211B4E"/>
    <w:rsid w:val="00213258"/>
    <w:rsid w:val="002142B3"/>
    <w:rsid w:val="00222258"/>
    <w:rsid w:val="00223AD6"/>
    <w:rsid w:val="00233D52"/>
    <w:rsid w:val="00260D2D"/>
    <w:rsid w:val="00281106"/>
    <w:rsid w:val="00282D27"/>
    <w:rsid w:val="00283514"/>
    <w:rsid w:val="00292420"/>
    <w:rsid w:val="00296B5D"/>
    <w:rsid w:val="002B5425"/>
    <w:rsid w:val="002B6C9C"/>
    <w:rsid w:val="002E4D3F"/>
    <w:rsid w:val="002F66A6"/>
    <w:rsid w:val="003050DB"/>
    <w:rsid w:val="00307E0B"/>
    <w:rsid w:val="00310561"/>
    <w:rsid w:val="003128E2"/>
    <w:rsid w:val="00314336"/>
    <w:rsid w:val="00326C03"/>
    <w:rsid w:val="00340DE0"/>
    <w:rsid w:val="00342327"/>
    <w:rsid w:val="00347E11"/>
    <w:rsid w:val="00350C92"/>
    <w:rsid w:val="00370311"/>
    <w:rsid w:val="0038587E"/>
    <w:rsid w:val="00385D0B"/>
    <w:rsid w:val="00392ED4"/>
    <w:rsid w:val="003933A7"/>
    <w:rsid w:val="003A018B"/>
    <w:rsid w:val="003A5200"/>
    <w:rsid w:val="003A5969"/>
    <w:rsid w:val="003A5C58"/>
    <w:rsid w:val="003C069E"/>
    <w:rsid w:val="003C4BFD"/>
    <w:rsid w:val="003C7BE0"/>
    <w:rsid w:val="003D0DD3"/>
    <w:rsid w:val="003D17EF"/>
    <w:rsid w:val="003D3535"/>
    <w:rsid w:val="003E4792"/>
    <w:rsid w:val="003E6020"/>
    <w:rsid w:val="0041223B"/>
    <w:rsid w:val="0042068E"/>
    <w:rsid w:val="00454537"/>
    <w:rsid w:val="00457192"/>
    <w:rsid w:val="004660C8"/>
    <w:rsid w:val="00472EBA"/>
    <w:rsid w:val="00474676"/>
    <w:rsid w:val="0047511B"/>
    <w:rsid w:val="00477688"/>
    <w:rsid w:val="00480EC3"/>
    <w:rsid w:val="0048317E"/>
    <w:rsid w:val="00484EA4"/>
    <w:rsid w:val="00485601"/>
    <w:rsid w:val="004865B8"/>
    <w:rsid w:val="00486C0D"/>
    <w:rsid w:val="00491796"/>
    <w:rsid w:val="004B324E"/>
    <w:rsid w:val="004B66DA"/>
    <w:rsid w:val="004C3AEC"/>
    <w:rsid w:val="004C6EDE"/>
    <w:rsid w:val="004C70EE"/>
    <w:rsid w:val="004E25CD"/>
    <w:rsid w:val="004F0448"/>
    <w:rsid w:val="004F6525"/>
    <w:rsid w:val="00500265"/>
    <w:rsid w:val="00504384"/>
    <w:rsid w:val="0052127C"/>
    <w:rsid w:val="00533841"/>
    <w:rsid w:val="00544738"/>
    <w:rsid w:val="005456E4"/>
    <w:rsid w:val="00547B89"/>
    <w:rsid w:val="005606BC"/>
    <w:rsid w:val="00567799"/>
    <w:rsid w:val="00571A0B"/>
    <w:rsid w:val="005850D7"/>
    <w:rsid w:val="00596E2B"/>
    <w:rsid w:val="005A5193"/>
    <w:rsid w:val="005B7E00"/>
    <w:rsid w:val="005E2F29"/>
    <w:rsid w:val="005E4E79"/>
    <w:rsid w:val="005F789A"/>
    <w:rsid w:val="006175D7"/>
    <w:rsid w:val="006208E5"/>
    <w:rsid w:val="00631F82"/>
    <w:rsid w:val="006443B9"/>
    <w:rsid w:val="00654B4D"/>
    <w:rsid w:val="00656901"/>
    <w:rsid w:val="00670A48"/>
    <w:rsid w:val="00672F6F"/>
    <w:rsid w:val="006832B1"/>
    <w:rsid w:val="0069523C"/>
    <w:rsid w:val="006B4A30"/>
    <w:rsid w:val="006B7569"/>
    <w:rsid w:val="006D3188"/>
    <w:rsid w:val="006D59F9"/>
    <w:rsid w:val="006E08FC"/>
    <w:rsid w:val="006F2588"/>
    <w:rsid w:val="00705787"/>
    <w:rsid w:val="00710A6C"/>
    <w:rsid w:val="00712266"/>
    <w:rsid w:val="00715B43"/>
    <w:rsid w:val="00732C27"/>
    <w:rsid w:val="0074280D"/>
    <w:rsid w:val="00750C93"/>
    <w:rsid w:val="00757B3B"/>
    <w:rsid w:val="00773075"/>
    <w:rsid w:val="00782B3F"/>
    <w:rsid w:val="0079210A"/>
    <w:rsid w:val="0079641B"/>
    <w:rsid w:val="007A629C"/>
    <w:rsid w:val="007B3E1C"/>
    <w:rsid w:val="007C00BF"/>
    <w:rsid w:val="007C44FF"/>
    <w:rsid w:val="007C7BDB"/>
    <w:rsid w:val="007D73AB"/>
    <w:rsid w:val="007F16FB"/>
    <w:rsid w:val="007F1F40"/>
    <w:rsid w:val="007F4074"/>
    <w:rsid w:val="007F516C"/>
    <w:rsid w:val="00804C1B"/>
    <w:rsid w:val="00816677"/>
    <w:rsid w:val="008178E6"/>
    <w:rsid w:val="00822E7D"/>
    <w:rsid w:val="008375D5"/>
    <w:rsid w:val="00875DDD"/>
    <w:rsid w:val="00891929"/>
    <w:rsid w:val="008A0A0D"/>
    <w:rsid w:val="008B2235"/>
    <w:rsid w:val="008C562B"/>
    <w:rsid w:val="008D3090"/>
    <w:rsid w:val="008D4306"/>
    <w:rsid w:val="008D4508"/>
    <w:rsid w:val="008E77D6"/>
    <w:rsid w:val="008F4366"/>
    <w:rsid w:val="009077DB"/>
    <w:rsid w:val="0091254F"/>
    <w:rsid w:val="0093335A"/>
    <w:rsid w:val="0094502D"/>
    <w:rsid w:val="00947013"/>
    <w:rsid w:val="00957413"/>
    <w:rsid w:val="00961A2E"/>
    <w:rsid w:val="00986CC3"/>
    <w:rsid w:val="009920AA"/>
    <w:rsid w:val="009A4D0A"/>
    <w:rsid w:val="009C2459"/>
    <w:rsid w:val="009D5D40"/>
    <w:rsid w:val="009D6B1B"/>
    <w:rsid w:val="009E107B"/>
    <w:rsid w:val="009E18D6"/>
    <w:rsid w:val="009E2183"/>
    <w:rsid w:val="00A01F5C"/>
    <w:rsid w:val="00A061BD"/>
    <w:rsid w:val="00A3270B"/>
    <w:rsid w:val="00A32BFF"/>
    <w:rsid w:val="00A4076D"/>
    <w:rsid w:val="00A43B02"/>
    <w:rsid w:val="00A5156E"/>
    <w:rsid w:val="00A56824"/>
    <w:rsid w:val="00A61C00"/>
    <w:rsid w:val="00A65C80"/>
    <w:rsid w:val="00A67276"/>
    <w:rsid w:val="00A67840"/>
    <w:rsid w:val="00A743AC"/>
    <w:rsid w:val="00A815B3"/>
    <w:rsid w:val="00A87A54"/>
    <w:rsid w:val="00A923A2"/>
    <w:rsid w:val="00AA1809"/>
    <w:rsid w:val="00AB6313"/>
    <w:rsid w:val="00AC53A2"/>
    <w:rsid w:val="00AC7BA1"/>
    <w:rsid w:val="00AF0BB7"/>
    <w:rsid w:val="00AF0EDE"/>
    <w:rsid w:val="00B06751"/>
    <w:rsid w:val="00B2169D"/>
    <w:rsid w:val="00B21CBB"/>
    <w:rsid w:val="00B252EF"/>
    <w:rsid w:val="00B316CA"/>
    <w:rsid w:val="00B41F72"/>
    <w:rsid w:val="00B517E1"/>
    <w:rsid w:val="00B5469E"/>
    <w:rsid w:val="00B55E70"/>
    <w:rsid w:val="00B639D8"/>
    <w:rsid w:val="00B65570"/>
    <w:rsid w:val="00B84409"/>
    <w:rsid w:val="00B94992"/>
    <w:rsid w:val="00BB5683"/>
    <w:rsid w:val="00BD0826"/>
    <w:rsid w:val="00BD5019"/>
    <w:rsid w:val="00BE3210"/>
    <w:rsid w:val="00C141C6"/>
    <w:rsid w:val="00C17115"/>
    <w:rsid w:val="00C2071A"/>
    <w:rsid w:val="00C20ACB"/>
    <w:rsid w:val="00C26068"/>
    <w:rsid w:val="00C26331"/>
    <w:rsid w:val="00C271A8"/>
    <w:rsid w:val="00C37A77"/>
    <w:rsid w:val="00C4042C"/>
    <w:rsid w:val="00C461E6"/>
    <w:rsid w:val="00C933FD"/>
    <w:rsid w:val="00C93EBA"/>
    <w:rsid w:val="00CA4E2C"/>
    <w:rsid w:val="00CA7FF5"/>
    <w:rsid w:val="00CB1E7C"/>
    <w:rsid w:val="00CB2EA1"/>
    <w:rsid w:val="00CB43F1"/>
    <w:rsid w:val="00CB444A"/>
    <w:rsid w:val="00CB6EDE"/>
    <w:rsid w:val="00CC41BA"/>
    <w:rsid w:val="00CD1C6C"/>
    <w:rsid w:val="00CD6169"/>
    <w:rsid w:val="00CF3046"/>
    <w:rsid w:val="00CF717A"/>
    <w:rsid w:val="00D00584"/>
    <w:rsid w:val="00D021D2"/>
    <w:rsid w:val="00D13D8A"/>
    <w:rsid w:val="00D15325"/>
    <w:rsid w:val="00D2252B"/>
    <w:rsid w:val="00D279D8"/>
    <w:rsid w:val="00D27C8E"/>
    <w:rsid w:val="00D30CD2"/>
    <w:rsid w:val="00D4141B"/>
    <w:rsid w:val="00D4145D"/>
    <w:rsid w:val="00D45543"/>
    <w:rsid w:val="00D5467F"/>
    <w:rsid w:val="00D6165D"/>
    <w:rsid w:val="00D6730A"/>
    <w:rsid w:val="00D7581B"/>
    <w:rsid w:val="00D76068"/>
    <w:rsid w:val="00D76B01"/>
    <w:rsid w:val="00D7703A"/>
    <w:rsid w:val="00D84704"/>
    <w:rsid w:val="00D95424"/>
    <w:rsid w:val="00DB714B"/>
    <w:rsid w:val="00DC337D"/>
    <w:rsid w:val="00DE2F29"/>
    <w:rsid w:val="00DF5BFB"/>
    <w:rsid w:val="00DF7D55"/>
    <w:rsid w:val="00E1684F"/>
    <w:rsid w:val="00E16DFC"/>
    <w:rsid w:val="00E203A3"/>
    <w:rsid w:val="00E469E4"/>
    <w:rsid w:val="00E475C3"/>
    <w:rsid w:val="00E509B0"/>
    <w:rsid w:val="00E52628"/>
    <w:rsid w:val="00E7634A"/>
    <w:rsid w:val="00E82BA3"/>
    <w:rsid w:val="00EA1688"/>
    <w:rsid w:val="00EC5413"/>
    <w:rsid w:val="00ED41A8"/>
    <w:rsid w:val="00ED592E"/>
    <w:rsid w:val="00ED6ABD"/>
    <w:rsid w:val="00ED7272"/>
    <w:rsid w:val="00EE1743"/>
    <w:rsid w:val="00EE3C0F"/>
    <w:rsid w:val="00EF2A7F"/>
    <w:rsid w:val="00F03EAC"/>
    <w:rsid w:val="00F14024"/>
    <w:rsid w:val="00F16227"/>
    <w:rsid w:val="00F259D7"/>
    <w:rsid w:val="00F32D05"/>
    <w:rsid w:val="00F35263"/>
    <w:rsid w:val="00F53AEA"/>
    <w:rsid w:val="00F66093"/>
    <w:rsid w:val="00F75973"/>
    <w:rsid w:val="00F774C7"/>
    <w:rsid w:val="00F848D6"/>
    <w:rsid w:val="00F93746"/>
    <w:rsid w:val="00FA5DDD"/>
    <w:rsid w:val="00FD0B7B"/>
    <w:rsid w:val="00FD4E71"/>
    <w:rsid w:val="00FD7CEC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6246DB"/>
  <w15:chartTrackingRefBased/>
  <w15:docId w15:val="{8E4454B0-E701-4BD2-978A-082E3BB2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CD2"/>
    <w:rPr>
      <w:rFonts w:ascii="Garamond" w:eastAsia="Garamond" w:hAnsi="Garamond" w:cs="Times New Roman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15B4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15B4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15B43"/>
    <w:rPr>
      <w:rFonts w:ascii="Garamond" w:eastAsia="Garamond" w:hAnsi="Garamond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15B4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15B43"/>
    <w:rPr>
      <w:rFonts w:ascii="Garamond" w:eastAsia="Garamond" w:hAnsi="Garamond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5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5B43"/>
    <w:rPr>
      <w:rFonts w:ascii="Segoe UI" w:eastAsia="Garamond" w:hAnsi="Segoe UI" w:cs="Segoe UI"/>
      <w:sz w:val="18"/>
      <w:szCs w:val="18"/>
    </w:rPr>
  </w:style>
  <w:style w:type="paragraph" w:customStyle="1" w:styleId="Avsndare">
    <w:name w:val="Avsändare"/>
    <w:basedOn w:val="Normal"/>
    <w:rsid w:val="00DF7D55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3" Type="http://schemas.openxmlformats.org/officeDocument/2006/relationships/theme" Target="theme/theme1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glossaryDocument" Target="glossary/document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185A2D3BD04879B46B28D139004C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14DE0B-8AF4-433E-A9B6-147EC1FA52E5}"/>
      </w:docPartPr>
      <w:docPartBody>
        <w:p w:rsidR="00086F10" w:rsidRDefault="00775017" w:rsidP="00775017">
          <w:pPr>
            <w:pStyle w:val="26185A2D3BD04879B46B28D139004CD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17"/>
    <w:rsid w:val="00056957"/>
    <w:rsid w:val="00086F10"/>
    <w:rsid w:val="001E069D"/>
    <w:rsid w:val="00775017"/>
    <w:rsid w:val="00E1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75017"/>
    <w:rPr>
      <w:noProof w:val="0"/>
      <w:color w:val="808080"/>
    </w:rPr>
  </w:style>
  <w:style w:type="paragraph" w:customStyle="1" w:styleId="26185A2D3BD04879B46B28D139004CDB">
    <w:name w:val="26185A2D3BD04879B46B28D139004CDB"/>
    <w:rsid w:val="007750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d2fae12b-aeb6-4552-a3f0-ed0559a3cf1e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>2019-04-10T00:00:00</HeaderDate>
    <Office/>
    <Dnr/>
    <ParagrafNr/>
    <DocumentTitle/>
    <VisitingAddress/>
    <Extra1/>
    <Extra2/>
    <Extra3/>
    <Number/>
    <Recipient>Till riksdagen</Recipient>
    <SenderText/>
    <DocNumber/>
    <Doclanguage/>
    <Appendix/>
    <LogotypeName/>
  </BaseInfo>
</DocumentInfo>
</file>

<file path=customXml/itemProps1.xml><?xml version="1.0" encoding="utf-8"?>
<ds:datastoreItem xmlns:ds="http://schemas.openxmlformats.org/officeDocument/2006/customXml" ds:itemID="{CF1041DF-B8F1-4618-99F3-A89449D56FBC}"/>
</file>

<file path=customXml/itemProps2.xml><?xml version="1.0" encoding="utf-8"?>
<ds:datastoreItem xmlns:ds="http://schemas.openxmlformats.org/officeDocument/2006/customXml" ds:itemID="{900E90EF-EDD0-4871-A4FB-670C9AA037BA}"/>
</file>

<file path=customXml/itemProps3.xml><?xml version="1.0" encoding="utf-8"?>
<ds:datastoreItem xmlns:ds="http://schemas.openxmlformats.org/officeDocument/2006/customXml" ds:itemID="{ABFE6CD9-9150-42A7-8855-20BF2487C0BD}"/>
</file>

<file path=customXml/itemProps4.xml><?xml version="1.0" encoding="utf-8"?>
<ds:datastoreItem xmlns:ds="http://schemas.openxmlformats.org/officeDocument/2006/customXml" ds:itemID="{8603F525-E6E7-46B6-B9B1-821F7AACD66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F1041DF-B8F1-4618-99F3-A89449D56FB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2DA9667-80EA-4ADA-BAE7-A20C5F7CC36D}"/>
</file>

<file path=customXml/itemProps7.xml><?xml version="1.0" encoding="utf-8"?>
<ds:datastoreItem xmlns:ds="http://schemas.openxmlformats.org/officeDocument/2006/customXml" ds:itemID="{87832E82-63CA-4BEB-9A0D-EC3CB50F1C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Persson</dc:creator>
  <cp:keywords/>
  <dc:description/>
  <cp:lastModifiedBy>Gunilla Hansson-Böe</cp:lastModifiedBy>
  <cp:revision>3</cp:revision>
  <cp:lastPrinted>2019-04-10T07:23:00Z</cp:lastPrinted>
  <dcterms:created xsi:type="dcterms:W3CDTF">2019-04-10T07:22:00Z</dcterms:created>
  <dcterms:modified xsi:type="dcterms:W3CDTF">2019-04-10T07:24:00Z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6c86b436-d4d7-4114-93ae-22ca97f60e83</vt:lpwstr>
  </property>
</Properties>
</file>