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5D" w:rsidRDefault="00A8285D" w:rsidP="00A8285D">
      <w:pPr>
        <w:pStyle w:val="RKrubrik"/>
        <w:pBdr>
          <w:bottom w:val="single" w:sz="4" w:space="1" w:color="auto"/>
        </w:pBdr>
        <w:spacing w:before="0" w:after="0"/>
      </w:pPr>
      <w:r>
        <w:t>Svar på fråga 2017/18:271 av Annika Eclund (KD) Ökade kunskaper om dödfödda barn</w:t>
      </w:r>
    </w:p>
    <w:p w:rsidR="00E758DE" w:rsidRDefault="00E758DE" w:rsidP="00243845">
      <w:pPr>
        <w:pStyle w:val="Brdtext"/>
        <w:spacing w:after="0"/>
      </w:pPr>
    </w:p>
    <w:p w:rsidR="003461A5" w:rsidRDefault="003461A5" w:rsidP="003461A5">
      <w:pPr>
        <w:pStyle w:val="Brdtext"/>
      </w:pPr>
      <w:r>
        <w:t>Annika Eclund har frågat mig vilka åtgärder jag och regeringen avser vidta för att öka kunskaperna om dödfödda barn i Sverige, och för att minska dödstalen.</w:t>
      </w:r>
    </w:p>
    <w:p w:rsidR="003461A5" w:rsidRDefault="003461A5" w:rsidP="003461A5">
      <w:pPr>
        <w:pStyle w:val="Brdtext"/>
      </w:pPr>
      <w:r>
        <w:t xml:space="preserve">Förlossningsvården är en prioriterad fråga för regeringen. Socialstyrelsen har redan idag ett kunskapsstöd för minskad fosterrörelse. Rekommendationerna i kunskapsstödet syftar bl.a. till att minska risken för dödfödsel genom att omgående erbjuda gravida kvinnor som upplever minskad fosterrörelse en undersökning i hälso- och sjukvården. </w:t>
      </w:r>
    </w:p>
    <w:p w:rsidR="003461A5" w:rsidRDefault="003461A5" w:rsidP="003461A5">
      <w:pPr>
        <w:pStyle w:val="Brdtext"/>
      </w:pPr>
      <w:r>
        <w:t>Med syfte att stärka förlossningsvården samt kvinnors hälsa har regeringen under 2017 avsatt 900 mnkr i olika budgetsatsningar.</w:t>
      </w:r>
      <w:r w:rsidRPr="00D74A93">
        <w:t xml:space="preserve"> </w:t>
      </w:r>
      <w:r>
        <w:t xml:space="preserve">Regeringen har i budgetpropositionen för 2018 föreslagit att 2018 avsätta ytterligare 1 miljard kronor till detta ändamål. Inom ramen för satsningen har även regeringen tidigare gett Statens beredning för medicinsk och social utvärdering (SBU) och Socialstyrelsen i uppdrag att göra analyser och kunskapsöversyner på ett flertal områden som rör förlossningsvården och kvinnors hälsa. </w:t>
      </w:r>
    </w:p>
    <w:p w:rsidR="003461A5" w:rsidRDefault="003461A5" w:rsidP="003461A5">
      <w:r>
        <w:t xml:space="preserve">Myndigheten för Vård- och omsorgsanalys har även fått i uppdrag att analysera och följa upp satsningen som helhet. Myndigheten ska redovisa sitt uppdrag senast den 1 mars 2020. </w:t>
      </w:r>
    </w:p>
    <w:p w:rsidR="003461A5" w:rsidRDefault="003461A5" w:rsidP="003461A5">
      <w:r w:rsidRPr="004E2041">
        <w:t xml:space="preserve">Utöver redan nämnda satsningar föreslår regeringen från och med 2018 </w:t>
      </w:r>
      <w:r>
        <w:t xml:space="preserve">till 2021 </w:t>
      </w:r>
      <w:r w:rsidRPr="004E2041">
        <w:t>en ny satsning om två miljarder kronor</w:t>
      </w:r>
      <w:r>
        <w:t xml:space="preserve"> per år</w:t>
      </w:r>
      <w:r w:rsidRPr="004E2041">
        <w:t xml:space="preserve"> för att förbättra personalsituationen och utveckla vårdens verksamheter. </w:t>
      </w:r>
      <w:r>
        <w:t xml:space="preserve">Regeringen har också i tidigare budgetpropositioner avsatt medel för att bygga ut barnmorskeutbildningen. </w:t>
      </w:r>
    </w:p>
    <w:p w:rsidR="003461A5" w:rsidRDefault="003461A5" w:rsidP="003461A5">
      <w:pPr>
        <w:pStyle w:val="RKnormal"/>
      </w:pPr>
    </w:p>
    <w:p w:rsidR="003461A5" w:rsidRDefault="003461A5" w:rsidP="003461A5">
      <w:r>
        <w:t xml:space="preserve">Sammantaget bedömer jag att regeringens stora satsningar på området också ger förutsättningar för att förbättra läget på det angelägna område Annika Eclund beskriver. </w:t>
      </w:r>
    </w:p>
    <w:p w:rsidR="003461A5" w:rsidRDefault="003461A5" w:rsidP="003461A5">
      <w:r>
        <w:t>Stockholm den 22 november 2017</w:t>
      </w:r>
    </w:p>
    <w:p w:rsidR="003461A5" w:rsidRDefault="003461A5" w:rsidP="003461A5"/>
    <w:p w:rsidR="003461A5" w:rsidRDefault="003461A5" w:rsidP="003461A5">
      <w:r>
        <w:t>Annika Strandhäll</w:t>
      </w:r>
    </w:p>
    <w:p w:rsidR="00243845" w:rsidRDefault="00243845" w:rsidP="0001756B"/>
    <w:p w:rsidR="00B31BFB" w:rsidRPr="006273E4" w:rsidRDefault="00B31BFB" w:rsidP="00E96532">
      <w:pPr>
        <w:pStyle w:val="Brdtext"/>
      </w:pPr>
    </w:p>
    <w:sectPr w:rsidR="00B31BFB" w:rsidRPr="006273E4" w:rsidSect="00A828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77" w:rsidRDefault="001D1E77" w:rsidP="00A87A54">
      <w:pPr>
        <w:spacing w:after="0" w:line="240" w:lineRule="auto"/>
      </w:pPr>
      <w:r>
        <w:separator/>
      </w:r>
    </w:p>
  </w:endnote>
  <w:endnote w:type="continuationSeparator" w:id="0">
    <w:p w:rsidR="001D1E77" w:rsidRDefault="001D1E7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40" w:rsidRDefault="00730A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856A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856A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77" w:rsidRDefault="001D1E77" w:rsidP="00A87A54">
      <w:pPr>
        <w:spacing w:after="0" w:line="240" w:lineRule="auto"/>
      </w:pPr>
      <w:r>
        <w:separator/>
      </w:r>
    </w:p>
  </w:footnote>
  <w:footnote w:type="continuationSeparator" w:id="0">
    <w:p w:rsidR="001D1E77" w:rsidRDefault="001D1E7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40" w:rsidRDefault="00730A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40" w:rsidRDefault="00730A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727"/>
      <w:gridCol w:w="2977"/>
      <w:gridCol w:w="1134"/>
    </w:tblGrid>
    <w:tr w:rsidR="00A8285D" w:rsidTr="00F40344">
      <w:trPr>
        <w:trHeight w:val="227"/>
      </w:trPr>
      <w:tc>
        <w:tcPr>
          <w:tcW w:w="5727" w:type="dxa"/>
        </w:tcPr>
        <w:p w:rsidR="00A8285D" w:rsidRPr="007D73AB" w:rsidRDefault="00A8285D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4D92DA333F242ED83A391D5BC613791"/>
          </w:placeholder>
          <w:text/>
        </w:sdtPr>
        <w:sdtEndPr/>
        <w:sdtContent>
          <w:tc>
            <w:tcPr>
              <w:tcW w:w="2977" w:type="dxa"/>
              <w:vAlign w:val="bottom"/>
            </w:tcPr>
            <w:p w:rsidR="00A8285D" w:rsidRPr="007D73AB" w:rsidRDefault="00730A40" w:rsidP="00340DE0">
              <w:pPr>
                <w:pStyle w:val="Sidhuvud"/>
              </w:pPr>
              <w:ins w:id="0" w:author="Victor Ernstsson" w:date="2017-11-21T09:49:00Z">
                <w:r>
                  <w:t xml:space="preserve"> </w:t>
                </w:r>
              </w:ins>
              <w:del w:id="1" w:author="Victor Ernstsson" w:date="2017-11-21T09:49:00Z">
                <w:r w:rsidDel="00730A40">
                  <w:delText xml:space="preserve"> </w:delText>
                </w:r>
              </w:del>
            </w:p>
          </w:tc>
        </w:sdtContent>
      </w:sdt>
      <w:tc>
        <w:tcPr>
          <w:tcW w:w="1134" w:type="dxa"/>
        </w:tcPr>
        <w:p w:rsidR="00A8285D" w:rsidRDefault="00A8285D" w:rsidP="005A703A">
          <w:pPr>
            <w:pStyle w:val="Sidhuvud"/>
          </w:pPr>
        </w:p>
      </w:tc>
    </w:tr>
    <w:tr w:rsidR="00A8285D" w:rsidTr="00F40344">
      <w:trPr>
        <w:trHeight w:val="1928"/>
      </w:trPr>
      <w:tc>
        <w:tcPr>
          <w:tcW w:w="5727" w:type="dxa"/>
        </w:tcPr>
        <w:p w:rsidR="00A8285D" w:rsidRPr="00340DE0" w:rsidRDefault="00A8285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A8285D" w:rsidRPr="00710A6C" w:rsidRDefault="00A8285D" w:rsidP="00EE3C0F">
          <w:pPr>
            <w:pStyle w:val="Sidhuvud"/>
            <w:rPr>
              <w:b/>
            </w:rPr>
          </w:pPr>
        </w:p>
        <w:p w:rsidR="00A8285D" w:rsidRDefault="00A8285D" w:rsidP="00EE3C0F">
          <w:pPr>
            <w:pStyle w:val="Sidhuvud"/>
          </w:pPr>
        </w:p>
        <w:p w:rsidR="00A8285D" w:rsidRDefault="00A8285D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318039911F7B4450BF7415E4844BECFF"/>
            </w:placeholder>
            <w:showingPlcHdr/>
            <w:dataBinding w:prefixMappings="xmlns:ns0='http://lp/documentinfo/RK' " w:xpath="/ns0:DocumentInfo[1]/ns0:BaseInfo[1]/ns0:HeaderDate[1]" w:storeItemID="{86E4FA66-A5A1-4810-AF44-E4FDE74230B1}"/>
            <w:date w:fullDate="2017-11-1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A8285D" w:rsidRDefault="00E758DE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1CF63E6C3CE24D519DE0C90DC6BD05A8"/>
            </w:placeholder>
            <w:dataBinding w:prefixMappings="xmlns:ns0='http://lp/documentinfo/RK' " w:xpath="/ns0:DocumentInfo[1]/ns0:BaseInfo[1]/ns0:Dnr[1]" w:storeItemID="{86E4FA66-A5A1-4810-AF44-E4FDE74230B1}"/>
            <w:text/>
          </w:sdtPr>
          <w:sdtEndPr/>
          <w:sdtContent>
            <w:p w:rsidR="00A8285D" w:rsidRDefault="00A8285D" w:rsidP="00EE3C0F">
              <w:pPr>
                <w:pStyle w:val="Sidhuvud"/>
              </w:pPr>
              <w:r>
                <w:t>S2017/06489/FS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B37652975004D319A87205318D1726D"/>
            </w:placeholder>
            <w:showingPlcHdr/>
            <w:dataBinding w:prefixMappings="xmlns:ns0='http://lp/documentinfo/RK' " w:xpath="/ns0:DocumentInfo[1]/ns0:BaseInfo[1]/ns0:DocNumber[1]" w:storeItemID="{86E4FA66-A5A1-4810-AF44-E4FDE74230B1}"/>
            <w:text/>
          </w:sdtPr>
          <w:sdtEndPr/>
          <w:sdtContent>
            <w:p w:rsidR="00A8285D" w:rsidRDefault="00A8285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8285D" w:rsidRDefault="00A8285D" w:rsidP="00EE3C0F">
          <w:pPr>
            <w:pStyle w:val="Sidhuvud"/>
          </w:pPr>
        </w:p>
      </w:tc>
      <w:tc>
        <w:tcPr>
          <w:tcW w:w="1134" w:type="dxa"/>
        </w:tcPr>
        <w:p w:rsidR="00A8285D" w:rsidRDefault="00A8285D" w:rsidP="0094502D">
          <w:pPr>
            <w:pStyle w:val="Sidhuvud"/>
          </w:pPr>
        </w:p>
        <w:p w:rsidR="00A8285D" w:rsidRPr="0094502D" w:rsidRDefault="00A8285D" w:rsidP="00EC71A6">
          <w:pPr>
            <w:pStyle w:val="Sidhuvud"/>
          </w:pPr>
        </w:p>
      </w:tc>
    </w:tr>
    <w:tr w:rsidR="00A8285D" w:rsidTr="00F40344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5A17DA8E2DA64EAAACD83D2122484C6B"/>
          </w:placeholder>
        </w:sdtPr>
        <w:sdtEndPr/>
        <w:sdtContent>
          <w:tc>
            <w:tcPr>
              <w:tcW w:w="5727" w:type="dxa"/>
              <w:tcMar>
                <w:right w:w="1134" w:type="dxa"/>
              </w:tcMar>
            </w:tcPr>
            <w:p w:rsidR="00730A40" w:rsidRPr="00730A40" w:rsidRDefault="00730A40" w:rsidP="00340DE0">
              <w:pPr>
                <w:pStyle w:val="Sidhuvud"/>
                <w:rPr>
                  <w:b/>
                </w:rPr>
              </w:pPr>
              <w:r w:rsidRPr="00730A40">
                <w:rPr>
                  <w:b/>
                </w:rPr>
                <w:t>Socialdepartementet</w:t>
              </w:r>
            </w:p>
            <w:p w:rsidR="00730A40" w:rsidRPr="00730A40" w:rsidRDefault="00730A40" w:rsidP="00340DE0">
              <w:pPr>
                <w:pStyle w:val="Sidhuvud"/>
              </w:pPr>
            </w:p>
            <w:p w:rsidR="00A8285D" w:rsidRPr="00F40344" w:rsidRDefault="00730A40" w:rsidP="00340DE0">
              <w:pPr>
                <w:pStyle w:val="Sidhuvud"/>
                <w:rPr>
                  <w:b/>
                </w:rPr>
              </w:pPr>
              <w:r w:rsidRPr="00730A40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3B554BAAA1EB4F909150CBE9EAFDDF78"/>
          </w:placeholder>
          <w:dataBinding w:prefixMappings="xmlns:ns0='http://lp/documentinfo/RK' " w:xpath="/ns0:DocumentInfo[1]/ns0:BaseInfo[1]/ns0:Recipient[1]" w:storeItemID="{86E4FA66-A5A1-4810-AF44-E4FDE74230B1}"/>
          <w:text w:multiLine="1"/>
        </w:sdtPr>
        <w:sdtEndPr/>
        <w:sdtContent>
          <w:tc>
            <w:tcPr>
              <w:tcW w:w="2977" w:type="dxa"/>
            </w:tcPr>
            <w:p w:rsidR="00A8285D" w:rsidRDefault="00730A40" w:rsidP="00F40344">
              <w:r>
                <w:t>Till riksdagen</w:t>
              </w:r>
            </w:p>
          </w:tc>
        </w:sdtContent>
      </w:sdt>
      <w:tc>
        <w:tcPr>
          <w:tcW w:w="1134" w:type="dxa"/>
        </w:tcPr>
        <w:p w:rsidR="00A8285D" w:rsidRDefault="00A8285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3ABBE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5CBC6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2AAFD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C56D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ctor Ernstsson">
    <w15:presenceInfo w15:providerId="AD" w15:userId="S-1-5-21-1390067357-1644491937-682003330-264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D"/>
    <w:rsid w:val="00000290"/>
    <w:rsid w:val="00004D5C"/>
    <w:rsid w:val="00005F68"/>
    <w:rsid w:val="00006CA7"/>
    <w:rsid w:val="00012B00"/>
    <w:rsid w:val="00014EF6"/>
    <w:rsid w:val="00017197"/>
    <w:rsid w:val="0001725B"/>
    <w:rsid w:val="0001756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E12D9"/>
    <w:rsid w:val="000E638A"/>
    <w:rsid w:val="000E736C"/>
    <w:rsid w:val="000F00B8"/>
    <w:rsid w:val="000F2084"/>
    <w:rsid w:val="000F6462"/>
    <w:rsid w:val="00103523"/>
    <w:rsid w:val="001104D6"/>
    <w:rsid w:val="0011413E"/>
    <w:rsid w:val="00117A86"/>
    <w:rsid w:val="0012033A"/>
    <w:rsid w:val="00121002"/>
    <w:rsid w:val="00122409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B56A4"/>
    <w:rsid w:val="001C4980"/>
    <w:rsid w:val="001C5DC9"/>
    <w:rsid w:val="001C71A9"/>
    <w:rsid w:val="001D1E77"/>
    <w:rsid w:val="001E1A13"/>
    <w:rsid w:val="001E4A65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43845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45AA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61A5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407A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71BF"/>
    <w:rsid w:val="005606BC"/>
    <w:rsid w:val="00565792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39C7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FD7"/>
    <w:rsid w:val="00650080"/>
    <w:rsid w:val="00651022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96A10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0A40"/>
    <w:rsid w:val="00732599"/>
    <w:rsid w:val="00743E09"/>
    <w:rsid w:val="007442B6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7F799B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57455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5CEA"/>
    <w:rsid w:val="00A56824"/>
    <w:rsid w:val="00A65996"/>
    <w:rsid w:val="00A67276"/>
    <w:rsid w:val="00A67588"/>
    <w:rsid w:val="00A67840"/>
    <w:rsid w:val="00A71A9E"/>
    <w:rsid w:val="00A7382D"/>
    <w:rsid w:val="00A743AC"/>
    <w:rsid w:val="00A743B0"/>
    <w:rsid w:val="00A8285D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927C9"/>
    <w:rsid w:val="00BB5683"/>
    <w:rsid w:val="00BC14D8"/>
    <w:rsid w:val="00BC17DF"/>
    <w:rsid w:val="00BD0826"/>
    <w:rsid w:val="00BD15AB"/>
    <w:rsid w:val="00BD181D"/>
    <w:rsid w:val="00BE0567"/>
    <w:rsid w:val="00BE3210"/>
    <w:rsid w:val="00BE4BF7"/>
    <w:rsid w:val="00BF4F06"/>
    <w:rsid w:val="00BF534E"/>
    <w:rsid w:val="00BF5717"/>
    <w:rsid w:val="00C01585"/>
    <w:rsid w:val="00C04181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56A0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1D46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0E32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5169"/>
    <w:rsid w:val="00E469E4"/>
    <w:rsid w:val="00E475C3"/>
    <w:rsid w:val="00E509B0"/>
    <w:rsid w:val="00E54246"/>
    <w:rsid w:val="00E55D8E"/>
    <w:rsid w:val="00E74A30"/>
    <w:rsid w:val="00E758DE"/>
    <w:rsid w:val="00E77B7E"/>
    <w:rsid w:val="00E82DF1"/>
    <w:rsid w:val="00E87479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35D15"/>
    <w:rsid w:val="00F40344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40C"/>
    <w:rsid w:val="00FA5DDD"/>
    <w:rsid w:val="00FA7644"/>
    <w:rsid w:val="00FC069A"/>
    <w:rsid w:val="00FD0B7B"/>
    <w:rsid w:val="00FE1DCC"/>
    <w:rsid w:val="00FF0538"/>
    <w:rsid w:val="00FF5B67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F6D57-1BA1-4945-A3D7-AA7D317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1A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828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828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828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828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A8285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8285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8285D"/>
  </w:style>
  <w:style w:type="paragraph" w:styleId="Avslutandetext">
    <w:name w:val="Closing"/>
    <w:basedOn w:val="Normal"/>
    <w:link w:val="AvslutandetextChar"/>
    <w:uiPriority w:val="99"/>
    <w:semiHidden/>
    <w:unhideWhenUsed/>
    <w:rsid w:val="00A8285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8285D"/>
  </w:style>
  <w:style w:type="paragraph" w:styleId="Avsndaradress-brev">
    <w:name w:val="envelope return"/>
    <w:basedOn w:val="Normal"/>
    <w:uiPriority w:val="99"/>
    <w:semiHidden/>
    <w:unhideWhenUsed/>
    <w:rsid w:val="00A8285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85D"/>
    <w:rPr>
      <w:rFonts w:ascii="Segoe UI" w:hAnsi="Segoe UI" w:cs="Segoe UI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8285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8285D"/>
  </w:style>
  <w:style w:type="paragraph" w:styleId="Brdtext3">
    <w:name w:val="Body Text 3"/>
    <w:basedOn w:val="Normal"/>
    <w:link w:val="Brdtext3Char"/>
    <w:uiPriority w:val="99"/>
    <w:semiHidden/>
    <w:unhideWhenUsed/>
    <w:rsid w:val="00A8285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8285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8285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8285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8285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8285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8285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8285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8285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8285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8285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8285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8285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828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8285D"/>
  </w:style>
  <w:style w:type="character" w:customStyle="1" w:styleId="DatumChar">
    <w:name w:val="Datum Char"/>
    <w:basedOn w:val="Standardstycketeckensnitt"/>
    <w:link w:val="Datum"/>
    <w:uiPriority w:val="99"/>
    <w:semiHidden/>
    <w:rsid w:val="00A8285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8285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8285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8285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8285D"/>
  </w:style>
  <w:style w:type="paragraph" w:styleId="Figurfrteckning">
    <w:name w:val="table of figures"/>
    <w:basedOn w:val="Normal"/>
    <w:next w:val="Normal"/>
    <w:uiPriority w:val="99"/>
    <w:semiHidden/>
    <w:unhideWhenUsed/>
    <w:rsid w:val="00A8285D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8285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8285D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828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8285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8285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8285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8285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8285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8285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8285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8285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8285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8285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8285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8285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8285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8285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8285D"/>
  </w:style>
  <w:style w:type="paragraph" w:styleId="Innehll4">
    <w:name w:val="toc 4"/>
    <w:basedOn w:val="Normal"/>
    <w:next w:val="Normal"/>
    <w:autoRedefine/>
    <w:uiPriority w:val="39"/>
    <w:semiHidden/>
    <w:unhideWhenUsed/>
    <w:rsid w:val="00A8285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8285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8285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8285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8285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8285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8285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285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285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285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8285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8285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8285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8285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8285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8285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8285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8285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8285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8285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8285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8285D"/>
  </w:style>
  <w:style w:type="paragraph" w:styleId="Makrotext">
    <w:name w:val="macro"/>
    <w:link w:val="MakrotextChar"/>
    <w:uiPriority w:val="99"/>
    <w:semiHidden/>
    <w:unhideWhenUsed/>
    <w:rsid w:val="00A82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8285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828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8285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8285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8285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8285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8285D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28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285D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8285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8285D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8285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8285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828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828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A8285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8285D"/>
  </w:style>
  <w:style w:type="paragraph" w:styleId="Slutnotstext">
    <w:name w:val="endnote text"/>
    <w:basedOn w:val="Normal"/>
    <w:link w:val="SlutnotstextChar"/>
    <w:uiPriority w:val="99"/>
    <w:semiHidden/>
    <w:unhideWhenUsed/>
    <w:rsid w:val="00A8285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8285D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285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8285D"/>
    <w:rPr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828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8285D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RKrubrik">
    <w:name w:val="RKrubrik"/>
    <w:basedOn w:val="RKnormal"/>
    <w:next w:val="RKnormal"/>
    <w:rsid w:val="00A8285D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61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4" Type="http://schemas.openxmlformats.org/officeDocument/2006/relationships/theme" Target="theme/theme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microsoft.com/office/2011/relationships/people" Target="people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D92DA333F242ED83A391D5BC613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A1EE4-00E1-4FA7-91BF-588D69059DF8}"/>
      </w:docPartPr>
      <w:docPartBody>
        <w:p w:rsidR="003B44CA" w:rsidRDefault="00BB31B3" w:rsidP="00BB31B3">
          <w:pPr>
            <w:pStyle w:val="64D92DA333F242ED83A391D5BC613791"/>
          </w:pPr>
          <w:r>
            <w:t xml:space="preserve"> </w:t>
          </w:r>
        </w:p>
      </w:docPartBody>
    </w:docPart>
    <w:docPart>
      <w:docPartPr>
        <w:name w:val="318039911F7B4450BF7415E4844BEC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BADA8-08F3-462B-A378-FC66D3D02539}"/>
      </w:docPartPr>
      <w:docPartBody>
        <w:p w:rsidR="003B44CA" w:rsidRDefault="00BB31B3" w:rsidP="00BB31B3">
          <w:pPr>
            <w:pStyle w:val="318039911F7B4450BF7415E4844BECFF"/>
          </w:pPr>
          <w:r>
            <w:t xml:space="preserve"> </w:t>
          </w:r>
        </w:p>
      </w:docPartBody>
    </w:docPart>
    <w:docPart>
      <w:docPartPr>
        <w:name w:val="1CF63E6C3CE24D519DE0C90DC6BD0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39DFC-275C-49D1-B3C9-D449E52698BC}"/>
      </w:docPartPr>
      <w:docPartBody>
        <w:p w:rsidR="003B44CA" w:rsidRDefault="00BB31B3" w:rsidP="00BB31B3">
          <w:pPr>
            <w:pStyle w:val="1CF63E6C3CE24D519DE0C90DC6BD05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37652975004D319A87205318D17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324E9-24C4-466D-BA17-8715F4DFFD8C}"/>
      </w:docPartPr>
      <w:docPartBody>
        <w:p w:rsidR="003B44CA" w:rsidRDefault="00BB31B3" w:rsidP="00BB31B3">
          <w:pPr>
            <w:pStyle w:val="BB37652975004D319A87205318D172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17DA8E2DA64EAAACD83D2122484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85836-63F2-49B5-BA3C-EDF4D1796026}"/>
      </w:docPartPr>
      <w:docPartBody>
        <w:p w:rsidR="003B44CA" w:rsidRDefault="00BB31B3" w:rsidP="00BB31B3">
          <w:pPr>
            <w:pStyle w:val="5A17DA8E2DA64EAAACD83D2122484C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554BAAA1EB4F909150CBE9EAFDD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990DB-081C-4C79-8A88-FF99F141612E}"/>
      </w:docPartPr>
      <w:docPartBody>
        <w:p w:rsidR="003B44CA" w:rsidRDefault="00BB31B3" w:rsidP="00BB31B3">
          <w:pPr>
            <w:pStyle w:val="3B554BAAA1EB4F909150CBE9EAFDDF7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B3"/>
    <w:rsid w:val="00375819"/>
    <w:rsid w:val="003B44CA"/>
    <w:rsid w:val="009E74C3"/>
    <w:rsid w:val="00BB31B3"/>
    <w:rsid w:val="00D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4D92DA333F242ED83A391D5BC613791">
    <w:name w:val="64D92DA333F242ED83A391D5BC613791"/>
    <w:rsid w:val="00BB31B3"/>
  </w:style>
  <w:style w:type="character" w:styleId="Platshllartext">
    <w:name w:val="Placeholder Text"/>
    <w:basedOn w:val="Standardstycketeckensnitt"/>
    <w:uiPriority w:val="99"/>
    <w:semiHidden/>
    <w:rsid w:val="00375819"/>
    <w:rPr>
      <w:color w:val="808080"/>
    </w:rPr>
  </w:style>
  <w:style w:type="paragraph" w:customStyle="1" w:styleId="DED49A754ADE4E88B1B4A901D449DC0C">
    <w:name w:val="DED49A754ADE4E88B1B4A901D449DC0C"/>
    <w:rsid w:val="00BB31B3"/>
  </w:style>
  <w:style w:type="paragraph" w:customStyle="1" w:styleId="1429557EAF5E43E8A645E0D7FE92D873">
    <w:name w:val="1429557EAF5E43E8A645E0D7FE92D873"/>
    <w:rsid w:val="00BB31B3"/>
  </w:style>
  <w:style w:type="paragraph" w:customStyle="1" w:styleId="1281D88E632245D5A87AD3DB44B13C27">
    <w:name w:val="1281D88E632245D5A87AD3DB44B13C27"/>
    <w:rsid w:val="00BB31B3"/>
  </w:style>
  <w:style w:type="paragraph" w:customStyle="1" w:styleId="318039911F7B4450BF7415E4844BECFF">
    <w:name w:val="318039911F7B4450BF7415E4844BECFF"/>
    <w:rsid w:val="00BB31B3"/>
  </w:style>
  <w:style w:type="paragraph" w:customStyle="1" w:styleId="1CF63E6C3CE24D519DE0C90DC6BD05A8">
    <w:name w:val="1CF63E6C3CE24D519DE0C90DC6BD05A8"/>
    <w:rsid w:val="00BB31B3"/>
  </w:style>
  <w:style w:type="paragraph" w:customStyle="1" w:styleId="BB37652975004D319A87205318D1726D">
    <w:name w:val="BB37652975004D319A87205318D1726D"/>
    <w:rsid w:val="00BB31B3"/>
  </w:style>
  <w:style w:type="paragraph" w:customStyle="1" w:styleId="1FC4A93208C74C80872D7E82965F8AD7">
    <w:name w:val="1FC4A93208C74C80872D7E82965F8AD7"/>
    <w:rsid w:val="00BB31B3"/>
  </w:style>
  <w:style w:type="paragraph" w:customStyle="1" w:styleId="2A6D20688E944652B4E57CFDC63ACBE8">
    <w:name w:val="2A6D20688E944652B4E57CFDC63ACBE8"/>
    <w:rsid w:val="00BB31B3"/>
  </w:style>
  <w:style w:type="paragraph" w:customStyle="1" w:styleId="6491D7051AA148C79BE9450F0CF39B31">
    <w:name w:val="6491D7051AA148C79BE9450F0CF39B31"/>
    <w:rsid w:val="00BB31B3"/>
  </w:style>
  <w:style w:type="paragraph" w:customStyle="1" w:styleId="5A17DA8E2DA64EAAACD83D2122484C6B">
    <w:name w:val="5A17DA8E2DA64EAAACD83D2122484C6B"/>
    <w:rsid w:val="00BB31B3"/>
  </w:style>
  <w:style w:type="paragraph" w:customStyle="1" w:styleId="3B554BAAA1EB4F909150CBE9EAFDDF78">
    <w:name w:val="3B554BAAA1EB4F909150CBE9EAFDDF78"/>
    <w:rsid w:val="00BB31B3"/>
  </w:style>
  <w:style w:type="paragraph" w:customStyle="1" w:styleId="10992B1889104348B3D6C0927524C319">
    <w:name w:val="10992B1889104348B3D6C0927524C319"/>
    <w:rsid w:val="00BB31B3"/>
  </w:style>
  <w:style w:type="paragraph" w:customStyle="1" w:styleId="C90CDC2383604738A723D3638979BA83">
    <w:name w:val="C90CDC2383604738A723D3638979BA83"/>
    <w:rsid w:val="00BB31B3"/>
  </w:style>
  <w:style w:type="paragraph" w:customStyle="1" w:styleId="467E2CCF41844606B123F33D3856B774">
    <w:name w:val="467E2CCF41844606B123F33D3856B774"/>
    <w:rsid w:val="00375819"/>
  </w:style>
  <w:style w:type="paragraph" w:customStyle="1" w:styleId="A1838B14DA394140BEFBC8861774EE00">
    <w:name w:val="A1838B14DA394140BEFBC8861774EE00"/>
    <w:rsid w:val="00375819"/>
  </w:style>
  <w:style w:type="paragraph" w:customStyle="1" w:styleId="5756CF79C7F74974AFAAC430EE5418AB">
    <w:name w:val="5756CF79C7F74974AFAAC430EE5418AB"/>
    <w:rsid w:val="00375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5027d4ad-b402-4e14-b295-45479463ba42</RD_Svarsid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> </Status>
    <Sender>
      <SenderName>Victor Ernstsson</SenderName>
      <SenderTitle/>
      <SenderMail>victor.ernstsson@regeringskansliet.se</SenderMail>
      <SenderPhone>(+46) 8 405 97 82</SenderPhone>
    </Sender>
    <TopId>1</TopId>
    <TopSender>Socialministern</TopSender>
    <OrganisationInfo>
      <Organisatoriskenhet1>Socialdepartementet</Organisatoriskenhet1>
      <Organisatoriskenhet2>Enheten för folkhälsa och sjukvård</Organisatoriskenhet2>
      <Organisatoriskenhet3> </Organisatoriskenhet3>
      <Organisatoriskenhet1Id>193</Organisatoriskenhet1Id>
      <Organisatoriskenhet2Id>582</Organisatoriskenhet2Id>
      <Organisatoriskenhet3Id> </Organisatoriskenhet3Id>
    </OrganisationInfo>
    <HeaderDate/>
    <Office/>
    <Dnr>S2017/06489/FS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42CE-9D4E-48C3-A7D2-8B5596183A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EA7D41-2CDD-46FD-9339-10BA6FE09262}"/>
</file>

<file path=customXml/itemProps3.xml><?xml version="1.0" encoding="utf-8"?>
<ds:datastoreItem xmlns:ds="http://schemas.openxmlformats.org/officeDocument/2006/customXml" ds:itemID="{E2A67177-D010-4122-94AA-EBB6E65F7D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174A5-894F-4A87-B5CC-FFE349F7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B42E0D-7EA3-40E4-9421-84E34971E94E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EB8BA75C-E6B8-43FC-8A6A-44997486FE2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6E4FA66-A5A1-4810-AF44-E4FDE74230B1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8B0CD12E-F7AC-4955-9944-CE4AD05B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Ernstsson</dc:creator>
  <cp:keywords/>
  <dc:description/>
  <cp:lastModifiedBy>Victor Ernstsson</cp:lastModifiedBy>
  <cp:revision>16</cp:revision>
  <cp:lastPrinted>2017-11-21T08:56:00Z</cp:lastPrinted>
  <dcterms:created xsi:type="dcterms:W3CDTF">2017-11-15T15:42:00Z</dcterms:created>
  <dcterms:modified xsi:type="dcterms:W3CDTF">2017-11-21T09:27:00Z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224dd697-29b0-4d26-8204-6795d0e52802</vt:lpwstr>
  </property>
  <property fmtid="{D5CDD505-2E9C-101B-9397-08002B2CF9AE}" pid="4" name="RKDepartementsenhet">
    <vt:lpwstr/>
  </property>
  <property fmtid="{D5CDD505-2E9C-101B-9397-08002B2CF9AE}" pid="5" name="Aktivitetskategori">
    <vt:lpwstr/>
  </property>
</Properties>
</file>