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082DF" w14:textId="5D75381B" w:rsidR="004E2819" w:rsidRDefault="004E2819" w:rsidP="007C4FCE">
      <w:pPr>
        <w:pStyle w:val="Rubrik"/>
        <w:ind w:left="-426" w:right="-200"/>
      </w:pPr>
      <w:bookmarkStart w:id="0" w:name="Start"/>
      <w:bookmarkEnd w:id="0"/>
      <w:r>
        <w:t xml:space="preserve">Svar på fråga 2019/20:733 av Markus </w:t>
      </w:r>
      <w:proofErr w:type="spellStart"/>
      <w:r>
        <w:t>Wiechel</w:t>
      </w:r>
      <w:proofErr w:type="spellEnd"/>
      <w:r>
        <w:t xml:space="preserve"> (SD)</w:t>
      </w:r>
      <w:r>
        <w:br/>
      </w:r>
      <w:r w:rsidR="009E63CA">
        <w:t>P</w:t>
      </w:r>
      <w:r>
        <w:t>laceringen av svenska soldater i Irak</w:t>
      </w:r>
    </w:p>
    <w:p w14:paraId="2E695C9C" w14:textId="367338DA" w:rsidR="004E2819" w:rsidRDefault="004E2819" w:rsidP="007C4FCE">
      <w:pPr>
        <w:pStyle w:val="Brdtext"/>
        <w:ind w:left="-426" w:right="-200"/>
      </w:pPr>
      <w:r>
        <w:t xml:space="preserve">Markus </w:t>
      </w:r>
      <w:proofErr w:type="spellStart"/>
      <w:r>
        <w:t>Wiechel</w:t>
      </w:r>
      <w:proofErr w:type="spellEnd"/>
      <w:r>
        <w:t xml:space="preserve"> har frågat mig om jag avser verka för att de svenska trupperna i Irak förflyttas tillbaka till KRG-regionen i det fall vår inbjudan att delta i insatsen blir kvar</w:t>
      </w:r>
      <w:r w:rsidR="009E63CA">
        <w:t>, om så inte är fallet, varför inte</w:t>
      </w:r>
      <w:r>
        <w:t>.</w:t>
      </w:r>
    </w:p>
    <w:p w14:paraId="1B129DF9" w14:textId="59F44337" w:rsidR="006E32E0" w:rsidRDefault="004E2819" w:rsidP="007C4FCE">
      <w:pPr>
        <w:pStyle w:val="Brdtext"/>
        <w:ind w:left="-426" w:right="-200"/>
      </w:pPr>
      <w:r>
        <w:t>Sverige deltar sedan 2015 i den globala koalitionens militära insats i Irak</w:t>
      </w:r>
      <w:r w:rsidR="00FC314C">
        <w:t xml:space="preserve"> </w:t>
      </w:r>
      <w:r w:rsidR="009E63CA">
        <w:t>(Operation In</w:t>
      </w:r>
      <w:r w:rsidR="00607F06">
        <w:t>herent</w:t>
      </w:r>
      <w:r w:rsidR="009E63CA">
        <w:t xml:space="preserve"> </w:t>
      </w:r>
      <w:proofErr w:type="spellStart"/>
      <w:r w:rsidR="009E63CA">
        <w:t>R</w:t>
      </w:r>
      <w:r w:rsidR="00607F06">
        <w:t>esolve</w:t>
      </w:r>
      <w:proofErr w:type="spellEnd"/>
      <w:r w:rsidR="009E63CA">
        <w:t xml:space="preserve"> – OIR) </w:t>
      </w:r>
      <w:r w:rsidR="006E32E0">
        <w:t>på inbjudan av den irakiska regeringen</w:t>
      </w:r>
      <w:r>
        <w:t xml:space="preserve">. </w:t>
      </w:r>
      <w:r w:rsidR="006E32E0">
        <w:t>Fram</w:t>
      </w:r>
      <w:r>
        <w:t xml:space="preserve"> till och med 2018 var de svenska förbanden stationerade i </w:t>
      </w:r>
      <w:proofErr w:type="spellStart"/>
      <w:r>
        <w:t>Erbil</w:t>
      </w:r>
      <w:proofErr w:type="spellEnd"/>
      <w:r>
        <w:t xml:space="preserve">, i det irakiska Kurdistan. </w:t>
      </w:r>
      <w:r w:rsidR="00733B6A">
        <w:t>Sedan 2019</w:t>
      </w:r>
      <w:r w:rsidR="009844E2">
        <w:t xml:space="preserve"> är det svenska bidraget stationerat </w:t>
      </w:r>
      <w:r w:rsidR="00733B6A">
        <w:t xml:space="preserve">i </w:t>
      </w:r>
      <w:proofErr w:type="spellStart"/>
      <w:r w:rsidR="009844E2">
        <w:t>Taji</w:t>
      </w:r>
      <w:proofErr w:type="spellEnd"/>
      <w:r w:rsidR="009844E2">
        <w:t xml:space="preserve">. </w:t>
      </w:r>
    </w:p>
    <w:p w14:paraId="34432702" w14:textId="562EA256" w:rsidR="009A6479" w:rsidRDefault="004E2819" w:rsidP="007C4FCE">
      <w:pPr>
        <w:pStyle w:val="Brdtext"/>
        <w:ind w:left="-426" w:right="-200"/>
      </w:pPr>
      <w:r>
        <w:t xml:space="preserve">Bakgrunden till </w:t>
      </w:r>
      <w:r w:rsidR="004A0A57">
        <w:t xml:space="preserve">behovet av </w:t>
      </w:r>
      <w:r w:rsidR="00852BB3">
        <w:t>att kunna verka i hela Irak som också omfattade byte av grupperingsplats</w:t>
      </w:r>
      <w:r>
        <w:t xml:space="preserve"> har vid ett flertal tillfällen förmedlats till </w:t>
      </w:r>
      <w:r w:rsidR="00AB6EE1">
        <w:t>utrikes- och försvarsutskotten</w:t>
      </w:r>
      <w:r>
        <w:t xml:space="preserve">, senast i samband med </w:t>
      </w:r>
      <w:r w:rsidR="00015B03">
        <w:t>regeringen</w:t>
      </w:r>
      <w:r w:rsidR="006E32E0">
        <w:t>s</w:t>
      </w:r>
      <w:r>
        <w:t xml:space="preserve"> </w:t>
      </w:r>
      <w:r w:rsidR="006E32E0">
        <w:t>redogörelse</w:t>
      </w:r>
      <w:r>
        <w:t xml:space="preserve"> för den senaste propositionen för det svenska deltagandet i insatsen</w:t>
      </w:r>
      <w:r w:rsidR="006E32E0">
        <w:t xml:space="preserve"> under 2020</w:t>
      </w:r>
      <w:r>
        <w:t xml:space="preserve"> </w:t>
      </w:r>
      <w:r w:rsidR="00940BE3">
        <w:t>d</w:t>
      </w:r>
      <w:r w:rsidR="009A6479">
        <w:t>en 14</w:t>
      </w:r>
      <w:r>
        <w:t xml:space="preserve"> november</w:t>
      </w:r>
      <w:r w:rsidR="00607F06">
        <w:t xml:space="preserve"> 2019</w:t>
      </w:r>
      <w:r w:rsidR="00940BE3">
        <w:t>. D</w:t>
      </w:r>
      <w:r w:rsidR="00015B03">
        <w:t xml:space="preserve">en </w:t>
      </w:r>
      <w:r w:rsidR="009A6479">
        <w:t>26</w:t>
      </w:r>
      <w:r w:rsidR="00015B03">
        <w:t xml:space="preserve"> </w:t>
      </w:r>
      <w:r w:rsidR="00733B6A">
        <w:t xml:space="preserve">och 27 </w:t>
      </w:r>
      <w:r w:rsidR="00015B03">
        <w:t xml:space="preserve">november samt den </w:t>
      </w:r>
      <w:r>
        <w:t>3 december</w:t>
      </w:r>
      <w:r w:rsidR="00940BE3">
        <w:t xml:space="preserve"> </w:t>
      </w:r>
      <w:r w:rsidR="00607F06">
        <w:t xml:space="preserve">2019 </w:t>
      </w:r>
      <w:r w:rsidR="00940BE3">
        <w:t>genomfördes ytterligare redogörelse på utskottens begäran</w:t>
      </w:r>
      <w:r w:rsidR="00C74365">
        <w:t xml:space="preserve"> där bland annat denna fråga behandlades</w:t>
      </w:r>
      <w:r w:rsidR="00015B03">
        <w:t xml:space="preserve">. </w:t>
      </w:r>
      <w:r w:rsidR="009A6479">
        <w:t>Vid tillfället den 14 november beskrev också Försvarsmakten den styrkegenereringsprocess som ligger bakom bemanningen i insatsen.</w:t>
      </w:r>
    </w:p>
    <w:p w14:paraId="0F3C517E" w14:textId="77777777" w:rsidR="00015B03" w:rsidRDefault="009A6479" w:rsidP="007C4FCE">
      <w:pPr>
        <w:pStyle w:val="Brdtext"/>
        <w:ind w:left="-426" w:right="-200"/>
      </w:pPr>
      <w:r>
        <w:t>Utgångspunkten för det svenska bidraget till OIR ska vara att det svenska bidraget till insatsen ska vara stationerat där det gör mest nytta både enligt Försvarsmaktens och koalitionens mening.</w:t>
      </w:r>
      <w:r w:rsidR="006E32E0">
        <w:t xml:space="preserve"> </w:t>
      </w:r>
      <w:r>
        <w:t>Med bakgrund av detta avser jag</w:t>
      </w:r>
      <w:r w:rsidR="006E32E0">
        <w:t xml:space="preserve"> i nuläget</w:t>
      </w:r>
      <w:r>
        <w:t xml:space="preserve"> inte att verka för att det svenska förbandsbidraget ska flyttas tillbaka till </w:t>
      </w:r>
      <w:proofErr w:type="spellStart"/>
      <w:r>
        <w:t>Erbil</w:t>
      </w:r>
      <w:proofErr w:type="spellEnd"/>
      <w:r>
        <w:t xml:space="preserve">. </w:t>
      </w:r>
    </w:p>
    <w:p w14:paraId="180F197B" w14:textId="05E12714" w:rsidR="004E2819" w:rsidRDefault="004E2819" w:rsidP="007C4FCE">
      <w:pPr>
        <w:pStyle w:val="Brdtext"/>
        <w:ind w:left="-426" w:right="-200"/>
      </w:pPr>
      <w:r>
        <w:t xml:space="preserve">Stockholm den </w:t>
      </w:r>
      <w:sdt>
        <w:sdtPr>
          <w:id w:val="-1225218591"/>
          <w:placeholder>
            <w:docPart w:val="4CAE982B766A48048079E7E410C2B62B"/>
          </w:placeholder>
          <w:dataBinding w:prefixMappings="xmlns:ns0='http://lp/documentinfo/RK' " w:xpath="/ns0:DocumentInfo[1]/ns0:BaseInfo[1]/ns0:HeaderDate[1]" w:storeItemID="{8CFAF8D2-D7D8-41C2-9908-4FA6C41CFBB9}"/>
          <w:date w:fullDate="2020-01-2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9E63CA">
            <w:t>22 januari 2020</w:t>
          </w:r>
        </w:sdtContent>
      </w:sdt>
    </w:p>
    <w:p w14:paraId="16513AD5" w14:textId="77777777" w:rsidR="004E2819" w:rsidRDefault="004E2819" w:rsidP="007C4FCE">
      <w:pPr>
        <w:pStyle w:val="Brdtextutanavstnd"/>
        <w:ind w:left="-426" w:right="-200"/>
      </w:pPr>
    </w:p>
    <w:p w14:paraId="454ACB3B" w14:textId="77777777" w:rsidR="004E2819" w:rsidRDefault="004E2819" w:rsidP="007C4FCE">
      <w:pPr>
        <w:pStyle w:val="Brdtextutanavstnd"/>
        <w:ind w:left="-426" w:right="-200"/>
      </w:pPr>
    </w:p>
    <w:p w14:paraId="1C3D0F41" w14:textId="0A7DB1C6" w:rsidR="004E2819" w:rsidRPr="00DB48AB" w:rsidRDefault="009A6479" w:rsidP="007C4FCE">
      <w:pPr>
        <w:pStyle w:val="Brdtext"/>
        <w:ind w:left="-426" w:right="-200"/>
      </w:pPr>
      <w:r>
        <w:t>Peter Hultqvist</w:t>
      </w:r>
    </w:p>
    <w:sectPr w:rsidR="004E2819" w:rsidRPr="00DB48AB" w:rsidSect="007C4FC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843" w:right="1985" w:bottom="851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89B11" w14:textId="77777777" w:rsidR="004E2819" w:rsidRDefault="004E2819" w:rsidP="00A87A54">
      <w:pPr>
        <w:spacing w:after="0" w:line="240" w:lineRule="auto"/>
      </w:pPr>
      <w:r>
        <w:separator/>
      </w:r>
    </w:p>
  </w:endnote>
  <w:endnote w:type="continuationSeparator" w:id="0">
    <w:p w14:paraId="29322E67" w14:textId="77777777" w:rsidR="004E2819" w:rsidRDefault="004E281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AE841" w14:textId="77777777" w:rsidR="00B91C35" w:rsidRDefault="00B91C3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818A99B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AE6174C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B7ADF21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52F87D5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3CECC6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66203F2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6758AFF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FF6FA10" w14:textId="77777777" w:rsidTr="00C26068">
      <w:trPr>
        <w:trHeight w:val="227"/>
      </w:trPr>
      <w:tc>
        <w:tcPr>
          <w:tcW w:w="4074" w:type="dxa"/>
        </w:tcPr>
        <w:p w14:paraId="693E344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2696290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0E42A27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90DF7" w14:textId="77777777" w:rsidR="004E2819" w:rsidRDefault="004E2819" w:rsidP="00A87A54">
      <w:pPr>
        <w:spacing w:after="0" w:line="240" w:lineRule="auto"/>
      </w:pPr>
      <w:r>
        <w:separator/>
      </w:r>
    </w:p>
  </w:footnote>
  <w:footnote w:type="continuationSeparator" w:id="0">
    <w:p w14:paraId="33652D70" w14:textId="77777777" w:rsidR="004E2819" w:rsidRDefault="004E281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BB3F5" w14:textId="77777777" w:rsidR="00B91C35" w:rsidRDefault="00B91C3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C7C15" w14:textId="77777777" w:rsidR="00B91C35" w:rsidRDefault="00B91C3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E2819" w14:paraId="559D62AB" w14:textId="77777777" w:rsidTr="00C93EBA">
      <w:trPr>
        <w:trHeight w:val="227"/>
      </w:trPr>
      <w:tc>
        <w:tcPr>
          <w:tcW w:w="5534" w:type="dxa"/>
        </w:tcPr>
        <w:p w14:paraId="1D4638FA" w14:textId="77777777" w:rsidR="004E2819" w:rsidRPr="007D73AB" w:rsidRDefault="004E2819">
          <w:pPr>
            <w:pStyle w:val="Sidhuvud"/>
          </w:pPr>
        </w:p>
      </w:tc>
      <w:tc>
        <w:tcPr>
          <w:tcW w:w="3170" w:type="dxa"/>
          <w:vAlign w:val="bottom"/>
        </w:tcPr>
        <w:p w14:paraId="2A049EFF" w14:textId="77777777" w:rsidR="004E2819" w:rsidRPr="007D73AB" w:rsidRDefault="004E2819" w:rsidP="00340DE0">
          <w:pPr>
            <w:pStyle w:val="Sidhuvud"/>
          </w:pPr>
        </w:p>
      </w:tc>
      <w:tc>
        <w:tcPr>
          <w:tcW w:w="1134" w:type="dxa"/>
        </w:tcPr>
        <w:p w14:paraId="0E545DC1" w14:textId="77777777" w:rsidR="004E2819" w:rsidRDefault="004E2819" w:rsidP="005A703A">
          <w:pPr>
            <w:pStyle w:val="Sidhuvud"/>
          </w:pPr>
        </w:p>
      </w:tc>
    </w:tr>
    <w:tr w:rsidR="004E2819" w14:paraId="7212DE42" w14:textId="77777777" w:rsidTr="00C93EBA">
      <w:trPr>
        <w:trHeight w:val="1928"/>
      </w:trPr>
      <w:tc>
        <w:tcPr>
          <w:tcW w:w="5534" w:type="dxa"/>
        </w:tcPr>
        <w:p w14:paraId="11DF24BF" w14:textId="77777777" w:rsidR="004E2819" w:rsidRPr="00340DE0" w:rsidRDefault="004E281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8A8A3DA" wp14:editId="18A2A69C">
                <wp:extent cx="1743633" cy="505162"/>
                <wp:effectExtent l="0" t="0" r="0" b="9525"/>
                <wp:docPr id="14" name="Bildobjekt 14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8917912" w14:textId="77777777" w:rsidR="004E2819" w:rsidRPr="00710A6C" w:rsidRDefault="004E2819" w:rsidP="00EE3C0F">
          <w:pPr>
            <w:pStyle w:val="Sidhuvud"/>
            <w:rPr>
              <w:b/>
            </w:rPr>
          </w:pPr>
        </w:p>
        <w:p w14:paraId="3FDE7E88" w14:textId="77777777" w:rsidR="004E2819" w:rsidRDefault="004E2819" w:rsidP="00EE3C0F">
          <w:pPr>
            <w:pStyle w:val="Sidhuvud"/>
          </w:pPr>
        </w:p>
        <w:p w14:paraId="55A8FCD3" w14:textId="77777777" w:rsidR="004E2819" w:rsidRDefault="004E2819" w:rsidP="00EE3C0F">
          <w:pPr>
            <w:pStyle w:val="Sidhuvud"/>
          </w:pPr>
        </w:p>
        <w:p w14:paraId="4EF80730" w14:textId="77777777" w:rsidR="004E2819" w:rsidRDefault="004E2819" w:rsidP="00EE3C0F">
          <w:pPr>
            <w:pStyle w:val="Sidhuvud"/>
          </w:pPr>
        </w:p>
        <w:sdt>
          <w:sdtPr>
            <w:alias w:val="Dnr"/>
            <w:tag w:val="ccRKShow_Dnr"/>
            <w:id w:val="-1871437884"/>
            <w:placeholder>
              <w:docPart w:val="7F44CA659C2C4538BEBB4B0C412C5D5C"/>
            </w:placeholder>
            <w:dataBinding w:prefixMappings="xmlns:ns0='http://lp/documentinfo/RK' " w:xpath="/ns0:DocumentInfo[1]/ns0:BaseInfo[1]/ns0:Dnr[1]" w:storeItemID="{8CFAF8D2-D7D8-41C2-9908-4FA6C41CFBB9}"/>
            <w:text/>
          </w:sdtPr>
          <w:sdtEndPr/>
          <w:sdtContent>
            <w:p w14:paraId="1C38A2CB" w14:textId="0777CBE3" w:rsidR="004E2819" w:rsidRDefault="006A6DAF" w:rsidP="00EE3C0F">
              <w:pPr>
                <w:pStyle w:val="Sidhuvud"/>
              </w:pPr>
              <w:r>
                <w:t>Fö2020/00019/MFI</w:t>
              </w:r>
            </w:p>
          </w:sdtContent>
        </w:sdt>
        <w:sdt>
          <w:sdtPr>
            <w:alias w:val="DocNumber"/>
            <w:tag w:val="DocNumber"/>
            <w:id w:val="-556012463"/>
            <w:placeholder>
              <w:docPart w:val="79FB7ACD04474171874C518F9AF8B6E3"/>
            </w:placeholder>
            <w:showingPlcHdr/>
            <w:dataBinding w:prefixMappings="xmlns:ns0='http://lp/documentinfo/RK' " w:xpath="/ns0:DocumentInfo[1]/ns0:BaseInfo[1]/ns0:DocNumber[1]" w:storeItemID="{8CFAF8D2-D7D8-41C2-9908-4FA6C41CFBB9}"/>
            <w:text/>
          </w:sdtPr>
          <w:sdtEndPr/>
          <w:sdtContent>
            <w:p w14:paraId="43C9FDDE" w14:textId="77777777" w:rsidR="004E2819" w:rsidRDefault="004E281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71D095D" w14:textId="77777777" w:rsidR="004E2819" w:rsidRDefault="004E2819" w:rsidP="00EE3C0F">
          <w:pPr>
            <w:pStyle w:val="Sidhuvud"/>
          </w:pPr>
        </w:p>
      </w:tc>
      <w:tc>
        <w:tcPr>
          <w:tcW w:w="1134" w:type="dxa"/>
        </w:tcPr>
        <w:p w14:paraId="6FFCF4D9" w14:textId="77777777" w:rsidR="004E2819" w:rsidRDefault="004E2819" w:rsidP="0094502D">
          <w:pPr>
            <w:pStyle w:val="Sidhuvud"/>
          </w:pPr>
        </w:p>
        <w:p w14:paraId="564A0E49" w14:textId="77777777" w:rsidR="004E2819" w:rsidRPr="0094502D" w:rsidRDefault="004E2819" w:rsidP="00EC71A6">
          <w:pPr>
            <w:pStyle w:val="Sidhuvud"/>
          </w:pPr>
        </w:p>
      </w:tc>
    </w:tr>
    <w:tr w:rsidR="004E2819" w14:paraId="4B9048F1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109389907"/>
          <w:placeholder>
            <w:docPart w:val="AB10F4C598A340D592EFB2543B23AD0F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8E57EB7" w14:textId="77777777" w:rsidR="009A6479" w:rsidRPr="009A6479" w:rsidRDefault="009A6479" w:rsidP="00340DE0">
              <w:pPr>
                <w:pStyle w:val="Sidhuvud"/>
                <w:rPr>
                  <w:b/>
                </w:rPr>
              </w:pPr>
              <w:r w:rsidRPr="009A6479">
                <w:rPr>
                  <w:b/>
                </w:rPr>
                <w:t>Försvarsdepartementet</w:t>
              </w:r>
            </w:p>
            <w:p w14:paraId="2041CD5A" w14:textId="77777777" w:rsidR="00B91C35" w:rsidRDefault="009A6479" w:rsidP="00340DE0">
              <w:pPr>
                <w:pStyle w:val="Sidhuvud"/>
              </w:pPr>
              <w:r w:rsidRPr="009A6479">
                <w:t>Försvarsministern</w:t>
              </w:r>
            </w:p>
            <w:p w14:paraId="3212EAA6" w14:textId="77777777" w:rsidR="00B91C35" w:rsidRDefault="00B91C35" w:rsidP="00340DE0">
              <w:pPr>
                <w:pStyle w:val="Sidhuvud"/>
              </w:pPr>
            </w:p>
            <w:p w14:paraId="4103CD4E" w14:textId="536E170F" w:rsidR="00B91C35" w:rsidDel="004D3CA4" w:rsidRDefault="00B91C35" w:rsidP="00340DE0">
              <w:pPr>
                <w:pStyle w:val="Sidhuvud"/>
                <w:rPr>
                  <w:del w:id="1" w:author="Karin Strand" w:date="2020-01-22T09:45:00Z"/>
                </w:rPr>
              </w:pPr>
              <w:del w:id="2" w:author="Karin Strand" w:date="2020-01-22T09:45:00Z">
                <w:r w:rsidDel="004D3CA4">
                  <w:delText xml:space="preserve">Henric Arnoldsson </w:delText>
                </w:r>
              </w:del>
            </w:p>
            <w:p w14:paraId="6B1E3F7D" w14:textId="20D1743E" w:rsidR="00B91C35" w:rsidDel="004D3CA4" w:rsidRDefault="00B91C35" w:rsidP="00340DE0">
              <w:pPr>
                <w:pStyle w:val="Sidhuvud"/>
                <w:rPr>
                  <w:del w:id="3" w:author="Karin Strand" w:date="2020-01-22T09:45:00Z"/>
                </w:rPr>
              </w:pPr>
              <w:del w:id="4" w:author="Karin Strand" w:date="2020-01-22T09:45:00Z">
                <w:r w:rsidDel="004D3CA4">
                  <w:delText>Enheten för militär förmåga och insatser</w:delText>
                </w:r>
              </w:del>
            </w:p>
            <w:p w14:paraId="7A5D2271" w14:textId="2D65372B" w:rsidR="00B91C35" w:rsidDel="004D3CA4" w:rsidRDefault="00B91C35" w:rsidP="00340DE0">
              <w:pPr>
                <w:pStyle w:val="Sidhuvud"/>
                <w:rPr>
                  <w:del w:id="5" w:author="Karin Strand" w:date="2020-01-22T09:45:00Z"/>
                </w:rPr>
              </w:pPr>
              <w:del w:id="6" w:author="Karin Strand" w:date="2020-01-22T09:45:00Z">
                <w:r w:rsidDel="004D3CA4">
                  <w:delText>Ankn. 523 05</w:delText>
                </w:r>
              </w:del>
            </w:p>
            <w:p w14:paraId="178ACCE1" w14:textId="1F022E7C" w:rsidR="00B91C35" w:rsidDel="004D3CA4" w:rsidRDefault="00B91C35" w:rsidP="00340DE0">
              <w:pPr>
                <w:pStyle w:val="Sidhuvud"/>
                <w:rPr>
                  <w:del w:id="7" w:author="Karin Strand" w:date="2020-01-22T09:45:00Z"/>
                </w:rPr>
              </w:pPr>
            </w:p>
            <w:p w14:paraId="6DBEE53D" w14:textId="64A8A082" w:rsidR="0074338E" w:rsidDel="004D3CA4" w:rsidRDefault="0074338E" w:rsidP="00340DE0">
              <w:pPr>
                <w:pStyle w:val="Sidhuvud"/>
                <w:rPr>
                  <w:del w:id="8" w:author="Karin Strand" w:date="2020-01-22T09:45:00Z"/>
                </w:rPr>
              </w:pPr>
              <w:del w:id="9" w:author="Karin Strand" w:date="2020-01-22T09:45:00Z">
                <w:r w:rsidDel="004D3CA4">
                  <w:delText xml:space="preserve">Ev. erinringar meddelas senast tisdagen den 21 januari kl. 16.30 till Anja Glavinic Jones, e-post </w:delText>
                </w:r>
              </w:del>
            </w:p>
            <w:p w14:paraId="773B0C51" w14:textId="2C3C18F5" w:rsidR="004E2819" w:rsidRPr="00340DE0" w:rsidRDefault="0074338E" w:rsidP="00340DE0">
              <w:pPr>
                <w:pStyle w:val="Sidhuvud"/>
              </w:pPr>
              <w:del w:id="10" w:author="Karin Strand" w:date="2020-01-22T09:45:00Z">
                <w:r w:rsidDel="004D3CA4">
                  <w:delText>anja.glavinic-jones</w:delText>
                </w:r>
                <w:r w:rsidR="00F70102" w:rsidDel="004D3CA4">
                  <w:delText>@regeringskansliet.se</w:delText>
                </w:r>
              </w:del>
            </w:p>
          </w:tc>
          <w:bookmarkStart w:id="11" w:name="_GoBack" w:displacedByCustomXml="next"/>
          <w:bookmarkEnd w:id="11" w:displacedByCustomXml="next"/>
        </w:sdtContent>
      </w:sdt>
      <w:sdt>
        <w:sdtPr>
          <w:alias w:val="Recipient"/>
          <w:tag w:val="ccRKShow_Recipient"/>
          <w:id w:val="-934745976"/>
          <w:placeholder>
            <w:docPart w:val="F08D3D12E30C49219F92FCC59E5CDEDF"/>
          </w:placeholder>
          <w:dataBinding w:prefixMappings="xmlns:ns0='http://lp/documentinfo/RK' " w:xpath="/ns0:DocumentInfo[1]/ns0:BaseInfo[1]/ns0:Recipient[1]" w:storeItemID="{8CFAF8D2-D7D8-41C2-9908-4FA6C41CFBB9}"/>
          <w:text w:multiLine="1"/>
        </w:sdtPr>
        <w:sdtEndPr/>
        <w:sdtContent>
          <w:tc>
            <w:tcPr>
              <w:tcW w:w="3170" w:type="dxa"/>
            </w:tcPr>
            <w:p w14:paraId="2F547776" w14:textId="77777777" w:rsidR="004E2819" w:rsidRDefault="004E281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677C368" w14:textId="77777777" w:rsidR="004E2819" w:rsidRDefault="004E2819" w:rsidP="003E6020">
          <w:pPr>
            <w:pStyle w:val="Sidhuvud"/>
          </w:pPr>
        </w:p>
      </w:tc>
    </w:tr>
  </w:tbl>
  <w:p w14:paraId="794B2F6C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rin Strand">
    <w15:presenceInfo w15:providerId="AD" w15:userId="S::karin.strand@regeringskansliet.se::fcd99f18-2a0f-4f69-a6e2-14b3693b62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819"/>
    <w:rsid w:val="00000290"/>
    <w:rsid w:val="00001068"/>
    <w:rsid w:val="0000412C"/>
    <w:rsid w:val="00004D5C"/>
    <w:rsid w:val="00005F68"/>
    <w:rsid w:val="00006CA7"/>
    <w:rsid w:val="0001046B"/>
    <w:rsid w:val="000128EB"/>
    <w:rsid w:val="00012B00"/>
    <w:rsid w:val="00014EF6"/>
    <w:rsid w:val="00015B03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B683C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0A57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3CA4"/>
    <w:rsid w:val="004D766C"/>
    <w:rsid w:val="004E0FA8"/>
    <w:rsid w:val="004E1DE3"/>
    <w:rsid w:val="004E251B"/>
    <w:rsid w:val="004E25CD"/>
    <w:rsid w:val="004E2819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4533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07F06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A6DAF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E32E0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33B6A"/>
    <w:rsid w:val="0074338E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5A11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4FCE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0978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2BB3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36EF1"/>
    <w:rsid w:val="00940BE3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4E2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6479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63CA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6EE1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689F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76604"/>
    <w:rsid w:val="00B80840"/>
    <w:rsid w:val="00B815FC"/>
    <w:rsid w:val="00B81623"/>
    <w:rsid w:val="00B82A05"/>
    <w:rsid w:val="00B84409"/>
    <w:rsid w:val="00B84E2D"/>
    <w:rsid w:val="00B8746A"/>
    <w:rsid w:val="00B91C35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4365"/>
    <w:rsid w:val="00C76D49"/>
    <w:rsid w:val="00C80AD4"/>
    <w:rsid w:val="00C80B5E"/>
    <w:rsid w:val="00C82055"/>
    <w:rsid w:val="00C8546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65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102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314C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2DE5BEE"/>
  <w15:docId w15:val="{0042F42E-E403-413C-BAEA-E4B7F5EE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24" Type="http://schemas.openxmlformats.org/officeDocument/2006/relationships/theme" Target="theme/theme1.xml"/><Relationship Id="rId11" Type="http://schemas.openxmlformats.org/officeDocument/2006/relationships/settings" Target="settings.xml"/><Relationship Id="rId23" Type="http://schemas.openxmlformats.org/officeDocument/2006/relationships/glossaryDocument" Target="glossary/document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microsoft.com/office/2011/relationships/people" Target="people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F44CA659C2C4538BEBB4B0C412C5D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5A2205-57FC-4128-925A-73AD93A6612B}"/>
      </w:docPartPr>
      <w:docPartBody>
        <w:p w:rsidR="00236A4F" w:rsidRDefault="00224DE4" w:rsidP="00224DE4">
          <w:pPr>
            <w:pStyle w:val="7F44CA659C2C4538BEBB4B0C412C5D5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9FB7ACD04474171874C518F9AF8B6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32A9C6-A0B0-4D33-92CC-535159FA7ECE}"/>
      </w:docPartPr>
      <w:docPartBody>
        <w:p w:rsidR="00236A4F" w:rsidRDefault="00224DE4" w:rsidP="00224DE4">
          <w:pPr>
            <w:pStyle w:val="79FB7ACD04474171874C518F9AF8B6E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B10F4C598A340D592EFB2543B23AD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F479AB-0719-4DCF-A595-CDABA3E4579B}"/>
      </w:docPartPr>
      <w:docPartBody>
        <w:p w:rsidR="00236A4F" w:rsidRDefault="00224DE4" w:rsidP="00224DE4">
          <w:pPr>
            <w:pStyle w:val="AB10F4C598A340D592EFB2543B23AD0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08D3D12E30C49219F92FCC59E5CDE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A71897-808A-49AA-9C50-3FCE110F2E71}"/>
      </w:docPartPr>
      <w:docPartBody>
        <w:p w:rsidR="00236A4F" w:rsidRDefault="00224DE4" w:rsidP="00224DE4">
          <w:pPr>
            <w:pStyle w:val="F08D3D12E30C49219F92FCC59E5CDED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CAE982B766A48048079E7E410C2B6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546952-E2E8-4E0C-AA25-42E7BF01B9AC}"/>
      </w:docPartPr>
      <w:docPartBody>
        <w:p w:rsidR="00236A4F" w:rsidRDefault="00224DE4" w:rsidP="00224DE4">
          <w:pPr>
            <w:pStyle w:val="4CAE982B766A48048079E7E410C2B62B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DE4"/>
    <w:rsid w:val="00224DE4"/>
    <w:rsid w:val="0023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99D73B2D5B14B40BF9914EE06644262">
    <w:name w:val="799D73B2D5B14B40BF9914EE06644262"/>
    <w:rsid w:val="00224DE4"/>
  </w:style>
  <w:style w:type="character" w:styleId="Platshllartext">
    <w:name w:val="Placeholder Text"/>
    <w:basedOn w:val="Standardstycketeckensnitt"/>
    <w:uiPriority w:val="99"/>
    <w:semiHidden/>
    <w:rsid w:val="00224DE4"/>
    <w:rPr>
      <w:noProof w:val="0"/>
      <w:color w:val="808080"/>
    </w:rPr>
  </w:style>
  <w:style w:type="paragraph" w:customStyle="1" w:styleId="5E11538ED2CB478EA067858DBF9200F3">
    <w:name w:val="5E11538ED2CB478EA067858DBF9200F3"/>
    <w:rsid w:val="00224DE4"/>
  </w:style>
  <w:style w:type="paragraph" w:customStyle="1" w:styleId="D0A841B323F542A7B9322B81DE19E539">
    <w:name w:val="D0A841B323F542A7B9322B81DE19E539"/>
    <w:rsid w:val="00224DE4"/>
  </w:style>
  <w:style w:type="paragraph" w:customStyle="1" w:styleId="3661EFFFDCD049659E0197B46D084F38">
    <w:name w:val="3661EFFFDCD049659E0197B46D084F38"/>
    <w:rsid w:val="00224DE4"/>
  </w:style>
  <w:style w:type="paragraph" w:customStyle="1" w:styleId="7F44CA659C2C4538BEBB4B0C412C5D5C">
    <w:name w:val="7F44CA659C2C4538BEBB4B0C412C5D5C"/>
    <w:rsid w:val="00224DE4"/>
  </w:style>
  <w:style w:type="paragraph" w:customStyle="1" w:styleId="79FB7ACD04474171874C518F9AF8B6E3">
    <w:name w:val="79FB7ACD04474171874C518F9AF8B6E3"/>
    <w:rsid w:val="00224DE4"/>
  </w:style>
  <w:style w:type="paragraph" w:customStyle="1" w:styleId="89BC6DDCA117463B8D23FAB8F8D20BA5">
    <w:name w:val="89BC6DDCA117463B8D23FAB8F8D20BA5"/>
    <w:rsid w:val="00224DE4"/>
  </w:style>
  <w:style w:type="paragraph" w:customStyle="1" w:styleId="9A53E016B28F48AE8E3E0DA52B78E353">
    <w:name w:val="9A53E016B28F48AE8E3E0DA52B78E353"/>
    <w:rsid w:val="00224DE4"/>
  </w:style>
  <w:style w:type="paragraph" w:customStyle="1" w:styleId="B50E89725922448994EBEA178B14DA53">
    <w:name w:val="B50E89725922448994EBEA178B14DA53"/>
    <w:rsid w:val="00224DE4"/>
  </w:style>
  <w:style w:type="paragraph" w:customStyle="1" w:styleId="AB10F4C598A340D592EFB2543B23AD0F">
    <w:name w:val="AB10F4C598A340D592EFB2543B23AD0F"/>
    <w:rsid w:val="00224DE4"/>
  </w:style>
  <w:style w:type="paragraph" w:customStyle="1" w:styleId="F08D3D12E30C49219F92FCC59E5CDEDF">
    <w:name w:val="F08D3D12E30C49219F92FCC59E5CDEDF"/>
    <w:rsid w:val="00224DE4"/>
  </w:style>
  <w:style w:type="paragraph" w:customStyle="1" w:styleId="920AE98984F14341A28B4BCE321E77D4">
    <w:name w:val="920AE98984F14341A28B4BCE321E77D4"/>
    <w:rsid w:val="00224DE4"/>
  </w:style>
  <w:style w:type="paragraph" w:customStyle="1" w:styleId="0878C3A142794E7F88044604B4E9BD13">
    <w:name w:val="0878C3A142794E7F88044604B4E9BD13"/>
    <w:rsid w:val="00224DE4"/>
  </w:style>
  <w:style w:type="paragraph" w:customStyle="1" w:styleId="D9CCFD2D117C4A6C827127DE1BA3A820">
    <w:name w:val="D9CCFD2D117C4A6C827127DE1BA3A820"/>
    <w:rsid w:val="00224DE4"/>
  </w:style>
  <w:style w:type="paragraph" w:customStyle="1" w:styleId="122C54C8D1D04C53A0B5B939168C6BE1">
    <w:name w:val="122C54C8D1D04C53A0B5B939168C6BE1"/>
    <w:rsid w:val="00224DE4"/>
  </w:style>
  <w:style w:type="paragraph" w:customStyle="1" w:styleId="07BCD3B40D77457D867E6D0C32DC9057">
    <w:name w:val="07BCD3B40D77457D867E6D0C32DC9057"/>
    <w:rsid w:val="00224DE4"/>
  </w:style>
  <w:style w:type="paragraph" w:customStyle="1" w:styleId="4CAE982B766A48048079E7E410C2B62B">
    <w:name w:val="4CAE982B766A48048079E7E410C2B62B"/>
    <w:rsid w:val="00224DE4"/>
  </w:style>
  <w:style w:type="paragraph" w:customStyle="1" w:styleId="1D9A9A29423C478183EC6763492C2B38">
    <w:name w:val="1D9A9A29423C478183EC6763492C2B38"/>
    <w:rsid w:val="00224D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Försvarsministern</TopSender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2020-01-22T00:00:00</HeaderDate>
    <Office/>
    <Dnr>Fö2020/00019/MFI</Dnr>
    <ParagrafNr/>
    <DocumentTitle/>
    <VisitingAddress/>
    <Extra1/>
    <Extra2/>
    <Extra3>Markus Wiechel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51A963BC6B5E85488F2BE2C323B0ED94" ma:contentTypeVersion="11" ma:contentTypeDescription="Skapa nytt dokument med möjlighet att välja RK-mall" ma:contentTypeScope="" ma:versionID="638ddad0ab406883e9652dd600ad97b6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9c9941df-7074-4a92-bf99-225d24d78d61" xmlns:ns7="950b7639-1547-4677-b7a6-e5d45eb0e79b" targetNamespace="http://schemas.microsoft.com/office/2006/metadata/properties" ma:root="true" ma:fieldsID="feec88d59c417fc8c6a86ea796329995" ns2:_="" ns4:_="" ns5:_="" ns6:_="" ns7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import namespace="950b7639-1547-4677-b7a6-e5d45eb0e79b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96b62ebb-28ca-4873-96be-7cecb8afe8ab}" ma:internalName="TaxCatchAllLabel" ma:readOnly="true" ma:showField="CatchAllDataLabel" ma:web="64c10c0d-5e32-4bd4-80e6-9d77688a2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96b62ebb-28ca-4873-96be-7cecb8afe8ab}" ma:internalName="TaxCatchAll" ma:showField="CatchAllData" ma:web="64c10c0d-5e32-4bd4-80e6-9d77688a2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b7639-1547-4677-b7a6-e5d45eb0e79b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f2877e4b-ada4-4d36-b35c-67ac2e3ba901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D9F75-AEEE-46CA-ACC4-60FC2CE15E8F}"/>
</file>

<file path=customXml/itemProps2.xml><?xml version="1.0" encoding="utf-8"?>
<ds:datastoreItem xmlns:ds="http://schemas.openxmlformats.org/officeDocument/2006/customXml" ds:itemID="{F341DC9F-67C8-4AD9-A8EA-2282C86DB976}"/>
</file>

<file path=customXml/itemProps3.xml><?xml version="1.0" encoding="utf-8"?>
<ds:datastoreItem xmlns:ds="http://schemas.openxmlformats.org/officeDocument/2006/customXml" ds:itemID="{8CFAF8D2-D7D8-41C2-9908-4FA6C41CFBB9}"/>
</file>

<file path=customXml/itemProps4.xml><?xml version="1.0" encoding="utf-8"?>
<ds:datastoreItem xmlns:ds="http://schemas.openxmlformats.org/officeDocument/2006/customXml" ds:itemID="{960D0F08-20BF-4FF1-A720-0CBFDD0AE4A5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F341DC9F-67C8-4AD9-A8EA-2282C86DB97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EDCD552-4642-4217-AED0-3435091A3D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9c9941df-7074-4a92-bf99-225d24d78d61"/>
    <ds:schemaRef ds:uri="950b7639-1547-4677-b7a6-e5d45eb0e7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5DBDEC21-4FC2-4BA6-BAE6-B2270B34C986}"/>
</file>

<file path=customXml/itemProps8.xml><?xml version="1.0" encoding="utf-8"?>
<ds:datastoreItem xmlns:ds="http://schemas.openxmlformats.org/officeDocument/2006/customXml" ds:itemID="{1C2AA5EC-EB6D-423E-B040-D87D1DC0AAB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250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733.docx</dc:title>
  <dc:subject/>
  <dc:creator>Henric Arnoldsson</dc:creator>
  <cp:keywords/>
  <dc:description/>
  <cp:lastModifiedBy>Karin Strand</cp:lastModifiedBy>
  <cp:revision>2</cp:revision>
  <cp:lastPrinted>2020-01-17T07:39:00Z</cp:lastPrinted>
  <dcterms:created xsi:type="dcterms:W3CDTF">2020-01-22T08:46:00Z</dcterms:created>
  <dcterms:modified xsi:type="dcterms:W3CDTF">2020-01-22T08:46:00Z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146dd82b-05c7-479b-9b3e-c5cb9b085d42</vt:lpwstr>
  </property>
</Properties>
</file>