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FD60" w14:textId="77777777" w:rsidR="00272A23" w:rsidRDefault="00272A23" w:rsidP="00DA0661">
      <w:pPr>
        <w:pStyle w:val="Rubrik"/>
      </w:pPr>
      <w:bookmarkStart w:id="0" w:name="Start"/>
      <w:bookmarkEnd w:id="0"/>
      <w:r>
        <w:t>Svar på fråga 2020/21:1098 av Thomas Morell (SD)</w:t>
      </w:r>
      <w:r>
        <w:br/>
        <w:t>Laddinfrastruktur för vätgasfordon</w:t>
      </w:r>
    </w:p>
    <w:p w14:paraId="1FAE4F3A" w14:textId="77777777" w:rsidR="00205860" w:rsidRDefault="00205860" w:rsidP="00205860">
      <w:pPr>
        <w:pStyle w:val="Brdtext"/>
      </w:pPr>
      <w:r>
        <w:t>Thomas Morell har frågat infrastrukturministern om han och regeringen avser att på motsvarande sätt som för batteridrivna fordon möta en ökad produktion av vätgas med en utbyggnad av laddinfrastrukturen för vätgasfordon</w:t>
      </w:r>
      <w:r w:rsidR="00B2153D">
        <w:t>.</w:t>
      </w:r>
    </w:p>
    <w:p w14:paraId="7D222794" w14:textId="77777777" w:rsidR="00205860" w:rsidRDefault="00B2153D" w:rsidP="006A12F1">
      <w:pPr>
        <w:pStyle w:val="Brdtext"/>
      </w:pPr>
      <w:r>
        <w:t>Arbetet inom regeringen är så fördelat att det är jag som ska svara på frågan.</w:t>
      </w:r>
    </w:p>
    <w:p w14:paraId="22554BDC" w14:textId="39607444" w:rsidR="00E54E5B" w:rsidRDefault="002C7446" w:rsidP="006A12F1">
      <w:pPr>
        <w:pStyle w:val="Brdtext"/>
      </w:pPr>
      <w:r w:rsidRPr="002C7446">
        <w:t xml:space="preserve">Vätgas är en av flera tekniker som på sikt kommer att krävas för att hantera de svåraste utmaningarna för att uppnå klimatneutralitet. Regeringens klimatpolitiska handlingsplan anger att vätgas kan komma att få en större roll i framtiden </w:t>
      </w:r>
      <w:r w:rsidR="00332E86">
        <w:t xml:space="preserve">bland annat </w:t>
      </w:r>
      <w:r w:rsidRPr="002C7446">
        <w:t>vad gäller bränsleceller i fordon. Att framställa, lagra och frakta vätgas på ett hållbart sätt kommer att vara viktigt i flera branscher.</w:t>
      </w:r>
    </w:p>
    <w:p w14:paraId="3D4BEA66" w14:textId="77777777" w:rsidR="009C0F9D" w:rsidRDefault="009C0F9D" w:rsidP="006A12F1">
      <w:pPr>
        <w:pStyle w:val="Brdtext"/>
      </w:pPr>
      <w:r w:rsidRPr="009C0F9D">
        <w:t xml:space="preserve">Statens energimyndighet stödjer vätgasutvecklingen både genom forskning och industriellt orienterade program som Industriklivet. Ett annat exempel på statliga insatser är Klimatpremien som kan finansiera till exempel bränslecellsfordon. </w:t>
      </w:r>
      <w:r w:rsidR="006E742A">
        <w:t>Vad gäller specifikt tankinfrastruktur har r</w:t>
      </w:r>
      <w:r w:rsidRPr="009C0F9D">
        <w:t xml:space="preserve">egeringen i budgetpropositionen för 2021 föreslagit att </w:t>
      </w:r>
      <w:r w:rsidR="00332E86">
        <w:t xml:space="preserve">totalt </w:t>
      </w:r>
      <w:r w:rsidR="005C5491">
        <w:t xml:space="preserve">drygt </w:t>
      </w:r>
      <w:r w:rsidRPr="009C0F9D">
        <w:t xml:space="preserve">en miljard kronor avsätts </w:t>
      </w:r>
      <w:r w:rsidR="005C5491">
        <w:t xml:space="preserve">under perioden 2021–2022 </w:t>
      </w:r>
      <w:r w:rsidRPr="009C0F9D">
        <w:t>till regionala elektrifieringspiloter för tunga transporter, där även tankinfrastruktur för vätgas ingår.</w:t>
      </w:r>
    </w:p>
    <w:p w14:paraId="246C1CBB" w14:textId="44591FA2" w:rsidR="002F1993" w:rsidRDefault="00C07F96" w:rsidP="006A12F1">
      <w:pPr>
        <w:pStyle w:val="Brdtext"/>
      </w:pPr>
      <w:r>
        <w:t>Frågor om v</w:t>
      </w:r>
      <w:r w:rsidR="00963BBF">
        <w:t xml:space="preserve">ätgas ingår </w:t>
      </w:r>
      <w:r w:rsidR="00332E86">
        <w:t xml:space="preserve">också </w:t>
      </w:r>
      <w:r w:rsidR="007E7BBF">
        <w:t xml:space="preserve">i </w:t>
      </w:r>
      <w:r w:rsidR="00963BBF">
        <w:t>både den elektrifieringsstrategi som regeringen tar fram och i den elektrifierings</w:t>
      </w:r>
      <w:r w:rsidR="00963BBF">
        <w:softHyphen/>
        <w:t xml:space="preserve">kommission som är tillsatt. </w:t>
      </w:r>
      <w:r w:rsidR="00963BBF" w:rsidRPr="00963BBF">
        <w:t xml:space="preserve">Initiativet Fossilfritt Sverige kommer även att ta fram en strategi för hur användning av vätgas inom olika värdekedjor och sektorer kan accelerera utvecklingen mot att göra Sverige till världens första fossilfria välfärdsland. </w:t>
      </w:r>
      <w:r w:rsidR="00963BBF" w:rsidRPr="00963BBF">
        <w:lastRenderedPageBreak/>
        <w:t>Fossilfritt Sveriges ambition är att presentera sin strategi under våren 2021 och regeringen kommer att ta del av den med intresse.</w:t>
      </w:r>
    </w:p>
    <w:p w14:paraId="6296E4F5" w14:textId="0F2F66C6" w:rsidR="00D906B8" w:rsidRDefault="00D906B8" w:rsidP="006A12F1">
      <w:pPr>
        <w:pStyle w:val="Brdtext"/>
      </w:pPr>
      <w:r w:rsidRPr="00A57C81">
        <w:t xml:space="preserve">Regeringen har nyligen gett Statens energimyndighet i uppdrag att möjliggöra för företag att delta i ett viktigt projekt av gemensamt europeiskt intresse (IPCEI) med inriktning vätgas. IPCEI utgör ett av flera verktyg </w:t>
      </w:r>
      <w:r w:rsidR="00C2406E">
        <w:t>som kan</w:t>
      </w:r>
      <w:r w:rsidRPr="00A57C81">
        <w:t xml:space="preserve"> undanröja marknadsmisslyckanden</w:t>
      </w:r>
      <w:r w:rsidR="00446091">
        <w:t xml:space="preserve"> och på så sätt </w:t>
      </w:r>
      <w:r w:rsidR="00446091" w:rsidRPr="00A57C81">
        <w:t>stärka de industriella ekosystemen</w:t>
      </w:r>
      <w:r w:rsidRPr="00A57C81">
        <w:t>.</w:t>
      </w:r>
      <w:r w:rsidR="002F264B" w:rsidRPr="00A57C81">
        <w:t xml:space="preserve"> Projekten ska bidra till den gröna eller digitala omställningen, i den utsträckning det är nödvändigt för att uppnå samhällsekonomiskt effektiva utfall. </w:t>
      </w:r>
      <w:r w:rsidRPr="00A57C81">
        <w:t>Uppdraget pågår under perioden 2021–2027.</w:t>
      </w:r>
    </w:p>
    <w:p w14:paraId="51DA7F97" w14:textId="77777777" w:rsidR="0029508C" w:rsidRDefault="0029508C" w:rsidP="006A12F1">
      <w:pPr>
        <w:pStyle w:val="Brdtext"/>
      </w:pPr>
      <w:r>
        <w:t>Vi ska nå våra klimatmål och dra nytta av de nya möjligheterna för energisystemet. Jag är övertygad om att vätgasteknik också i fortsättningen kommer vara en av många tekniker som fortsätter utvecklas.</w:t>
      </w:r>
      <w:r w:rsidR="004866B9" w:rsidRPr="004866B9">
        <w:t xml:space="preserve"> Mycket arbete pågår redan, och regeringen analyserar fortlöpande vilka ytterligare åtgärder som kan behövas för att utveckla möjligheterna att tillvarata vätgasens potential.</w:t>
      </w:r>
    </w:p>
    <w:p w14:paraId="465DB5F9" w14:textId="77777777" w:rsidR="00B2153D" w:rsidRDefault="00B2153D" w:rsidP="006A12F1">
      <w:pPr>
        <w:pStyle w:val="Brdtext"/>
      </w:pPr>
    </w:p>
    <w:p w14:paraId="141ADD70" w14:textId="77777777" w:rsidR="00205860" w:rsidRDefault="00205860" w:rsidP="006A12F1">
      <w:pPr>
        <w:pStyle w:val="Brdtext"/>
      </w:pPr>
      <w:r>
        <w:t xml:space="preserve">Stockholm den </w:t>
      </w:r>
      <w:sdt>
        <w:sdtPr>
          <w:id w:val="2032990546"/>
          <w:placeholder>
            <w:docPart w:val="9543CA868FFF4C02AA1226BC7BFE4D96"/>
          </w:placeholder>
          <w:dataBinding w:prefixMappings="xmlns:ns0='http://lp/documentinfo/RK' " w:xpath="/ns0:DocumentInfo[1]/ns0:BaseInfo[1]/ns0:HeaderDate[1]" w:storeItemID="{C5B08048-7FE6-409E-B6A9-E05E72A3C95D}"/>
          <w:date w:fullDate="2021-01-12T00:00:00Z">
            <w:dateFormat w:val="d MMMM yyyy"/>
            <w:lid w:val="sv-SE"/>
            <w:storeMappedDataAs w:val="dateTime"/>
            <w:calendar w:val="gregorian"/>
          </w:date>
        </w:sdtPr>
        <w:sdtEndPr/>
        <w:sdtContent>
          <w:r w:rsidR="00B2153D">
            <w:t>12 januari</w:t>
          </w:r>
          <w:r>
            <w:t xml:space="preserve"> 202</w:t>
          </w:r>
          <w:r w:rsidR="00B2153D">
            <w:t>1</w:t>
          </w:r>
        </w:sdtContent>
      </w:sdt>
    </w:p>
    <w:p w14:paraId="65ADCC34" w14:textId="77777777" w:rsidR="00205860" w:rsidRDefault="00205860" w:rsidP="00471B06">
      <w:pPr>
        <w:pStyle w:val="Brdtextutanavstnd"/>
      </w:pPr>
    </w:p>
    <w:p w14:paraId="577FE1C6" w14:textId="77777777" w:rsidR="00205860" w:rsidRDefault="00205860" w:rsidP="00471B06">
      <w:pPr>
        <w:pStyle w:val="Brdtextutanavstnd"/>
      </w:pPr>
    </w:p>
    <w:p w14:paraId="60053E92" w14:textId="77777777" w:rsidR="00205860" w:rsidRDefault="00205860" w:rsidP="00471B06">
      <w:pPr>
        <w:pStyle w:val="Brdtextutanavstnd"/>
      </w:pPr>
    </w:p>
    <w:sdt>
      <w:sdtPr>
        <w:alias w:val="Klicka på listpilen"/>
        <w:tag w:val="run-loadAllMinistersFromDep"/>
        <w:id w:val="908118230"/>
        <w:placeholder>
          <w:docPart w:val="44BC6D4D1B3F49709916E5E73B094431"/>
        </w:placeholder>
        <w:dataBinding w:prefixMappings="xmlns:ns0='http://lp/documentinfo/RK' " w:xpath="/ns0:DocumentInfo[1]/ns0:BaseInfo[1]/ns0:TopSender[1]" w:storeItemID="{C5B08048-7FE6-409E-B6A9-E05E72A3C95D}"/>
        <w:comboBox w:lastValue="Energi- och digitaliseringsministern">
          <w:listItem w:displayText="Tomas Eneroth" w:value="Infrastrukturministern"/>
          <w:listItem w:displayText="Anders Ygeman" w:value="Energi- och digitaliseringsministern"/>
        </w:comboBox>
      </w:sdtPr>
      <w:sdtEndPr/>
      <w:sdtContent>
        <w:p w14:paraId="443E587B" w14:textId="77777777" w:rsidR="00205860" w:rsidRDefault="00B9288A" w:rsidP="00422A41">
          <w:pPr>
            <w:pStyle w:val="Brdtext"/>
          </w:pPr>
          <w:r>
            <w:t>Anders Ygeman</w:t>
          </w:r>
        </w:p>
      </w:sdtContent>
    </w:sdt>
    <w:p w14:paraId="26D540AD" w14:textId="77777777" w:rsidR="00272A23" w:rsidRPr="00DB48AB" w:rsidRDefault="00272A23" w:rsidP="00DB48AB">
      <w:pPr>
        <w:pStyle w:val="Brdtext"/>
      </w:pPr>
    </w:p>
    <w:sectPr w:rsidR="00272A23"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AB5A3" w14:textId="77777777" w:rsidR="00272A23" w:rsidRDefault="00272A23" w:rsidP="00A87A54">
      <w:pPr>
        <w:spacing w:after="0" w:line="240" w:lineRule="auto"/>
      </w:pPr>
      <w:r>
        <w:separator/>
      </w:r>
    </w:p>
  </w:endnote>
  <w:endnote w:type="continuationSeparator" w:id="0">
    <w:p w14:paraId="21E93472" w14:textId="77777777" w:rsidR="00272A23" w:rsidRDefault="00272A2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EE19" w14:textId="77777777" w:rsidR="00814D02" w:rsidRDefault="00814D0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9C09E7" w14:textId="77777777" w:rsidTr="006A26EC">
      <w:trPr>
        <w:trHeight w:val="227"/>
        <w:jc w:val="right"/>
      </w:trPr>
      <w:tc>
        <w:tcPr>
          <w:tcW w:w="708" w:type="dxa"/>
          <w:vAlign w:val="bottom"/>
        </w:tcPr>
        <w:p w14:paraId="5618FC8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8F83EA1" w14:textId="77777777" w:rsidTr="006A26EC">
      <w:trPr>
        <w:trHeight w:val="850"/>
        <w:jc w:val="right"/>
      </w:trPr>
      <w:tc>
        <w:tcPr>
          <w:tcW w:w="708" w:type="dxa"/>
          <w:vAlign w:val="bottom"/>
        </w:tcPr>
        <w:p w14:paraId="5834B45D" w14:textId="77777777" w:rsidR="005606BC" w:rsidRPr="00347E11" w:rsidRDefault="005606BC" w:rsidP="005606BC">
          <w:pPr>
            <w:pStyle w:val="Sidfot"/>
            <w:spacing w:line="276" w:lineRule="auto"/>
            <w:jc w:val="right"/>
          </w:pPr>
        </w:p>
      </w:tc>
    </w:tr>
  </w:tbl>
  <w:p w14:paraId="6687A77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6B95F0D" w14:textId="77777777" w:rsidTr="001F4302">
      <w:trPr>
        <w:trHeight w:val="510"/>
      </w:trPr>
      <w:tc>
        <w:tcPr>
          <w:tcW w:w="8525" w:type="dxa"/>
          <w:gridSpan w:val="2"/>
          <w:vAlign w:val="bottom"/>
        </w:tcPr>
        <w:p w14:paraId="61EE86E1" w14:textId="77777777" w:rsidR="00347E11" w:rsidRPr="00347E11" w:rsidRDefault="00347E11" w:rsidP="00347E11">
          <w:pPr>
            <w:pStyle w:val="Sidfot"/>
            <w:rPr>
              <w:sz w:val="8"/>
            </w:rPr>
          </w:pPr>
        </w:p>
      </w:tc>
    </w:tr>
    <w:tr w:rsidR="00093408" w:rsidRPr="00EE3C0F" w14:paraId="41A6AEA7" w14:textId="77777777" w:rsidTr="00C26068">
      <w:trPr>
        <w:trHeight w:val="227"/>
      </w:trPr>
      <w:tc>
        <w:tcPr>
          <w:tcW w:w="4074" w:type="dxa"/>
        </w:tcPr>
        <w:p w14:paraId="60802C1E" w14:textId="77777777" w:rsidR="00347E11" w:rsidRPr="00F53AEA" w:rsidRDefault="00347E11" w:rsidP="00C26068">
          <w:pPr>
            <w:pStyle w:val="Sidfot"/>
            <w:spacing w:line="276" w:lineRule="auto"/>
          </w:pPr>
        </w:p>
      </w:tc>
      <w:tc>
        <w:tcPr>
          <w:tcW w:w="4451" w:type="dxa"/>
        </w:tcPr>
        <w:p w14:paraId="30297628" w14:textId="77777777" w:rsidR="00093408" w:rsidRPr="00F53AEA" w:rsidRDefault="00093408" w:rsidP="00F53AEA">
          <w:pPr>
            <w:pStyle w:val="Sidfot"/>
            <w:spacing w:line="276" w:lineRule="auto"/>
          </w:pPr>
        </w:p>
      </w:tc>
    </w:tr>
  </w:tbl>
  <w:p w14:paraId="3287198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DF7DD" w14:textId="77777777" w:rsidR="00272A23" w:rsidRDefault="00272A23" w:rsidP="00A87A54">
      <w:pPr>
        <w:spacing w:after="0" w:line="240" w:lineRule="auto"/>
      </w:pPr>
      <w:r>
        <w:separator/>
      </w:r>
    </w:p>
  </w:footnote>
  <w:footnote w:type="continuationSeparator" w:id="0">
    <w:p w14:paraId="126594D6" w14:textId="77777777" w:rsidR="00272A23" w:rsidRDefault="00272A2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6C2E" w14:textId="77777777" w:rsidR="00814D02" w:rsidRDefault="00814D0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1002B" w14:textId="77777777" w:rsidR="00814D02" w:rsidRDefault="00814D0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72A23" w14:paraId="7F48B74C" w14:textId="77777777" w:rsidTr="00C93EBA">
      <w:trPr>
        <w:trHeight w:val="227"/>
      </w:trPr>
      <w:tc>
        <w:tcPr>
          <w:tcW w:w="5534" w:type="dxa"/>
        </w:tcPr>
        <w:p w14:paraId="1E391DA0" w14:textId="77777777" w:rsidR="00272A23" w:rsidRPr="007D73AB" w:rsidRDefault="00272A23">
          <w:pPr>
            <w:pStyle w:val="Sidhuvud"/>
          </w:pPr>
        </w:p>
      </w:tc>
      <w:tc>
        <w:tcPr>
          <w:tcW w:w="3170" w:type="dxa"/>
          <w:vAlign w:val="bottom"/>
        </w:tcPr>
        <w:p w14:paraId="103250FB" w14:textId="77777777" w:rsidR="00272A23" w:rsidRPr="007D73AB" w:rsidRDefault="00272A23" w:rsidP="00340DE0">
          <w:pPr>
            <w:pStyle w:val="Sidhuvud"/>
          </w:pPr>
        </w:p>
      </w:tc>
      <w:tc>
        <w:tcPr>
          <w:tcW w:w="1134" w:type="dxa"/>
        </w:tcPr>
        <w:p w14:paraId="75595617" w14:textId="77777777" w:rsidR="00272A23" w:rsidRDefault="00272A23" w:rsidP="005A703A">
          <w:pPr>
            <w:pStyle w:val="Sidhuvud"/>
          </w:pPr>
        </w:p>
      </w:tc>
    </w:tr>
    <w:tr w:rsidR="00272A23" w14:paraId="5A17BB4D" w14:textId="77777777" w:rsidTr="00C93EBA">
      <w:trPr>
        <w:trHeight w:val="1928"/>
      </w:trPr>
      <w:tc>
        <w:tcPr>
          <w:tcW w:w="5534" w:type="dxa"/>
        </w:tcPr>
        <w:p w14:paraId="23ACE40F" w14:textId="77777777" w:rsidR="00272A23" w:rsidRPr="00340DE0" w:rsidRDefault="00272A23" w:rsidP="00340DE0">
          <w:pPr>
            <w:pStyle w:val="Sidhuvud"/>
          </w:pPr>
          <w:r>
            <w:rPr>
              <w:noProof/>
            </w:rPr>
            <w:drawing>
              <wp:inline distT="0" distB="0" distL="0" distR="0" wp14:anchorId="0578C441" wp14:editId="050DA39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AB5DA42" w14:textId="77777777" w:rsidR="00272A23" w:rsidRPr="00710A6C" w:rsidRDefault="00272A23" w:rsidP="00EE3C0F">
          <w:pPr>
            <w:pStyle w:val="Sidhuvud"/>
            <w:rPr>
              <w:b/>
            </w:rPr>
          </w:pPr>
        </w:p>
        <w:p w14:paraId="6D82E267" w14:textId="77777777" w:rsidR="00272A23" w:rsidRDefault="00272A23" w:rsidP="00EE3C0F">
          <w:pPr>
            <w:pStyle w:val="Sidhuvud"/>
          </w:pPr>
        </w:p>
        <w:p w14:paraId="51346DBF" w14:textId="77777777" w:rsidR="00272A23" w:rsidRDefault="00272A23" w:rsidP="00EE3C0F">
          <w:pPr>
            <w:pStyle w:val="Sidhuvud"/>
          </w:pPr>
        </w:p>
        <w:p w14:paraId="63631A9E" w14:textId="77777777" w:rsidR="00272A23" w:rsidRDefault="00272A23" w:rsidP="00EE3C0F">
          <w:pPr>
            <w:pStyle w:val="Sidhuvud"/>
          </w:pPr>
        </w:p>
        <w:sdt>
          <w:sdtPr>
            <w:alias w:val="Dnr"/>
            <w:tag w:val="ccRKShow_Dnr"/>
            <w:id w:val="-829283628"/>
            <w:placeholder>
              <w:docPart w:val="A34F4812F0D84BC5956D2F5E09133875"/>
            </w:placeholder>
            <w:dataBinding w:prefixMappings="xmlns:ns0='http://lp/documentinfo/RK' " w:xpath="/ns0:DocumentInfo[1]/ns0:BaseInfo[1]/ns0:Dnr[1]" w:storeItemID="{C5B08048-7FE6-409E-B6A9-E05E72A3C95D}"/>
            <w:text/>
          </w:sdtPr>
          <w:sdtEndPr/>
          <w:sdtContent>
            <w:p w14:paraId="6C00FE41" w14:textId="77777777" w:rsidR="00272A23" w:rsidRDefault="00272A23" w:rsidP="00EE3C0F">
              <w:pPr>
                <w:pStyle w:val="Sidhuvud"/>
              </w:pPr>
              <w:r>
                <w:t>I2020/</w:t>
              </w:r>
              <w:r w:rsidR="008F4F98">
                <w:t>03384</w:t>
              </w:r>
            </w:p>
          </w:sdtContent>
        </w:sdt>
        <w:sdt>
          <w:sdtPr>
            <w:alias w:val="DocNumber"/>
            <w:tag w:val="DocNumber"/>
            <w:id w:val="1726028884"/>
            <w:placeholder>
              <w:docPart w:val="5B70DE48AC364E66A014D300E70DFFC7"/>
            </w:placeholder>
            <w:showingPlcHdr/>
            <w:dataBinding w:prefixMappings="xmlns:ns0='http://lp/documentinfo/RK' " w:xpath="/ns0:DocumentInfo[1]/ns0:BaseInfo[1]/ns0:DocNumber[1]" w:storeItemID="{C5B08048-7FE6-409E-B6A9-E05E72A3C95D}"/>
            <w:text/>
          </w:sdtPr>
          <w:sdtEndPr/>
          <w:sdtContent>
            <w:p w14:paraId="7D27022A" w14:textId="77777777" w:rsidR="00272A23" w:rsidRDefault="00272A23" w:rsidP="00EE3C0F">
              <w:pPr>
                <w:pStyle w:val="Sidhuvud"/>
              </w:pPr>
              <w:r>
                <w:rPr>
                  <w:rStyle w:val="Platshllartext"/>
                </w:rPr>
                <w:t xml:space="preserve"> </w:t>
              </w:r>
            </w:p>
          </w:sdtContent>
        </w:sdt>
        <w:p w14:paraId="5C8AFD84" w14:textId="77777777" w:rsidR="00272A23" w:rsidRDefault="00272A23" w:rsidP="00EE3C0F">
          <w:pPr>
            <w:pStyle w:val="Sidhuvud"/>
          </w:pPr>
        </w:p>
      </w:tc>
      <w:tc>
        <w:tcPr>
          <w:tcW w:w="1134" w:type="dxa"/>
        </w:tcPr>
        <w:p w14:paraId="5B2C9F52" w14:textId="77777777" w:rsidR="00272A23" w:rsidRDefault="00272A23" w:rsidP="0094502D">
          <w:pPr>
            <w:pStyle w:val="Sidhuvud"/>
          </w:pPr>
        </w:p>
        <w:p w14:paraId="59E8FBFB" w14:textId="77777777" w:rsidR="00272A23" w:rsidRPr="0094502D" w:rsidRDefault="00272A23" w:rsidP="00EC71A6">
          <w:pPr>
            <w:pStyle w:val="Sidhuvud"/>
          </w:pPr>
        </w:p>
      </w:tc>
    </w:tr>
    <w:tr w:rsidR="00272A23" w14:paraId="7AD6CC9E" w14:textId="77777777" w:rsidTr="00C93EBA">
      <w:trPr>
        <w:trHeight w:val="2268"/>
      </w:trPr>
      <w:sdt>
        <w:sdtPr>
          <w:rPr>
            <w:b/>
          </w:rPr>
          <w:alias w:val="SenderText"/>
          <w:tag w:val="ccRKShow_SenderText"/>
          <w:id w:val="1374046025"/>
          <w:placeholder>
            <w:docPart w:val="9732815B9FAE4ACEB7EF70C95AAF8956"/>
          </w:placeholder>
        </w:sdtPr>
        <w:sdtEndPr>
          <w:rPr>
            <w:b w:val="0"/>
          </w:rPr>
        </w:sdtEndPr>
        <w:sdtContent>
          <w:tc>
            <w:tcPr>
              <w:tcW w:w="5534" w:type="dxa"/>
              <w:tcMar>
                <w:right w:w="1134" w:type="dxa"/>
              </w:tcMar>
            </w:tcPr>
            <w:p w14:paraId="5B79611F" w14:textId="77777777" w:rsidR="00086AF1" w:rsidRPr="00086AF1" w:rsidRDefault="00086AF1" w:rsidP="00340DE0">
              <w:pPr>
                <w:pStyle w:val="Sidhuvud"/>
                <w:rPr>
                  <w:b/>
                </w:rPr>
              </w:pPr>
              <w:r w:rsidRPr="00086AF1">
                <w:rPr>
                  <w:b/>
                </w:rPr>
                <w:t>Infrastrukturdepartementet</w:t>
              </w:r>
            </w:p>
            <w:p w14:paraId="5A8FCE88" w14:textId="77777777" w:rsidR="00086AF1" w:rsidDel="00814D02" w:rsidRDefault="00086AF1" w:rsidP="00340DE0">
              <w:pPr>
                <w:pStyle w:val="Sidhuvud"/>
                <w:rPr>
                  <w:del w:id="1" w:author="Christina Rasmussen" w:date="2021-01-12T11:38:00Z"/>
                </w:rPr>
              </w:pPr>
              <w:r w:rsidRPr="00086AF1">
                <w:t xml:space="preserve">Energi- och </w:t>
              </w:r>
              <w:r w:rsidRPr="00086AF1">
                <w:t>digitaliseringsministern</w:t>
              </w:r>
              <w:bookmarkStart w:id="2" w:name="_GoBack"/>
              <w:bookmarkEnd w:id="2"/>
            </w:p>
            <w:p w14:paraId="59F3234D" w14:textId="77777777" w:rsidR="00086AF1" w:rsidDel="00814D02" w:rsidRDefault="00086AF1" w:rsidP="00340DE0">
              <w:pPr>
                <w:pStyle w:val="Sidhuvud"/>
                <w:rPr>
                  <w:del w:id="3" w:author="Christina Rasmussen" w:date="2021-01-12T11:38:00Z"/>
                </w:rPr>
              </w:pPr>
            </w:p>
            <w:p w14:paraId="432A4AB3" w14:textId="41C67CFF" w:rsidR="00272A23" w:rsidRPr="00340DE0" w:rsidRDefault="00272A23" w:rsidP="00340DE0">
              <w:pPr>
                <w:pStyle w:val="Sidhuvud"/>
              </w:pPr>
            </w:p>
          </w:tc>
        </w:sdtContent>
      </w:sdt>
      <w:sdt>
        <w:sdtPr>
          <w:alias w:val="Recipient"/>
          <w:tag w:val="ccRKShow_Recipient"/>
          <w:id w:val="-28344517"/>
          <w:placeholder>
            <w:docPart w:val="EB62F2BA69C54EF7BDB2780E02071D77"/>
          </w:placeholder>
          <w:dataBinding w:prefixMappings="xmlns:ns0='http://lp/documentinfo/RK' " w:xpath="/ns0:DocumentInfo[1]/ns0:BaseInfo[1]/ns0:Recipient[1]" w:storeItemID="{C5B08048-7FE6-409E-B6A9-E05E72A3C95D}"/>
          <w:text w:multiLine="1"/>
        </w:sdtPr>
        <w:sdtEndPr/>
        <w:sdtContent>
          <w:tc>
            <w:tcPr>
              <w:tcW w:w="3170" w:type="dxa"/>
            </w:tcPr>
            <w:p w14:paraId="48807C0F" w14:textId="77777777" w:rsidR="00272A23" w:rsidRDefault="00086AF1" w:rsidP="00547B89">
              <w:pPr>
                <w:pStyle w:val="Sidhuvud"/>
              </w:pPr>
              <w:r>
                <w:t>Till riksdagen</w:t>
              </w:r>
            </w:p>
          </w:tc>
        </w:sdtContent>
      </w:sdt>
      <w:tc>
        <w:tcPr>
          <w:tcW w:w="1134" w:type="dxa"/>
        </w:tcPr>
        <w:p w14:paraId="04242CC9" w14:textId="77777777" w:rsidR="00272A23" w:rsidRDefault="00272A23" w:rsidP="003E6020">
          <w:pPr>
            <w:pStyle w:val="Sidhuvud"/>
          </w:pPr>
        </w:p>
      </w:tc>
    </w:tr>
  </w:tbl>
  <w:p w14:paraId="1D74D30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Rasmussen">
    <w15:presenceInfo w15:providerId="AD" w15:userId="S::christina.rasmussen@regeringskansliet.se::f1a468ce-ac12-4c65-b795-0f3064aca3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trackRevisions/>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2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AF1"/>
    <w:rsid w:val="000873C3"/>
    <w:rsid w:val="00093408"/>
    <w:rsid w:val="00093BBF"/>
    <w:rsid w:val="0009435C"/>
    <w:rsid w:val="000A13CA"/>
    <w:rsid w:val="000A456A"/>
    <w:rsid w:val="000A5E43"/>
    <w:rsid w:val="000B01D1"/>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944"/>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5860"/>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4EEF"/>
    <w:rsid w:val="0024537C"/>
    <w:rsid w:val="00260D2D"/>
    <w:rsid w:val="00261975"/>
    <w:rsid w:val="00264503"/>
    <w:rsid w:val="00271D00"/>
    <w:rsid w:val="00272A23"/>
    <w:rsid w:val="00274AA3"/>
    <w:rsid w:val="00275872"/>
    <w:rsid w:val="00281106"/>
    <w:rsid w:val="00282263"/>
    <w:rsid w:val="00282417"/>
    <w:rsid w:val="00282D27"/>
    <w:rsid w:val="00287F0D"/>
    <w:rsid w:val="00292420"/>
    <w:rsid w:val="0029508C"/>
    <w:rsid w:val="00296B7A"/>
    <w:rsid w:val="002974DC"/>
    <w:rsid w:val="002A0B8C"/>
    <w:rsid w:val="002A0CB3"/>
    <w:rsid w:val="002A2AB6"/>
    <w:rsid w:val="002A39EF"/>
    <w:rsid w:val="002A6820"/>
    <w:rsid w:val="002B00E5"/>
    <w:rsid w:val="002B6849"/>
    <w:rsid w:val="002C1D37"/>
    <w:rsid w:val="002C2A30"/>
    <w:rsid w:val="002C4348"/>
    <w:rsid w:val="002C476F"/>
    <w:rsid w:val="002C5B48"/>
    <w:rsid w:val="002C7446"/>
    <w:rsid w:val="002D014F"/>
    <w:rsid w:val="002D2647"/>
    <w:rsid w:val="002D4298"/>
    <w:rsid w:val="002D4829"/>
    <w:rsid w:val="002D6541"/>
    <w:rsid w:val="002E150B"/>
    <w:rsid w:val="002E2C89"/>
    <w:rsid w:val="002E3609"/>
    <w:rsid w:val="002E4D3F"/>
    <w:rsid w:val="002E5668"/>
    <w:rsid w:val="002E61A5"/>
    <w:rsid w:val="002F1993"/>
    <w:rsid w:val="002F264B"/>
    <w:rsid w:val="002F3675"/>
    <w:rsid w:val="002F59E0"/>
    <w:rsid w:val="002F66A6"/>
    <w:rsid w:val="00300342"/>
    <w:rsid w:val="003050DB"/>
    <w:rsid w:val="00310561"/>
    <w:rsid w:val="00311D8C"/>
    <w:rsid w:val="0031273D"/>
    <w:rsid w:val="003128E2"/>
    <w:rsid w:val="00313618"/>
    <w:rsid w:val="003153D9"/>
    <w:rsid w:val="00321621"/>
    <w:rsid w:val="00323EF7"/>
    <w:rsid w:val="003240E1"/>
    <w:rsid w:val="00326C03"/>
    <w:rsid w:val="00327474"/>
    <w:rsid w:val="003277B5"/>
    <w:rsid w:val="00332E86"/>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77632"/>
    <w:rsid w:val="00380663"/>
    <w:rsid w:val="003852F4"/>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091"/>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6B9"/>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5491"/>
    <w:rsid w:val="005C6F80"/>
    <w:rsid w:val="005D07C2"/>
    <w:rsid w:val="005E2F29"/>
    <w:rsid w:val="005E400D"/>
    <w:rsid w:val="005E49D4"/>
    <w:rsid w:val="005E4E79"/>
    <w:rsid w:val="005E5CE7"/>
    <w:rsid w:val="005E790C"/>
    <w:rsid w:val="005F08C5"/>
    <w:rsid w:val="00601C44"/>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2247"/>
    <w:rsid w:val="00647FD7"/>
    <w:rsid w:val="00650080"/>
    <w:rsid w:val="00651F17"/>
    <w:rsid w:val="0065382D"/>
    <w:rsid w:val="00654B4D"/>
    <w:rsid w:val="0065559D"/>
    <w:rsid w:val="00655A40"/>
    <w:rsid w:val="00660113"/>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742A"/>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BBF"/>
    <w:rsid w:val="007E7EE2"/>
    <w:rsid w:val="007F06CA"/>
    <w:rsid w:val="007F0DD0"/>
    <w:rsid w:val="007F61D0"/>
    <w:rsid w:val="0080228F"/>
    <w:rsid w:val="00804C1B"/>
    <w:rsid w:val="0080595A"/>
    <w:rsid w:val="0080608A"/>
    <w:rsid w:val="00814D02"/>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3954"/>
    <w:rsid w:val="008D4306"/>
    <w:rsid w:val="008D4508"/>
    <w:rsid w:val="008D4DC4"/>
    <w:rsid w:val="008D7CAF"/>
    <w:rsid w:val="008E02EE"/>
    <w:rsid w:val="008E65A8"/>
    <w:rsid w:val="008E77D6"/>
    <w:rsid w:val="008F4F98"/>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3BBF"/>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0F9D"/>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7206"/>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57C81"/>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53D"/>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463A"/>
    <w:rsid w:val="00B75139"/>
    <w:rsid w:val="00B80840"/>
    <w:rsid w:val="00B815FC"/>
    <w:rsid w:val="00B81623"/>
    <w:rsid w:val="00B82A05"/>
    <w:rsid w:val="00B84409"/>
    <w:rsid w:val="00B84E2D"/>
    <w:rsid w:val="00B8746A"/>
    <w:rsid w:val="00B9277F"/>
    <w:rsid w:val="00B927C9"/>
    <w:rsid w:val="00B9288A"/>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07F96"/>
    <w:rsid w:val="00C1410E"/>
    <w:rsid w:val="00C141C6"/>
    <w:rsid w:val="00C15663"/>
    <w:rsid w:val="00C16508"/>
    <w:rsid w:val="00C16F5A"/>
    <w:rsid w:val="00C2071A"/>
    <w:rsid w:val="00C20ACB"/>
    <w:rsid w:val="00C23703"/>
    <w:rsid w:val="00C2406E"/>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06B8"/>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4E5B"/>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7547"/>
    <w:rsid w:val="00F24297"/>
    <w:rsid w:val="00F2564A"/>
    <w:rsid w:val="00F25761"/>
    <w:rsid w:val="00F259D7"/>
    <w:rsid w:val="00F32D05"/>
    <w:rsid w:val="00F336DE"/>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27BD"/>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15E11E"/>
  <w15:docId w15:val="{DF936DEA-0CE9-49E6-98F0-25D14FA8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24" Type="http://schemas.openxmlformats.org/officeDocument/2006/relationships/theme" Target="theme/theme1.xml"/><Relationship Id="rId11" Type="http://schemas.openxmlformats.org/officeDocument/2006/relationships/settings" Target="settings.xml"/><Relationship Id="rId23" Type="http://schemas.openxmlformats.org/officeDocument/2006/relationships/glossaryDocument" Target="glossary/document.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microsoft.com/office/2011/relationships/people" Target="people.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4F4812F0D84BC5956D2F5E09133875"/>
        <w:category>
          <w:name w:val="Allmänt"/>
          <w:gallery w:val="placeholder"/>
        </w:category>
        <w:types>
          <w:type w:val="bbPlcHdr"/>
        </w:types>
        <w:behaviors>
          <w:behavior w:val="content"/>
        </w:behaviors>
        <w:guid w:val="{FCAAD9BC-33AD-42EA-A1EA-BE3A4C323DE4}"/>
      </w:docPartPr>
      <w:docPartBody>
        <w:p w:rsidR="009A74C6" w:rsidRDefault="00611EA0" w:rsidP="00611EA0">
          <w:pPr>
            <w:pStyle w:val="A34F4812F0D84BC5956D2F5E09133875"/>
          </w:pPr>
          <w:r>
            <w:rPr>
              <w:rStyle w:val="Platshllartext"/>
            </w:rPr>
            <w:t xml:space="preserve"> </w:t>
          </w:r>
        </w:p>
      </w:docPartBody>
    </w:docPart>
    <w:docPart>
      <w:docPartPr>
        <w:name w:val="5B70DE48AC364E66A014D300E70DFFC7"/>
        <w:category>
          <w:name w:val="Allmänt"/>
          <w:gallery w:val="placeholder"/>
        </w:category>
        <w:types>
          <w:type w:val="bbPlcHdr"/>
        </w:types>
        <w:behaviors>
          <w:behavior w:val="content"/>
        </w:behaviors>
        <w:guid w:val="{CC81E4F9-E76D-46C1-BE21-1C2F898A499C}"/>
      </w:docPartPr>
      <w:docPartBody>
        <w:p w:rsidR="009A74C6" w:rsidRDefault="00611EA0" w:rsidP="00611EA0">
          <w:pPr>
            <w:pStyle w:val="5B70DE48AC364E66A014D300E70DFFC71"/>
          </w:pPr>
          <w:r>
            <w:rPr>
              <w:rStyle w:val="Platshllartext"/>
            </w:rPr>
            <w:t xml:space="preserve"> </w:t>
          </w:r>
        </w:p>
      </w:docPartBody>
    </w:docPart>
    <w:docPart>
      <w:docPartPr>
        <w:name w:val="9732815B9FAE4ACEB7EF70C95AAF8956"/>
        <w:category>
          <w:name w:val="Allmänt"/>
          <w:gallery w:val="placeholder"/>
        </w:category>
        <w:types>
          <w:type w:val="bbPlcHdr"/>
        </w:types>
        <w:behaviors>
          <w:behavior w:val="content"/>
        </w:behaviors>
        <w:guid w:val="{B01982A9-E1BC-4DDE-BA0A-B5655B3C066F}"/>
      </w:docPartPr>
      <w:docPartBody>
        <w:p w:rsidR="009A74C6" w:rsidRDefault="00611EA0" w:rsidP="00611EA0">
          <w:pPr>
            <w:pStyle w:val="9732815B9FAE4ACEB7EF70C95AAF89561"/>
          </w:pPr>
          <w:r>
            <w:rPr>
              <w:rStyle w:val="Platshllartext"/>
            </w:rPr>
            <w:t xml:space="preserve"> </w:t>
          </w:r>
        </w:p>
      </w:docPartBody>
    </w:docPart>
    <w:docPart>
      <w:docPartPr>
        <w:name w:val="EB62F2BA69C54EF7BDB2780E02071D77"/>
        <w:category>
          <w:name w:val="Allmänt"/>
          <w:gallery w:val="placeholder"/>
        </w:category>
        <w:types>
          <w:type w:val="bbPlcHdr"/>
        </w:types>
        <w:behaviors>
          <w:behavior w:val="content"/>
        </w:behaviors>
        <w:guid w:val="{32996F67-D375-4DD4-AAF3-564F86A14FF1}"/>
      </w:docPartPr>
      <w:docPartBody>
        <w:p w:rsidR="009A74C6" w:rsidRDefault="00611EA0" w:rsidP="00611EA0">
          <w:pPr>
            <w:pStyle w:val="EB62F2BA69C54EF7BDB2780E02071D77"/>
          </w:pPr>
          <w:r>
            <w:rPr>
              <w:rStyle w:val="Platshllartext"/>
            </w:rPr>
            <w:t xml:space="preserve"> </w:t>
          </w:r>
        </w:p>
      </w:docPartBody>
    </w:docPart>
    <w:docPart>
      <w:docPartPr>
        <w:name w:val="9543CA868FFF4C02AA1226BC7BFE4D96"/>
        <w:category>
          <w:name w:val="Allmänt"/>
          <w:gallery w:val="placeholder"/>
        </w:category>
        <w:types>
          <w:type w:val="bbPlcHdr"/>
        </w:types>
        <w:behaviors>
          <w:behavior w:val="content"/>
        </w:behaviors>
        <w:guid w:val="{1EDAE360-F378-4F7F-9343-D5570BC28533}"/>
      </w:docPartPr>
      <w:docPartBody>
        <w:p w:rsidR="009A74C6" w:rsidRDefault="00611EA0" w:rsidP="00611EA0">
          <w:pPr>
            <w:pStyle w:val="9543CA868FFF4C02AA1226BC7BFE4D96"/>
          </w:pPr>
          <w:r>
            <w:rPr>
              <w:rStyle w:val="Platshllartext"/>
            </w:rPr>
            <w:t>Klicka här för att ange datum.</w:t>
          </w:r>
        </w:p>
      </w:docPartBody>
    </w:docPart>
    <w:docPart>
      <w:docPartPr>
        <w:name w:val="44BC6D4D1B3F49709916E5E73B094431"/>
        <w:category>
          <w:name w:val="Allmänt"/>
          <w:gallery w:val="placeholder"/>
        </w:category>
        <w:types>
          <w:type w:val="bbPlcHdr"/>
        </w:types>
        <w:behaviors>
          <w:behavior w:val="content"/>
        </w:behaviors>
        <w:guid w:val="{6D145368-BBD5-44FD-AC45-DC8CD98B47B5}"/>
      </w:docPartPr>
      <w:docPartBody>
        <w:p w:rsidR="009A74C6" w:rsidRDefault="00611EA0" w:rsidP="00611EA0">
          <w:pPr>
            <w:pStyle w:val="44BC6D4D1B3F49709916E5E73B09443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A0"/>
    <w:rsid w:val="00611EA0"/>
    <w:rsid w:val="009A74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A5E1C75E904C80B0D80CF2BA5E0046">
    <w:name w:val="42A5E1C75E904C80B0D80CF2BA5E0046"/>
    <w:rsid w:val="00611EA0"/>
  </w:style>
  <w:style w:type="character" w:styleId="Platshllartext">
    <w:name w:val="Placeholder Text"/>
    <w:basedOn w:val="Standardstycketeckensnitt"/>
    <w:uiPriority w:val="99"/>
    <w:semiHidden/>
    <w:rsid w:val="00611EA0"/>
    <w:rPr>
      <w:noProof w:val="0"/>
      <w:color w:val="808080"/>
    </w:rPr>
  </w:style>
  <w:style w:type="paragraph" w:customStyle="1" w:styleId="38E2371FBB224E478411390D6C4F9860">
    <w:name w:val="38E2371FBB224E478411390D6C4F9860"/>
    <w:rsid w:val="00611EA0"/>
  </w:style>
  <w:style w:type="paragraph" w:customStyle="1" w:styleId="F403D05CA40E4AF78334CB4E29BD7566">
    <w:name w:val="F403D05CA40E4AF78334CB4E29BD7566"/>
    <w:rsid w:val="00611EA0"/>
  </w:style>
  <w:style w:type="paragraph" w:customStyle="1" w:styleId="BBCD499B5E304610B5792980C90E4E64">
    <w:name w:val="BBCD499B5E304610B5792980C90E4E64"/>
    <w:rsid w:val="00611EA0"/>
  </w:style>
  <w:style w:type="paragraph" w:customStyle="1" w:styleId="A34F4812F0D84BC5956D2F5E09133875">
    <w:name w:val="A34F4812F0D84BC5956D2F5E09133875"/>
    <w:rsid w:val="00611EA0"/>
  </w:style>
  <w:style w:type="paragraph" w:customStyle="1" w:styleId="5B70DE48AC364E66A014D300E70DFFC7">
    <w:name w:val="5B70DE48AC364E66A014D300E70DFFC7"/>
    <w:rsid w:val="00611EA0"/>
  </w:style>
  <w:style w:type="paragraph" w:customStyle="1" w:styleId="E79C554B34034DE484A7E7791F0E564D">
    <w:name w:val="E79C554B34034DE484A7E7791F0E564D"/>
    <w:rsid w:val="00611EA0"/>
  </w:style>
  <w:style w:type="paragraph" w:customStyle="1" w:styleId="8DD8E13D88D44851B7987F4DC4DEF939">
    <w:name w:val="8DD8E13D88D44851B7987F4DC4DEF939"/>
    <w:rsid w:val="00611EA0"/>
  </w:style>
  <w:style w:type="paragraph" w:customStyle="1" w:styleId="1BA50A148C364F20AEC1054C35223A1D">
    <w:name w:val="1BA50A148C364F20AEC1054C35223A1D"/>
    <w:rsid w:val="00611EA0"/>
  </w:style>
  <w:style w:type="paragraph" w:customStyle="1" w:styleId="9732815B9FAE4ACEB7EF70C95AAF8956">
    <w:name w:val="9732815B9FAE4ACEB7EF70C95AAF8956"/>
    <w:rsid w:val="00611EA0"/>
  </w:style>
  <w:style w:type="paragraph" w:customStyle="1" w:styleId="EB62F2BA69C54EF7BDB2780E02071D77">
    <w:name w:val="EB62F2BA69C54EF7BDB2780E02071D77"/>
    <w:rsid w:val="00611EA0"/>
  </w:style>
  <w:style w:type="paragraph" w:customStyle="1" w:styleId="5B70DE48AC364E66A014D300E70DFFC71">
    <w:name w:val="5B70DE48AC364E66A014D300E70DFFC71"/>
    <w:rsid w:val="00611E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732815B9FAE4ACEB7EF70C95AAF89561">
    <w:name w:val="9732815B9FAE4ACEB7EF70C95AAF89561"/>
    <w:rsid w:val="00611E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70B2B8154DB4A928CE459C0527F2B2C">
    <w:name w:val="170B2B8154DB4A928CE459C0527F2B2C"/>
    <w:rsid w:val="00611EA0"/>
  </w:style>
  <w:style w:type="paragraph" w:customStyle="1" w:styleId="E505E513F1104224AE6CF2886B96CDBA">
    <w:name w:val="E505E513F1104224AE6CF2886B96CDBA"/>
    <w:rsid w:val="00611EA0"/>
  </w:style>
  <w:style w:type="paragraph" w:customStyle="1" w:styleId="B2E97CECDC984FF590BA5C652D735B16">
    <w:name w:val="B2E97CECDC984FF590BA5C652D735B16"/>
    <w:rsid w:val="00611EA0"/>
  </w:style>
  <w:style w:type="paragraph" w:customStyle="1" w:styleId="B9A31CF00F6445EA9C4A567A7F05F845">
    <w:name w:val="B9A31CF00F6445EA9C4A567A7F05F845"/>
    <w:rsid w:val="00611EA0"/>
  </w:style>
  <w:style w:type="paragraph" w:customStyle="1" w:styleId="A6AE19B62A2F48839791BD262A5DAD82">
    <w:name w:val="A6AE19B62A2F48839791BD262A5DAD82"/>
    <w:rsid w:val="00611EA0"/>
  </w:style>
  <w:style w:type="paragraph" w:customStyle="1" w:styleId="7C976561A5114A3FADBC4A5264F65FCE">
    <w:name w:val="7C976561A5114A3FADBC4A5264F65FCE"/>
    <w:rsid w:val="00611EA0"/>
  </w:style>
  <w:style w:type="paragraph" w:customStyle="1" w:styleId="E8009A46AAD64745AEAB31A3D03E90EB">
    <w:name w:val="E8009A46AAD64745AEAB31A3D03E90EB"/>
    <w:rsid w:val="00611EA0"/>
  </w:style>
  <w:style w:type="paragraph" w:customStyle="1" w:styleId="9543CA868FFF4C02AA1226BC7BFE4D96">
    <w:name w:val="9543CA868FFF4C02AA1226BC7BFE4D96"/>
    <w:rsid w:val="00611EA0"/>
  </w:style>
  <w:style w:type="paragraph" w:customStyle="1" w:styleId="44BC6D4D1B3F49709916E5E73B094431">
    <w:name w:val="44BC6D4D1B3F49709916E5E73B094431"/>
    <w:rsid w:val="00611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5439b1e0-1da0-4dcb-876b-515174420460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877d635f-9b91-4318-9a30-30bf28c922b2">3D4FTNM4WFRW-440138550-24550</_dlc_DocId>
    <_dlc_DocIdUrl xmlns="877d635f-9b91-4318-9a30-30bf28c922b2">
      <Url>https://dhs.sp.regeringskansliet.se/yta/i-e/_layouts/15/DocIdRedir.aspx?ID=3D4FTNM4WFRW-440138550-24550</Url>
      <Description>3D4FTNM4WFRW-440138550-24550</Description>
    </_dlc_DocIdUrl>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2021-01-12T00:00:00</HeaderDate>
    <Office/>
    <Dnr>I2020/03384</Dnr>
    <ParagrafNr/>
    <DocumentTitle/>
    <VisitingAddress/>
    <Extra1/>
    <Extra2/>
    <Extra3>Thomas Morell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917A8-FAB0-4CE2-9B88-C00A5FED914E}"/>
</file>

<file path=customXml/itemProps2.xml><?xml version="1.0" encoding="utf-8"?>
<ds:datastoreItem xmlns:ds="http://schemas.openxmlformats.org/officeDocument/2006/customXml" ds:itemID="{6C319D56-FC4D-4EA5-A339-4151E27FF391}"/>
</file>

<file path=customXml/itemProps3.xml><?xml version="1.0" encoding="utf-8"?>
<ds:datastoreItem xmlns:ds="http://schemas.openxmlformats.org/officeDocument/2006/customXml" ds:itemID="{4D6C7925-63BD-4634-8A34-965888193064}"/>
</file>

<file path=customXml/itemProps4.xml><?xml version="1.0" encoding="utf-8"?>
<ds:datastoreItem xmlns:ds="http://schemas.openxmlformats.org/officeDocument/2006/customXml" ds:itemID="{6A137251-6EE2-4F93-8A21-A8F6F1489E9E}">
  <ds:schemaRefs>
    <ds:schemaRef ds:uri="Microsoft.SharePoint.Taxonomy.ContentTypeSync"/>
  </ds:schemaRefs>
</ds:datastoreItem>
</file>

<file path=customXml/itemProps5.xml><?xml version="1.0" encoding="utf-8"?>
<ds:datastoreItem xmlns:ds="http://schemas.openxmlformats.org/officeDocument/2006/customXml" ds:itemID="{A7FDA882-4191-44AE-BF51-30252D9A7191}">
  <ds:schemaRefs>
    <ds:schemaRef ds:uri="http://schemas.microsoft.com/office/2006/metadata/customXsn"/>
  </ds:schemaRefs>
</ds:datastoreItem>
</file>

<file path=customXml/itemProps6.xml><?xml version="1.0" encoding="utf-8"?>
<ds:datastoreItem xmlns:ds="http://schemas.openxmlformats.org/officeDocument/2006/customXml" ds:itemID="{6C319D56-FC4D-4EA5-A339-4151E27FF391}">
  <ds:schemaRefs>
    <ds:schemaRef ds:uri="http://purl.org/dc/elements/1.1/"/>
    <ds:schemaRef ds:uri="http://schemas.microsoft.com/office/infopath/2007/PartnerControls"/>
    <ds:schemaRef ds:uri="http://schemas.openxmlformats.org/package/2006/metadata/core-properties"/>
    <ds:schemaRef ds:uri="http://purl.org/dc/terms/"/>
    <ds:schemaRef ds:uri="877d635f-9b91-4318-9a30-30bf28c922b2"/>
    <ds:schemaRef ds:uri="9c9941df-7074-4a92-bf99-225d24d78d61"/>
    <ds:schemaRef ds:uri="http://schemas.microsoft.com/office/2006/documentManagement/types"/>
    <ds:schemaRef ds:uri="18f3d968-6251-40b0-9f11-012b293496c2"/>
    <ds:schemaRef ds:uri="4e9c2f0c-7bf8-49af-8356-cbf363fc78a7"/>
    <ds:schemaRef ds:uri="http://schemas.microsoft.com/office/2006/metadata/properties"/>
    <ds:schemaRef ds:uri="cc625d36-bb37-4650-91b9-0c96159295ba"/>
    <ds:schemaRef ds:uri="http://www.w3.org/XML/1998/namespace"/>
    <ds:schemaRef ds:uri="http://purl.org/dc/dcmitype/"/>
  </ds:schemaRefs>
</ds:datastoreItem>
</file>

<file path=customXml/itemProps7.xml><?xml version="1.0" encoding="utf-8"?>
<ds:datastoreItem xmlns:ds="http://schemas.openxmlformats.org/officeDocument/2006/customXml" ds:itemID="{C5B08048-7FE6-409E-B6A9-E05E72A3C95D}"/>
</file>

<file path=customXml/itemProps8.xml><?xml version="1.0" encoding="utf-8"?>
<ds:datastoreItem xmlns:ds="http://schemas.openxmlformats.org/officeDocument/2006/customXml" ds:itemID="{543E0BA9-91DF-480F-AB42-C7E06A3792A2}"/>
</file>

<file path=docProps/app.xml><?xml version="1.0" encoding="utf-8"?>
<Properties xmlns="http://schemas.openxmlformats.org/officeDocument/2006/extended-properties" xmlns:vt="http://schemas.openxmlformats.org/officeDocument/2006/docPropsVTypes">
  <Template>RK Basmall</Template>
  <TotalTime>0</TotalTime>
  <Pages>2</Pages>
  <Words>431</Words>
  <Characters>2285</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1098 av Thomas Morell (SD) Laddinfrastruktur för vätgasfordon.docx</dc:title>
  <dc:subject/>
  <dc:creator>Andreas Kannesten</dc:creator>
  <cp:keywords/>
  <dc:description/>
  <cp:lastModifiedBy>Christina Rasmussen</cp:lastModifiedBy>
  <cp:revision>2</cp:revision>
  <dcterms:created xsi:type="dcterms:W3CDTF">2021-01-12T10:39:00Z</dcterms:created>
  <dcterms:modified xsi:type="dcterms:W3CDTF">2021-01-12T10:39:00Z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238c3249-319e-4a69-8e8a-77ed702b4784</vt:lpwstr>
  </property>
  <property fmtid="{D5CDD505-2E9C-101B-9397-08002B2CF9AE}" pid="6" name="ActivityCategory">
    <vt:lpwstr/>
  </property>
</Properties>
</file>