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0419D92" w14:textId="77777777">
        <w:tc>
          <w:tcPr>
            <w:tcW w:w="2268" w:type="dxa"/>
          </w:tcPr>
          <w:p w14:paraId="2E592D7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E32DC7E" w14:textId="77777777" w:rsidR="006E4E11" w:rsidRDefault="006E4E11" w:rsidP="007242A3">
            <w:pPr>
              <w:framePr w:w="5035" w:h="1644" w:wrap="notBeside" w:vAnchor="page" w:hAnchor="page" w:x="6573" w:y="721"/>
              <w:rPr>
                <w:rFonts w:ascii="TradeGothic" w:hAnsi="TradeGothic"/>
                <w:i/>
                <w:sz w:val="18"/>
              </w:rPr>
            </w:pPr>
          </w:p>
        </w:tc>
      </w:tr>
      <w:tr w:rsidR="006E4E11" w14:paraId="1ADD2E80" w14:textId="77777777">
        <w:tc>
          <w:tcPr>
            <w:tcW w:w="2268" w:type="dxa"/>
          </w:tcPr>
          <w:p w14:paraId="2046D50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867A2CB" w14:textId="77777777" w:rsidR="006E4E11" w:rsidRDefault="006E4E11" w:rsidP="007242A3">
            <w:pPr>
              <w:framePr w:w="5035" w:h="1644" w:wrap="notBeside" w:vAnchor="page" w:hAnchor="page" w:x="6573" w:y="721"/>
              <w:rPr>
                <w:rFonts w:ascii="TradeGothic" w:hAnsi="TradeGothic"/>
                <w:b/>
                <w:sz w:val="22"/>
              </w:rPr>
            </w:pPr>
          </w:p>
        </w:tc>
      </w:tr>
      <w:tr w:rsidR="006E4E11" w14:paraId="3E2061E1" w14:textId="77777777">
        <w:tc>
          <w:tcPr>
            <w:tcW w:w="3402" w:type="dxa"/>
            <w:gridSpan w:val="2"/>
          </w:tcPr>
          <w:p w14:paraId="324D956E" w14:textId="77777777" w:rsidR="006E4E11" w:rsidRDefault="006E4E11" w:rsidP="007242A3">
            <w:pPr>
              <w:framePr w:w="5035" w:h="1644" w:wrap="notBeside" w:vAnchor="page" w:hAnchor="page" w:x="6573" w:y="721"/>
            </w:pPr>
          </w:p>
        </w:tc>
        <w:tc>
          <w:tcPr>
            <w:tcW w:w="1865" w:type="dxa"/>
          </w:tcPr>
          <w:p w14:paraId="656A67E3" w14:textId="77777777" w:rsidR="006E4E11" w:rsidRDefault="006E4E11" w:rsidP="007242A3">
            <w:pPr>
              <w:framePr w:w="5035" w:h="1644" w:wrap="notBeside" w:vAnchor="page" w:hAnchor="page" w:x="6573" w:y="721"/>
            </w:pPr>
          </w:p>
        </w:tc>
      </w:tr>
      <w:tr w:rsidR="006E4E11" w14:paraId="13245CB5" w14:textId="77777777">
        <w:tc>
          <w:tcPr>
            <w:tcW w:w="2268" w:type="dxa"/>
          </w:tcPr>
          <w:p w14:paraId="7B57DC96" w14:textId="77777777" w:rsidR="006E4E11" w:rsidRDefault="006E4E11" w:rsidP="007242A3">
            <w:pPr>
              <w:framePr w:w="5035" w:h="1644" w:wrap="notBeside" w:vAnchor="page" w:hAnchor="page" w:x="6573" w:y="721"/>
            </w:pPr>
          </w:p>
        </w:tc>
        <w:tc>
          <w:tcPr>
            <w:tcW w:w="2999" w:type="dxa"/>
            <w:gridSpan w:val="2"/>
          </w:tcPr>
          <w:p w14:paraId="74B65D40" w14:textId="77777777" w:rsidR="006E4E11" w:rsidRPr="00ED583F" w:rsidRDefault="00C2319F" w:rsidP="007242A3">
            <w:pPr>
              <w:framePr w:w="5035" w:h="1644" w:wrap="notBeside" w:vAnchor="page" w:hAnchor="page" w:x="6573" w:y="721"/>
              <w:rPr>
                <w:sz w:val="20"/>
              </w:rPr>
            </w:pPr>
            <w:r>
              <w:rPr>
                <w:sz w:val="20"/>
              </w:rPr>
              <w:t>Dnr N2017/06842/D</w:t>
            </w:r>
          </w:p>
        </w:tc>
      </w:tr>
      <w:tr w:rsidR="006E4E11" w14:paraId="5A387D9E" w14:textId="77777777">
        <w:tc>
          <w:tcPr>
            <w:tcW w:w="2268" w:type="dxa"/>
          </w:tcPr>
          <w:p w14:paraId="75055A5A" w14:textId="77777777" w:rsidR="006E4E11" w:rsidRDefault="006E4E11" w:rsidP="007242A3">
            <w:pPr>
              <w:framePr w:w="5035" w:h="1644" w:wrap="notBeside" w:vAnchor="page" w:hAnchor="page" w:x="6573" w:y="721"/>
            </w:pPr>
          </w:p>
        </w:tc>
        <w:tc>
          <w:tcPr>
            <w:tcW w:w="2999" w:type="dxa"/>
            <w:gridSpan w:val="2"/>
          </w:tcPr>
          <w:p w14:paraId="69681D4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25E3672" w14:textId="77777777">
        <w:trPr>
          <w:trHeight w:val="284"/>
        </w:trPr>
        <w:tc>
          <w:tcPr>
            <w:tcW w:w="4911" w:type="dxa"/>
          </w:tcPr>
          <w:p w14:paraId="4437F927" w14:textId="77777777" w:rsidR="006E4E11" w:rsidRDefault="00C2319F">
            <w:pPr>
              <w:pStyle w:val="Avsndare"/>
              <w:framePr w:h="2483" w:wrap="notBeside" w:x="1504"/>
              <w:rPr>
                <w:b/>
                <w:i w:val="0"/>
                <w:sz w:val="22"/>
              </w:rPr>
            </w:pPr>
            <w:r>
              <w:rPr>
                <w:b/>
                <w:i w:val="0"/>
                <w:sz w:val="22"/>
              </w:rPr>
              <w:t>Näringsdepartementet</w:t>
            </w:r>
          </w:p>
        </w:tc>
      </w:tr>
      <w:tr w:rsidR="006E4E11" w14:paraId="45B4DCEC" w14:textId="77777777">
        <w:trPr>
          <w:trHeight w:val="284"/>
        </w:trPr>
        <w:tc>
          <w:tcPr>
            <w:tcW w:w="4911" w:type="dxa"/>
          </w:tcPr>
          <w:p w14:paraId="635B6EC1" w14:textId="77777777" w:rsidR="006E4E11" w:rsidRDefault="00C2319F">
            <w:pPr>
              <w:pStyle w:val="Avsndare"/>
              <w:framePr w:h="2483" w:wrap="notBeside" w:x="1504"/>
              <w:rPr>
                <w:bCs/>
                <w:iCs/>
              </w:rPr>
            </w:pPr>
            <w:r>
              <w:rPr>
                <w:bCs/>
                <w:iCs/>
              </w:rPr>
              <w:t>Bostads- och digitaliseringsministern</w:t>
            </w:r>
          </w:p>
        </w:tc>
      </w:tr>
      <w:tr w:rsidR="006E4E11" w14:paraId="07914359" w14:textId="77777777">
        <w:trPr>
          <w:trHeight w:val="284"/>
        </w:trPr>
        <w:tc>
          <w:tcPr>
            <w:tcW w:w="4911" w:type="dxa"/>
          </w:tcPr>
          <w:p w14:paraId="468C1869" w14:textId="77777777" w:rsidR="006E4E11" w:rsidRDefault="006E4E11">
            <w:pPr>
              <w:pStyle w:val="Avsndare"/>
              <w:framePr w:h="2483" w:wrap="notBeside" w:x="1504"/>
              <w:rPr>
                <w:bCs/>
                <w:iCs/>
              </w:rPr>
            </w:pPr>
          </w:p>
        </w:tc>
      </w:tr>
      <w:tr w:rsidR="006E4E11" w:rsidRPr="00F372F5" w14:paraId="7D731741" w14:textId="77777777">
        <w:trPr>
          <w:trHeight w:val="284"/>
        </w:trPr>
        <w:tc>
          <w:tcPr>
            <w:tcW w:w="4911" w:type="dxa"/>
          </w:tcPr>
          <w:p w14:paraId="6AD16095" w14:textId="26E3938C" w:rsidR="006E4E11" w:rsidRPr="00F372F5" w:rsidRDefault="006E4E11" w:rsidP="0099229A">
            <w:pPr>
              <w:pStyle w:val="Avsndare"/>
              <w:framePr w:h="2483" w:wrap="notBeside" w:x="1504"/>
              <w:rPr>
                <w:bCs/>
                <w:iCs/>
                <w:lang w:val="de-DE"/>
              </w:rPr>
            </w:pPr>
          </w:p>
        </w:tc>
      </w:tr>
      <w:tr w:rsidR="006E4E11" w:rsidRPr="00F372F5" w14:paraId="74A0C6FA" w14:textId="77777777">
        <w:trPr>
          <w:trHeight w:val="284"/>
        </w:trPr>
        <w:tc>
          <w:tcPr>
            <w:tcW w:w="4911" w:type="dxa"/>
          </w:tcPr>
          <w:p w14:paraId="435024CE" w14:textId="768361F7" w:rsidR="006E4E11" w:rsidRPr="00F372F5" w:rsidRDefault="006E4E11">
            <w:pPr>
              <w:pStyle w:val="Avsndare"/>
              <w:framePr w:h="2483" w:wrap="notBeside" w:x="1504"/>
              <w:rPr>
                <w:bCs/>
                <w:iCs/>
                <w:lang w:val="de-DE"/>
              </w:rPr>
            </w:pPr>
          </w:p>
        </w:tc>
      </w:tr>
      <w:tr w:rsidR="006E4E11" w:rsidRPr="00F372F5" w14:paraId="785C8A03" w14:textId="77777777">
        <w:trPr>
          <w:trHeight w:val="284"/>
        </w:trPr>
        <w:tc>
          <w:tcPr>
            <w:tcW w:w="4911" w:type="dxa"/>
          </w:tcPr>
          <w:p w14:paraId="56FE6459" w14:textId="77777777" w:rsidR="006E4E11" w:rsidRPr="00F372F5" w:rsidRDefault="006E4E11">
            <w:pPr>
              <w:pStyle w:val="Avsndare"/>
              <w:framePr w:h="2483" w:wrap="notBeside" w:x="1504"/>
              <w:rPr>
                <w:bCs/>
                <w:iCs/>
                <w:lang w:val="de-DE"/>
              </w:rPr>
            </w:pPr>
          </w:p>
        </w:tc>
      </w:tr>
      <w:tr w:rsidR="006E4E11" w:rsidRPr="00F372F5" w14:paraId="365512E5" w14:textId="77777777">
        <w:trPr>
          <w:trHeight w:val="284"/>
        </w:trPr>
        <w:tc>
          <w:tcPr>
            <w:tcW w:w="4911" w:type="dxa"/>
          </w:tcPr>
          <w:p w14:paraId="11279392" w14:textId="77777777" w:rsidR="006E4E11" w:rsidRPr="00F372F5" w:rsidRDefault="006E4E11">
            <w:pPr>
              <w:pStyle w:val="Avsndare"/>
              <w:framePr w:h="2483" w:wrap="notBeside" w:x="1504"/>
              <w:rPr>
                <w:bCs/>
                <w:iCs/>
                <w:lang w:val="de-DE"/>
              </w:rPr>
            </w:pPr>
          </w:p>
        </w:tc>
      </w:tr>
      <w:tr w:rsidR="006E4E11" w:rsidRPr="00F372F5" w14:paraId="5D8B8966" w14:textId="77777777">
        <w:trPr>
          <w:trHeight w:val="284"/>
        </w:trPr>
        <w:tc>
          <w:tcPr>
            <w:tcW w:w="4911" w:type="dxa"/>
          </w:tcPr>
          <w:p w14:paraId="78C2A046" w14:textId="77777777" w:rsidR="006E4E11" w:rsidRPr="00F372F5" w:rsidRDefault="006E4E11">
            <w:pPr>
              <w:pStyle w:val="Avsndare"/>
              <w:framePr w:h="2483" w:wrap="notBeside" w:x="1504"/>
              <w:rPr>
                <w:bCs/>
                <w:iCs/>
                <w:lang w:val="de-DE"/>
              </w:rPr>
            </w:pPr>
          </w:p>
        </w:tc>
      </w:tr>
      <w:tr w:rsidR="006E4E11" w:rsidRPr="00F372F5" w14:paraId="53711C76" w14:textId="77777777">
        <w:trPr>
          <w:trHeight w:val="284"/>
        </w:trPr>
        <w:tc>
          <w:tcPr>
            <w:tcW w:w="4911" w:type="dxa"/>
          </w:tcPr>
          <w:p w14:paraId="4D230484" w14:textId="77777777" w:rsidR="006E4E11" w:rsidRPr="00F372F5" w:rsidRDefault="006E4E11">
            <w:pPr>
              <w:pStyle w:val="Avsndare"/>
              <w:framePr w:h="2483" w:wrap="notBeside" w:x="1504"/>
              <w:rPr>
                <w:bCs/>
                <w:iCs/>
                <w:lang w:val="de-DE"/>
              </w:rPr>
            </w:pPr>
          </w:p>
        </w:tc>
      </w:tr>
    </w:tbl>
    <w:p w14:paraId="355DB2E9" w14:textId="77777777" w:rsidR="006E4E11" w:rsidRDefault="00C2319F">
      <w:pPr>
        <w:framePr w:w="4400" w:h="2523" w:wrap="notBeside" w:vAnchor="page" w:hAnchor="page" w:x="6453" w:y="2445"/>
        <w:ind w:left="142"/>
      </w:pPr>
      <w:r>
        <w:t>Till riksdagen</w:t>
      </w:r>
    </w:p>
    <w:p w14:paraId="66A55887" w14:textId="77777777" w:rsidR="006E4E11" w:rsidRDefault="00C2319F" w:rsidP="00C2319F">
      <w:pPr>
        <w:pStyle w:val="RKrubrik"/>
        <w:pBdr>
          <w:bottom w:val="single" w:sz="4" w:space="1" w:color="auto"/>
        </w:pBdr>
        <w:spacing w:before="0" w:after="0"/>
      </w:pPr>
      <w:r>
        <w:t>Svar på fråga 2017/18:243 av Susanne Eberstein (S) Bedrägeri med hjälp av postförsändelse</w:t>
      </w:r>
    </w:p>
    <w:p w14:paraId="7042229C" w14:textId="77777777" w:rsidR="006E4E11" w:rsidRDefault="006E4E11">
      <w:pPr>
        <w:pStyle w:val="RKnormal"/>
      </w:pPr>
    </w:p>
    <w:p w14:paraId="3436A645" w14:textId="388D4676" w:rsidR="006E4E11" w:rsidRDefault="00C2319F">
      <w:pPr>
        <w:pStyle w:val="RKnormal"/>
      </w:pPr>
      <w:r>
        <w:t xml:space="preserve">Susanne Eberstein har frågat mig </w:t>
      </w:r>
      <w:r w:rsidR="004967FE">
        <w:t>vilka åtgärder jag avser att vidta för att Polismyndigheten ska kunna utföra sitt uppdrag att utreda bedrägerier som sker med hjälp av postförsändelser.</w:t>
      </w:r>
    </w:p>
    <w:p w14:paraId="1FC736C7" w14:textId="77777777" w:rsidR="004967FE" w:rsidRDefault="004967FE">
      <w:pPr>
        <w:pStyle w:val="RKnormal"/>
      </w:pPr>
    </w:p>
    <w:p w14:paraId="2D0449DA" w14:textId="536095EA" w:rsidR="007732BF" w:rsidRDefault="004967FE" w:rsidP="007732BF">
      <w:pPr>
        <w:pStyle w:val="RKnormal"/>
      </w:pPr>
      <w:r>
        <w:t>Jag håller med Susanne Eberstein om att bedrägerier är ett problem och ett brott som måste motverka</w:t>
      </w:r>
      <w:r w:rsidR="00CB6BA1">
        <w:t>s</w:t>
      </w:r>
      <w:r w:rsidR="001A4A18">
        <w:t xml:space="preserve">. </w:t>
      </w:r>
      <w:r w:rsidR="007732BF">
        <w:t>Sedan januari 2014 har Polismyndigheten ett särskilt nationellt bedrägericenter i Stockholm. Syftet med centret är att arbeta med brottssamordning, förebyggande frågor och metod</w:t>
      </w:r>
      <w:ins w:id="0" w:author="Ingrid Karlsson" w:date="2017-11-21T09:22:00Z">
        <w:r w:rsidR="002E587D">
          <w:t>-</w:t>
        </w:r>
      </w:ins>
      <w:bookmarkStart w:id="1" w:name="_GoBack"/>
      <w:bookmarkEnd w:id="1"/>
      <w:r w:rsidR="007732BF">
        <w:t xml:space="preserve">utveckling. Tanken är att polisen därmed ska kunna samordna sina resurser och upptäcka de bedrägerier som hänger ihop, oavsett om de gäller identitetskapningar, bluffakturor, skimning eller bidragsbrott. Polisen arbetar brottsförebyggande, bland annat genom att lämna information om hur man skyddar sig mot bedrägerier. </w:t>
      </w:r>
    </w:p>
    <w:p w14:paraId="343BFC97" w14:textId="77777777" w:rsidR="007732BF" w:rsidRDefault="007732BF" w:rsidP="007732BF">
      <w:pPr>
        <w:pStyle w:val="RKnormal"/>
      </w:pPr>
    </w:p>
    <w:p w14:paraId="64F8495F" w14:textId="41F8EB79" w:rsidR="004967FE" w:rsidRDefault="001A4A18" w:rsidP="007732BF">
      <w:pPr>
        <w:pStyle w:val="RKnormal"/>
      </w:pPr>
      <w:r>
        <w:t xml:space="preserve">Bestämmelserna om tystnadsplikt i postlagen (2010:1045) </w:t>
      </w:r>
      <w:r w:rsidR="00BA2A1C">
        <w:t xml:space="preserve">återspeglar det </w:t>
      </w:r>
      <w:r w:rsidR="00F86ECF" w:rsidRPr="00F86ECF">
        <w:t>skydd mot undersökning av brev och andra förtroliga försändelser som föreskrivs i 2 kap. 6 § regeringsformen</w:t>
      </w:r>
      <w:r w:rsidR="00926B91">
        <w:t>.</w:t>
      </w:r>
      <w:r w:rsidR="00CC4852">
        <w:t xml:space="preserve"> </w:t>
      </w:r>
      <w:r w:rsidR="003647BC" w:rsidRPr="003647BC">
        <w:t xml:space="preserve"> </w:t>
      </w:r>
      <w:r w:rsidR="004248EB">
        <w:t>Just nu pågår inget arbete för att förändra</w:t>
      </w:r>
      <w:r w:rsidR="004248EB" w:rsidRPr="003647BC">
        <w:t xml:space="preserve"> </w:t>
      </w:r>
      <w:r w:rsidR="003647BC" w:rsidRPr="003647BC">
        <w:t>postlagen i detta avseende.</w:t>
      </w:r>
    </w:p>
    <w:p w14:paraId="2F95789D" w14:textId="77777777" w:rsidR="00C2319F" w:rsidRDefault="00C2319F">
      <w:pPr>
        <w:pStyle w:val="RKnormal"/>
      </w:pPr>
    </w:p>
    <w:p w14:paraId="1440E6D2" w14:textId="77777777" w:rsidR="00C2319F" w:rsidRDefault="00C2319F">
      <w:pPr>
        <w:pStyle w:val="RKnormal"/>
      </w:pPr>
      <w:r>
        <w:t>Stockholm den 21 november 2017</w:t>
      </w:r>
    </w:p>
    <w:p w14:paraId="18E3BA38" w14:textId="77777777" w:rsidR="00C2319F" w:rsidRDefault="00C2319F">
      <w:pPr>
        <w:pStyle w:val="RKnormal"/>
      </w:pPr>
    </w:p>
    <w:p w14:paraId="736BA519" w14:textId="77777777" w:rsidR="00C2319F" w:rsidRDefault="00C2319F">
      <w:pPr>
        <w:pStyle w:val="RKnormal"/>
      </w:pPr>
    </w:p>
    <w:p w14:paraId="03A9971D" w14:textId="77777777" w:rsidR="00C2319F" w:rsidRDefault="00C2319F">
      <w:pPr>
        <w:pStyle w:val="RKnormal"/>
      </w:pPr>
      <w:r>
        <w:t>Peter Eriksson</w:t>
      </w:r>
    </w:p>
    <w:sectPr w:rsidR="00C2319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CB64" w14:textId="77777777" w:rsidR="00C2319F" w:rsidRDefault="00C2319F">
      <w:r>
        <w:separator/>
      </w:r>
    </w:p>
  </w:endnote>
  <w:endnote w:type="continuationSeparator" w:id="0">
    <w:p w14:paraId="5043F463" w14:textId="77777777" w:rsidR="00C2319F" w:rsidRDefault="00C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6DDB9" w14:textId="77777777" w:rsidR="00C2319F" w:rsidRDefault="00C2319F">
      <w:r>
        <w:separator/>
      </w:r>
    </w:p>
  </w:footnote>
  <w:footnote w:type="continuationSeparator" w:id="0">
    <w:p w14:paraId="4C7EDAC9" w14:textId="77777777" w:rsidR="00C2319F" w:rsidRDefault="00C2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846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12A46B" w14:textId="77777777">
      <w:trPr>
        <w:cantSplit/>
      </w:trPr>
      <w:tc>
        <w:tcPr>
          <w:tcW w:w="3119" w:type="dxa"/>
        </w:tcPr>
        <w:p w14:paraId="7A60DE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38C74E" w14:textId="77777777" w:rsidR="00E80146" w:rsidRDefault="00E80146">
          <w:pPr>
            <w:pStyle w:val="Sidhuvud"/>
            <w:ind w:right="360"/>
          </w:pPr>
        </w:p>
      </w:tc>
      <w:tc>
        <w:tcPr>
          <w:tcW w:w="1525" w:type="dxa"/>
        </w:tcPr>
        <w:p w14:paraId="2A42DC85" w14:textId="77777777" w:rsidR="00E80146" w:rsidRDefault="00E80146">
          <w:pPr>
            <w:pStyle w:val="Sidhuvud"/>
            <w:ind w:right="360"/>
          </w:pPr>
        </w:p>
      </w:tc>
    </w:tr>
  </w:tbl>
  <w:p w14:paraId="003A8F5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35C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7199C5" w14:textId="77777777">
      <w:trPr>
        <w:cantSplit/>
      </w:trPr>
      <w:tc>
        <w:tcPr>
          <w:tcW w:w="3119" w:type="dxa"/>
        </w:tcPr>
        <w:p w14:paraId="2124DE4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6F22DB" w14:textId="77777777" w:rsidR="00E80146" w:rsidRDefault="00E80146">
          <w:pPr>
            <w:pStyle w:val="Sidhuvud"/>
            <w:ind w:right="360"/>
          </w:pPr>
        </w:p>
      </w:tc>
      <w:tc>
        <w:tcPr>
          <w:tcW w:w="1525" w:type="dxa"/>
        </w:tcPr>
        <w:p w14:paraId="2898EABA" w14:textId="77777777" w:rsidR="00E80146" w:rsidRDefault="00E80146">
          <w:pPr>
            <w:pStyle w:val="Sidhuvud"/>
            <w:ind w:right="360"/>
          </w:pPr>
        </w:p>
      </w:tc>
    </w:tr>
  </w:tbl>
  <w:p w14:paraId="5A24D6E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419D" w14:textId="449AAB27" w:rsidR="00C2319F" w:rsidRDefault="00C2319F">
    <w:pPr>
      <w:framePr w:w="2948" w:h="1321" w:hRule="exact" w:wrap="notBeside" w:vAnchor="page" w:hAnchor="page" w:x="1362" w:y="653"/>
    </w:pPr>
    <w:r>
      <w:rPr>
        <w:noProof/>
        <w:lang w:eastAsia="sv-SE"/>
      </w:rPr>
      <w:drawing>
        <wp:inline distT="0" distB="0" distL="0" distR="0" wp14:anchorId="6976B838" wp14:editId="4D6F5EF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61BD1BE" w14:textId="77777777" w:rsidR="00E80146" w:rsidRDefault="00E80146">
    <w:pPr>
      <w:pStyle w:val="RKrubrik"/>
      <w:keepNext w:val="0"/>
      <w:tabs>
        <w:tab w:val="clear" w:pos="1134"/>
        <w:tab w:val="clear" w:pos="2835"/>
      </w:tabs>
      <w:spacing w:before="0" w:after="0" w:line="320" w:lineRule="atLeast"/>
      <w:rPr>
        <w:bCs/>
      </w:rPr>
    </w:pPr>
  </w:p>
  <w:p w14:paraId="644A3838" w14:textId="77777777" w:rsidR="00E80146" w:rsidRDefault="00E80146">
    <w:pPr>
      <w:rPr>
        <w:rFonts w:ascii="TradeGothic" w:hAnsi="TradeGothic"/>
        <w:b/>
        <w:bCs/>
        <w:spacing w:val="12"/>
        <w:sz w:val="22"/>
      </w:rPr>
    </w:pPr>
  </w:p>
  <w:p w14:paraId="0E5BA027" w14:textId="77777777" w:rsidR="00E80146" w:rsidRDefault="00E80146">
    <w:pPr>
      <w:pStyle w:val="RKrubrik"/>
      <w:keepNext w:val="0"/>
      <w:tabs>
        <w:tab w:val="clear" w:pos="1134"/>
        <w:tab w:val="clear" w:pos="2835"/>
      </w:tabs>
      <w:spacing w:before="0" w:after="0" w:line="320" w:lineRule="atLeast"/>
      <w:rPr>
        <w:bCs/>
      </w:rPr>
    </w:pPr>
  </w:p>
  <w:p w14:paraId="6C1BA98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9F"/>
    <w:rsid w:val="00150384"/>
    <w:rsid w:val="00160901"/>
    <w:rsid w:val="001805B7"/>
    <w:rsid w:val="001A4A18"/>
    <w:rsid w:val="002A0046"/>
    <w:rsid w:val="002B3176"/>
    <w:rsid w:val="002E587D"/>
    <w:rsid w:val="00313EB8"/>
    <w:rsid w:val="003647BC"/>
    <w:rsid w:val="00367B1C"/>
    <w:rsid w:val="00387E15"/>
    <w:rsid w:val="004159E3"/>
    <w:rsid w:val="004248EB"/>
    <w:rsid w:val="004967FE"/>
    <w:rsid w:val="004A328D"/>
    <w:rsid w:val="0056018F"/>
    <w:rsid w:val="0058762B"/>
    <w:rsid w:val="005D0621"/>
    <w:rsid w:val="006A15EF"/>
    <w:rsid w:val="006C318D"/>
    <w:rsid w:val="006E4E11"/>
    <w:rsid w:val="007242A3"/>
    <w:rsid w:val="007732BF"/>
    <w:rsid w:val="007A6855"/>
    <w:rsid w:val="007D0205"/>
    <w:rsid w:val="00807697"/>
    <w:rsid w:val="00904CEE"/>
    <w:rsid w:val="0092027A"/>
    <w:rsid w:val="00926B91"/>
    <w:rsid w:val="00955E31"/>
    <w:rsid w:val="009749C8"/>
    <w:rsid w:val="0099229A"/>
    <w:rsid w:val="00992E72"/>
    <w:rsid w:val="00AF26D1"/>
    <w:rsid w:val="00BA2A1C"/>
    <w:rsid w:val="00C2319F"/>
    <w:rsid w:val="00CB6BA1"/>
    <w:rsid w:val="00CC4852"/>
    <w:rsid w:val="00D133D7"/>
    <w:rsid w:val="00D75052"/>
    <w:rsid w:val="00E80146"/>
    <w:rsid w:val="00E904D0"/>
    <w:rsid w:val="00EC25F9"/>
    <w:rsid w:val="00ED583F"/>
    <w:rsid w:val="00F24816"/>
    <w:rsid w:val="00F372F5"/>
    <w:rsid w:val="00F86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4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2319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319F"/>
    <w:rPr>
      <w:rFonts w:ascii="Tahoma" w:hAnsi="Tahoma" w:cs="Tahoma"/>
      <w:sz w:val="16"/>
      <w:szCs w:val="16"/>
      <w:lang w:eastAsia="en-US"/>
    </w:rPr>
  </w:style>
  <w:style w:type="character" w:styleId="Hyperlnk">
    <w:name w:val="Hyperlink"/>
    <w:basedOn w:val="Standardstycketeckensnitt"/>
    <w:rsid w:val="00F372F5"/>
    <w:rPr>
      <w:color w:val="0000FF" w:themeColor="hyperlink"/>
      <w:u w:val="single"/>
    </w:rPr>
  </w:style>
  <w:style w:type="character" w:styleId="Kommentarsreferens">
    <w:name w:val="annotation reference"/>
    <w:basedOn w:val="Standardstycketeckensnitt"/>
    <w:rsid w:val="004248EB"/>
    <w:rPr>
      <w:sz w:val="16"/>
      <w:szCs w:val="16"/>
    </w:rPr>
  </w:style>
  <w:style w:type="paragraph" w:styleId="Kommentarer">
    <w:name w:val="annotation text"/>
    <w:basedOn w:val="Normal"/>
    <w:link w:val="KommentarerChar"/>
    <w:rsid w:val="004248EB"/>
    <w:pPr>
      <w:spacing w:line="240" w:lineRule="auto"/>
    </w:pPr>
    <w:rPr>
      <w:sz w:val="20"/>
    </w:rPr>
  </w:style>
  <w:style w:type="character" w:customStyle="1" w:styleId="KommentarerChar">
    <w:name w:val="Kommentarer Char"/>
    <w:basedOn w:val="Standardstycketeckensnitt"/>
    <w:link w:val="Kommentarer"/>
    <w:rsid w:val="004248EB"/>
    <w:rPr>
      <w:rFonts w:ascii="OrigGarmnd BT" w:hAnsi="OrigGarmnd BT"/>
      <w:lang w:eastAsia="en-US"/>
    </w:rPr>
  </w:style>
  <w:style w:type="paragraph" w:styleId="Kommentarsmne">
    <w:name w:val="annotation subject"/>
    <w:basedOn w:val="Kommentarer"/>
    <w:next w:val="Kommentarer"/>
    <w:link w:val="KommentarsmneChar"/>
    <w:rsid w:val="004248EB"/>
    <w:rPr>
      <w:b/>
      <w:bCs/>
    </w:rPr>
  </w:style>
  <w:style w:type="character" w:customStyle="1" w:styleId="KommentarsmneChar">
    <w:name w:val="Kommentarsämne Char"/>
    <w:basedOn w:val="KommentarerChar"/>
    <w:link w:val="Kommentarsmne"/>
    <w:rsid w:val="004248E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2319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319F"/>
    <w:rPr>
      <w:rFonts w:ascii="Tahoma" w:hAnsi="Tahoma" w:cs="Tahoma"/>
      <w:sz w:val="16"/>
      <w:szCs w:val="16"/>
      <w:lang w:eastAsia="en-US"/>
    </w:rPr>
  </w:style>
  <w:style w:type="character" w:styleId="Hyperlnk">
    <w:name w:val="Hyperlink"/>
    <w:basedOn w:val="Standardstycketeckensnitt"/>
    <w:rsid w:val="00F372F5"/>
    <w:rPr>
      <w:color w:val="0000FF" w:themeColor="hyperlink"/>
      <w:u w:val="single"/>
    </w:rPr>
  </w:style>
  <w:style w:type="character" w:styleId="Kommentarsreferens">
    <w:name w:val="annotation reference"/>
    <w:basedOn w:val="Standardstycketeckensnitt"/>
    <w:rsid w:val="004248EB"/>
    <w:rPr>
      <w:sz w:val="16"/>
      <w:szCs w:val="16"/>
    </w:rPr>
  </w:style>
  <w:style w:type="paragraph" w:styleId="Kommentarer">
    <w:name w:val="annotation text"/>
    <w:basedOn w:val="Normal"/>
    <w:link w:val="KommentarerChar"/>
    <w:rsid w:val="004248EB"/>
    <w:pPr>
      <w:spacing w:line="240" w:lineRule="auto"/>
    </w:pPr>
    <w:rPr>
      <w:sz w:val="20"/>
    </w:rPr>
  </w:style>
  <w:style w:type="character" w:customStyle="1" w:styleId="KommentarerChar">
    <w:name w:val="Kommentarer Char"/>
    <w:basedOn w:val="Standardstycketeckensnitt"/>
    <w:link w:val="Kommentarer"/>
    <w:rsid w:val="004248EB"/>
    <w:rPr>
      <w:rFonts w:ascii="OrigGarmnd BT" w:hAnsi="OrigGarmnd BT"/>
      <w:lang w:eastAsia="en-US"/>
    </w:rPr>
  </w:style>
  <w:style w:type="paragraph" w:styleId="Kommentarsmne">
    <w:name w:val="annotation subject"/>
    <w:basedOn w:val="Kommentarer"/>
    <w:next w:val="Kommentarer"/>
    <w:link w:val="KommentarsmneChar"/>
    <w:rsid w:val="004248EB"/>
    <w:rPr>
      <w:b/>
      <w:bCs/>
    </w:rPr>
  </w:style>
  <w:style w:type="character" w:customStyle="1" w:styleId="KommentarsmneChar">
    <w:name w:val="Kommentarsämne Char"/>
    <w:basedOn w:val="KommentarerChar"/>
    <w:link w:val="Kommentarsmne"/>
    <w:rsid w:val="004248E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08ff3c65-db9b-4431-8b68-c2d7890ad8f0</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C80E2-1543-48D5-9398-F46B3198B0BC}">
  <ds:schemaRefs>
    <ds:schemaRef ds:uri="http://schemas.microsoft.com/office/2006/metadata/customXsn"/>
  </ds:schemaRefs>
</ds:datastoreItem>
</file>

<file path=customXml/itemProps2.xml><?xml version="1.0" encoding="utf-8"?>
<ds:datastoreItem xmlns:ds="http://schemas.openxmlformats.org/officeDocument/2006/customXml" ds:itemID="{B219405D-3A36-4F8E-A8FB-E8C2C94ADACC}">
  <ds:schemaRefs>
    <ds:schemaRef ds:uri="http://schemas.microsoft.com/sharepoint/events"/>
  </ds:schemaRefs>
</ds:datastoreItem>
</file>

<file path=customXml/itemProps3.xml><?xml version="1.0" encoding="utf-8"?>
<ds:datastoreItem xmlns:ds="http://schemas.openxmlformats.org/officeDocument/2006/customXml" ds:itemID="{1533FA77-F507-47DE-AD53-8BD94FBB4F07}"/>
</file>

<file path=customXml/itemProps4.xml><?xml version="1.0" encoding="utf-8"?>
<ds:datastoreItem xmlns:ds="http://schemas.openxmlformats.org/officeDocument/2006/customXml" ds:itemID="{A62F7894-0BC8-47D6-8CFF-12FD00DBCA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ceef10-deb8-4807-ae55-f7be06c82a5e"/>
    <ds:schemaRef ds:uri="http://purl.org/dc/elements/1.1/"/>
    <ds:schemaRef ds:uri="http://schemas.microsoft.com/office/2006/metadata/properties"/>
    <ds:schemaRef ds:uri="ae7a256b-f4d2-416a-9370-0215551cabac"/>
    <ds:schemaRef ds:uri="http://www.w3.org/XML/1998/namespace"/>
    <ds:schemaRef ds:uri="http://purl.org/dc/dcmitype/"/>
  </ds:schemaRefs>
</ds:datastoreItem>
</file>

<file path=customXml/itemProps5.xml><?xml version="1.0" encoding="utf-8"?>
<ds:datastoreItem xmlns:ds="http://schemas.openxmlformats.org/officeDocument/2006/customXml" ds:itemID="{88AE293F-D221-43E9-BF2D-D3887054B615}">
  <ds:schemaRefs>
    <ds:schemaRef ds:uri="http://schemas.microsoft.com/sharepoint/v3/contenttype/forms/url"/>
  </ds:schemaRefs>
</ds:datastoreItem>
</file>

<file path=customXml/itemProps6.xml><?xml version="1.0" encoding="utf-8"?>
<ds:datastoreItem xmlns:ds="http://schemas.openxmlformats.org/officeDocument/2006/customXml" ds:itemID="{E36A15E3-DB10-464C-96AB-82E63CCD6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Knapp</dc:creator>
  <cp:lastModifiedBy>Ingrid Karlsson</cp:lastModifiedBy>
  <cp:revision>24</cp:revision>
  <cp:lastPrinted>2017-11-16T17:41:00Z</cp:lastPrinted>
  <dcterms:created xsi:type="dcterms:W3CDTF">2017-11-09T13:41:00Z</dcterms:created>
  <dcterms:modified xsi:type="dcterms:W3CDTF">2017-11-21T08:22:00Z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fb6cff59-6cd4-40fe-9e89-9dfd6765291e</vt:lpwstr>
  </property>
</Properties>
</file>