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0C6D5A" w14:textId="77777777">
        <w:tc>
          <w:tcPr>
            <w:tcW w:w="2268" w:type="dxa"/>
          </w:tcPr>
          <w:p w14:paraId="12839A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D8AA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FF263CF" w14:textId="77777777">
        <w:tc>
          <w:tcPr>
            <w:tcW w:w="2268" w:type="dxa"/>
          </w:tcPr>
          <w:p w14:paraId="63CBFF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0431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DF6C79" w14:textId="77777777">
        <w:tc>
          <w:tcPr>
            <w:tcW w:w="3402" w:type="dxa"/>
            <w:gridSpan w:val="2"/>
          </w:tcPr>
          <w:p w14:paraId="20EBCB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E121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426D1BC" w14:textId="77777777">
        <w:tc>
          <w:tcPr>
            <w:tcW w:w="2268" w:type="dxa"/>
          </w:tcPr>
          <w:p w14:paraId="41511C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C2EDBA" w14:textId="14C4C350" w:rsidR="006E4E11" w:rsidRPr="00ED583F" w:rsidRDefault="00355DE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D0D55" w:rsidRPr="009D0D55">
              <w:rPr>
                <w:sz w:val="20"/>
              </w:rPr>
              <w:t>U2015/04589/UH</w:t>
            </w:r>
          </w:p>
        </w:tc>
      </w:tr>
      <w:tr w:rsidR="006E4E11" w14:paraId="0A2D8DD4" w14:textId="77777777">
        <w:tc>
          <w:tcPr>
            <w:tcW w:w="2268" w:type="dxa"/>
          </w:tcPr>
          <w:p w14:paraId="7048F8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848D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97820D" w14:textId="77777777">
        <w:trPr>
          <w:trHeight w:val="284"/>
        </w:trPr>
        <w:tc>
          <w:tcPr>
            <w:tcW w:w="4911" w:type="dxa"/>
          </w:tcPr>
          <w:p w14:paraId="10A6C31A" w14:textId="77777777" w:rsidR="006E4E11" w:rsidRDefault="00355DE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E00C2B7" w14:textId="77777777">
        <w:trPr>
          <w:trHeight w:val="284"/>
        </w:trPr>
        <w:tc>
          <w:tcPr>
            <w:tcW w:w="4911" w:type="dxa"/>
          </w:tcPr>
          <w:p w14:paraId="1765231D" w14:textId="77777777" w:rsidR="006E4E11" w:rsidRDefault="00355DE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498A39AB" w14:textId="77777777">
        <w:trPr>
          <w:trHeight w:val="284"/>
        </w:trPr>
        <w:tc>
          <w:tcPr>
            <w:tcW w:w="4911" w:type="dxa"/>
          </w:tcPr>
          <w:p w14:paraId="1E3A9C48" w14:textId="77777777" w:rsidR="00BD59C4" w:rsidRDefault="00BD59C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B7A728" w14:textId="77777777">
        <w:trPr>
          <w:trHeight w:val="284"/>
        </w:trPr>
        <w:tc>
          <w:tcPr>
            <w:tcW w:w="4911" w:type="dxa"/>
          </w:tcPr>
          <w:p w14:paraId="7CC65BAB" w14:textId="38C7AD7E" w:rsidR="006E4E11" w:rsidRDefault="006E4E11" w:rsidP="00813D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F65F5" w14:textId="77777777">
        <w:trPr>
          <w:trHeight w:val="284"/>
        </w:trPr>
        <w:tc>
          <w:tcPr>
            <w:tcW w:w="4911" w:type="dxa"/>
          </w:tcPr>
          <w:p w14:paraId="009482ED" w14:textId="5F57968F" w:rsidR="006E4E11" w:rsidRDefault="006E4E11" w:rsidP="009D0D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392EB5" w14:textId="77777777">
        <w:trPr>
          <w:trHeight w:val="284"/>
        </w:trPr>
        <w:tc>
          <w:tcPr>
            <w:tcW w:w="4911" w:type="dxa"/>
          </w:tcPr>
          <w:p w14:paraId="38A75A1F" w14:textId="3E37D958" w:rsidR="006E4E11" w:rsidRDefault="006E4E11" w:rsidP="009D0D5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950FCA" w14:textId="77777777">
        <w:trPr>
          <w:trHeight w:val="284"/>
        </w:trPr>
        <w:tc>
          <w:tcPr>
            <w:tcW w:w="4911" w:type="dxa"/>
          </w:tcPr>
          <w:p w14:paraId="37C188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EBEF1E" w14:textId="77777777">
        <w:trPr>
          <w:trHeight w:val="284"/>
        </w:trPr>
        <w:tc>
          <w:tcPr>
            <w:tcW w:w="4911" w:type="dxa"/>
          </w:tcPr>
          <w:p w14:paraId="6F8B7A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3ACEB7" w14:textId="77777777">
        <w:trPr>
          <w:trHeight w:val="284"/>
        </w:trPr>
        <w:tc>
          <w:tcPr>
            <w:tcW w:w="4911" w:type="dxa"/>
          </w:tcPr>
          <w:p w14:paraId="7A4125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1906E4" w14:textId="77777777" w:rsidR="006E4E11" w:rsidRDefault="00355DEC">
      <w:pPr>
        <w:framePr w:w="4400" w:h="2523" w:wrap="notBeside" w:vAnchor="page" w:hAnchor="page" w:x="6453" w:y="2445"/>
        <w:ind w:left="142"/>
      </w:pPr>
      <w:r>
        <w:t>Till riksdagen</w:t>
      </w:r>
    </w:p>
    <w:p w14:paraId="6A2A2C72" w14:textId="4A6A3804" w:rsidR="006E4E11" w:rsidRDefault="00355DEC" w:rsidP="00355DEC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813D46">
        <w:t>5</w:t>
      </w:r>
      <w:r>
        <w:t>/1</w:t>
      </w:r>
      <w:r w:rsidR="00813D46">
        <w:t>6</w:t>
      </w:r>
      <w:r>
        <w:t>:</w:t>
      </w:r>
      <w:r w:rsidR="00813D46">
        <w:t>31</w:t>
      </w:r>
      <w:r>
        <w:t xml:space="preserve"> av </w:t>
      </w:r>
      <w:r w:rsidR="00813D46">
        <w:t>Erik Bengtzboe</w:t>
      </w:r>
      <w:r>
        <w:t xml:space="preserve"> (M) </w:t>
      </w:r>
      <w:r w:rsidR="00813D46">
        <w:t>Försämrade drivkrafter för högre utbildning</w:t>
      </w:r>
    </w:p>
    <w:p w14:paraId="6EF80686" w14:textId="77777777" w:rsidR="006E4E11" w:rsidRDefault="006E4E11">
      <w:pPr>
        <w:pStyle w:val="RKnormal"/>
      </w:pPr>
    </w:p>
    <w:p w14:paraId="3C1F3F36" w14:textId="52490EAA" w:rsidR="006E4E11" w:rsidRDefault="00813D46">
      <w:pPr>
        <w:pStyle w:val="RKnormal"/>
      </w:pPr>
      <w:r>
        <w:t>Erik Bengtzboe</w:t>
      </w:r>
      <w:r w:rsidR="00355DEC">
        <w:t xml:space="preserve"> har frågat mig </w:t>
      </w:r>
      <w:r>
        <w:t>hur jag ser på försämrade</w:t>
      </w:r>
      <w:r w:rsidR="00575628">
        <w:t xml:space="preserve"> ekonomiska</w:t>
      </w:r>
      <w:r>
        <w:t xml:space="preserve"> drivkrafter för högre utbildning, och om jag ser några problem som utbildningsystemet </w:t>
      </w:r>
      <w:r w:rsidR="003120EA">
        <w:t xml:space="preserve">kommer att vara tvunget att </w:t>
      </w:r>
      <w:r w:rsidR="00B91117">
        <w:t>möta</w:t>
      </w:r>
      <w:r w:rsidR="00994031">
        <w:t xml:space="preserve"> </w:t>
      </w:r>
      <w:r w:rsidR="003120EA">
        <w:t>för att kompensera detta.</w:t>
      </w:r>
    </w:p>
    <w:p w14:paraId="725F1F21" w14:textId="77777777" w:rsidR="003120EA" w:rsidRDefault="003120EA">
      <w:pPr>
        <w:pStyle w:val="RKnormal"/>
      </w:pPr>
    </w:p>
    <w:p w14:paraId="1AF096F6" w14:textId="2CACA1EC" w:rsidR="00A84236" w:rsidRDefault="00486F73">
      <w:pPr>
        <w:pStyle w:val="RKnormal"/>
      </w:pPr>
      <w:r>
        <w:t>Regeringen</w:t>
      </w:r>
      <w:r w:rsidR="00530BBA">
        <w:t>s mål är att Sverige ska vara ledande kunskaps- och forskningsnation. För att nå dit</w:t>
      </w:r>
      <w:r>
        <w:t xml:space="preserve"> föreslår</w:t>
      </w:r>
      <w:r w:rsidR="00530BBA">
        <w:t xml:space="preserve"> regeringen</w:t>
      </w:r>
      <w:r>
        <w:t xml:space="preserve"> olika åtgärder för att säkerställa att Sverige utvecklas som kunskapssamhälle.</w:t>
      </w:r>
      <w:r w:rsidR="00A84236">
        <w:t xml:space="preserve"> Högskoleutbildning skapar en välutbildad arbetskraft</w:t>
      </w:r>
      <w:r w:rsidR="009378B3">
        <w:t xml:space="preserve"> vilket</w:t>
      </w:r>
      <w:r w:rsidR="00A84236">
        <w:t xml:space="preserve"> ger förutsättningar för forskning och ökad kunskap</w:t>
      </w:r>
      <w:r w:rsidR="00530BBA">
        <w:t xml:space="preserve">. Utbildning och forskning </w:t>
      </w:r>
      <w:r w:rsidR="009378B3">
        <w:t>ger</w:t>
      </w:r>
      <w:r w:rsidR="00530BBA">
        <w:t xml:space="preserve"> en möjlighet för Sverige att möta framtidens stora samhällsutmaningar</w:t>
      </w:r>
      <w:r w:rsidR="009378B3">
        <w:t xml:space="preserve"> och</w:t>
      </w:r>
      <w:r w:rsidR="00530BBA">
        <w:t xml:space="preserve"> </w:t>
      </w:r>
      <w:r w:rsidR="00A84236">
        <w:t xml:space="preserve">är avgörande för framtidens jobb och Sveriges konkurrenskraft. </w:t>
      </w:r>
    </w:p>
    <w:p w14:paraId="0BB5D228" w14:textId="77777777" w:rsidR="00A84236" w:rsidRDefault="00A84236">
      <w:pPr>
        <w:pStyle w:val="RKnormal"/>
      </w:pPr>
    </w:p>
    <w:p w14:paraId="0AD04E61" w14:textId="7E28C5FB" w:rsidR="007A0255" w:rsidRDefault="00530BBA" w:rsidP="007A0255">
      <w:pPr>
        <w:overflowPunct/>
        <w:spacing w:line="240" w:lineRule="auto"/>
        <w:textAlignment w:val="auto"/>
      </w:pPr>
      <w:r>
        <w:t xml:space="preserve">De senaste </w:t>
      </w:r>
      <w:r w:rsidR="001B6F8F">
        <w:t>tio</w:t>
      </w:r>
      <w:r>
        <w:t xml:space="preserve"> åren har det blivit svårare att komma in på högskoleutbildningar</w:t>
      </w:r>
      <w:r w:rsidR="009378B3">
        <w:t xml:space="preserve"> och</w:t>
      </w:r>
      <w:r>
        <w:t xml:space="preserve"> samtidigt har utbyggnaden av högskolan stannat av. Det trots att a</w:t>
      </w:r>
      <w:r w:rsidR="00486F73">
        <w:t xml:space="preserve">ntalet sökande till högskolan </w:t>
      </w:r>
      <w:r>
        <w:t>varit</w:t>
      </w:r>
      <w:r w:rsidR="00486F73">
        <w:t xml:space="preserve"> mycket högt.  </w:t>
      </w:r>
      <w:r w:rsidR="007A0255">
        <w:t>Högskoleutbildning bidrar till bildning och enskilda individers utveckling, samhällsengagemang och kritiska tänkande. På så sätt bidrar den till att individer kan klara omställning i arbetslivet och verka</w:t>
      </w:r>
      <w:r w:rsidR="009378B3">
        <w:t>r</w:t>
      </w:r>
      <w:r w:rsidR="007A0255">
        <w:t xml:space="preserve"> för ett livslångt lärande. </w:t>
      </w:r>
    </w:p>
    <w:p w14:paraId="48589EC9" w14:textId="77777777" w:rsidR="007A0255" w:rsidRDefault="007A0255">
      <w:pPr>
        <w:pStyle w:val="RKnormal"/>
      </w:pPr>
    </w:p>
    <w:p w14:paraId="7C1D45A2" w14:textId="3F6AF376" w:rsidR="00486F73" w:rsidRDefault="00486F73">
      <w:pPr>
        <w:pStyle w:val="RKnormal"/>
      </w:pPr>
      <w:r>
        <w:t>För att ge fler möjlighet a</w:t>
      </w:r>
      <w:r w:rsidR="00306FE5">
        <w:t>tt studera i högskolan genomför regeringen</w:t>
      </w:r>
      <w:r>
        <w:t xml:space="preserve"> </w:t>
      </w:r>
      <w:r w:rsidR="006F1713">
        <w:t xml:space="preserve">nu </w:t>
      </w:r>
      <w:r>
        <w:t xml:space="preserve">en omfattande utbyggnad som 2019 beräknas ha ökat antalet helårsstudenter med 14 600. </w:t>
      </w:r>
      <w:r w:rsidR="001B6F8F">
        <w:rPr>
          <w:rFonts w:ascii="Times New Roman" w:hAnsi="Times New Roman"/>
          <w:szCs w:val="24"/>
        </w:rPr>
        <w:t>I utbyggnaden ingår även riktade</w:t>
      </w:r>
      <w:r w:rsidR="006F1713">
        <w:t xml:space="preserve"> satsningar för fler utbildningsplatser mot yrken </w:t>
      </w:r>
      <w:r w:rsidR="007A0255">
        <w:t xml:space="preserve">där </w:t>
      </w:r>
      <w:r w:rsidR="006F1713">
        <w:t>det i dag råder brist på utbildad personal.</w:t>
      </w:r>
    </w:p>
    <w:p w14:paraId="1E1357BE" w14:textId="77777777" w:rsidR="007A0255" w:rsidRDefault="007A0255">
      <w:pPr>
        <w:pStyle w:val="RKnormal"/>
      </w:pPr>
    </w:p>
    <w:p w14:paraId="6719E099" w14:textId="7D401BCD" w:rsidR="007A0255" w:rsidRDefault="007A0255">
      <w:pPr>
        <w:pStyle w:val="RKnormal"/>
      </w:pPr>
      <w:r w:rsidRPr="005C1A8C">
        <w:t>Regeringen föreslår också i budetpropositionen för 2016 en stor satsning på kompletterande</w:t>
      </w:r>
      <w:r>
        <w:t xml:space="preserve"> utbildningar för personer med avslutad utländsk utbildning. </w:t>
      </w:r>
      <w:r w:rsidR="001077A4">
        <w:t>G</w:t>
      </w:r>
      <w:r>
        <w:t>enom denna satsning får nyanlända större möjligheter att utnyttja sin kompentens</w:t>
      </w:r>
      <w:r w:rsidR="001077A4">
        <w:t xml:space="preserve"> och samhället stärks av att denna kompetens tas tillvara</w:t>
      </w:r>
      <w:r w:rsidR="00197919">
        <w:t>.</w:t>
      </w:r>
    </w:p>
    <w:p w14:paraId="0877B533" w14:textId="77777777" w:rsidR="00486F73" w:rsidRDefault="00486F73">
      <w:pPr>
        <w:pStyle w:val="RKnormal"/>
      </w:pPr>
    </w:p>
    <w:p w14:paraId="74C4513C" w14:textId="3FF4E91D" w:rsidR="003120EA" w:rsidRDefault="007A0255" w:rsidP="00AB0A88">
      <w:pPr>
        <w:overflowPunct/>
        <w:spacing w:line="240" w:lineRule="auto"/>
        <w:textAlignment w:val="auto"/>
      </w:pPr>
      <w:r>
        <w:t xml:space="preserve">Regeringens satsningar på högskoleutbildning </w:t>
      </w:r>
      <w:r w:rsidR="00486F73">
        <w:t xml:space="preserve">gör det möjligt </w:t>
      </w:r>
      <w:r w:rsidR="000F5276">
        <w:t>för</w:t>
      </w:r>
      <w:r w:rsidR="00A84236">
        <w:t xml:space="preserve"> fler studenter att utbilda sig </w:t>
      </w:r>
      <w:r w:rsidR="001B6F8F">
        <w:t>i</w:t>
      </w:r>
      <w:r w:rsidR="006F1713">
        <w:t xml:space="preserve"> högskolan. </w:t>
      </w:r>
      <w:r>
        <w:t xml:space="preserve">En utbyggd högskola ger fler individer möjlighet till vidareutbildning och ett livslångt lärande. Med riktade satsningar på bristyrken kan </w:t>
      </w:r>
      <w:r w:rsidR="00486F73">
        <w:t xml:space="preserve">tillgången på arbetskraft stärkas inom </w:t>
      </w:r>
      <w:r w:rsidR="00486F73" w:rsidRPr="005C1A8C">
        <w:t xml:space="preserve">för vår välfärd centrala sektorer som hälso- och sjukvården och skolan. </w:t>
      </w:r>
      <w:r w:rsidR="001A0C82" w:rsidRPr="005C1A8C">
        <w:t xml:space="preserve">Vi vet också att högskoleutbildade sedan länge haft lägre arbetslöshet än lågutbildade oavsett konjunkturläge. </w:t>
      </w:r>
    </w:p>
    <w:p w14:paraId="15C8D01D" w14:textId="77777777" w:rsidR="00355DEC" w:rsidRDefault="00355DEC">
      <w:pPr>
        <w:pStyle w:val="RKnormal"/>
      </w:pPr>
    </w:p>
    <w:p w14:paraId="777409D0" w14:textId="637B4316" w:rsidR="009F13B2" w:rsidRDefault="00DD2905" w:rsidP="009F13B2">
      <w:pPr>
        <w:pStyle w:val="RKnormal"/>
      </w:pPr>
      <w:r>
        <w:t xml:space="preserve">Regeringens investeringar i högre utbildning är investeringar både för individ och för samhälle. </w:t>
      </w:r>
    </w:p>
    <w:p w14:paraId="39A968C0" w14:textId="77777777" w:rsidR="009F13B2" w:rsidRDefault="009F13B2" w:rsidP="009F13B2">
      <w:pPr>
        <w:pStyle w:val="RKnormal"/>
      </w:pPr>
    </w:p>
    <w:p w14:paraId="332465A4" w14:textId="6E51AE88" w:rsidR="00355DEC" w:rsidRDefault="00355DEC">
      <w:pPr>
        <w:pStyle w:val="RKnormal"/>
      </w:pPr>
      <w:r>
        <w:t xml:space="preserve">Stockholm den </w:t>
      </w:r>
      <w:r w:rsidR="00260012">
        <w:t>29</w:t>
      </w:r>
      <w:r>
        <w:t xml:space="preserve"> </w:t>
      </w:r>
      <w:r w:rsidR="00813D46">
        <w:t>september</w:t>
      </w:r>
    </w:p>
    <w:p w14:paraId="165C20E5" w14:textId="77777777" w:rsidR="00355DEC" w:rsidRDefault="00355DEC">
      <w:pPr>
        <w:pStyle w:val="RKnormal"/>
      </w:pPr>
    </w:p>
    <w:p w14:paraId="67669C46" w14:textId="77777777" w:rsidR="00355DEC" w:rsidRDefault="00355DEC">
      <w:pPr>
        <w:pStyle w:val="RKnormal"/>
        <w:rPr>
          <w:ins w:id="0" w:author="Ulrika Carlsson" w:date="2015-09-29T10:27:00Z"/>
        </w:rPr>
      </w:pPr>
    </w:p>
    <w:p w14:paraId="43AA79C2" w14:textId="77777777" w:rsidR="00EB20A0" w:rsidRDefault="00EB20A0">
      <w:pPr>
        <w:pStyle w:val="RKnormal"/>
      </w:pPr>
      <w:bookmarkStart w:id="1" w:name="_GoBack"/>
      <w:bookmarkEnd w:id="1"/>
    </w:p>
    <w:p w14:paraId="66861447" w14:textId="77777777" w:rsidR="00355DEC" w:rsidRDefault="00355DEC">
      <w:pPr>
        <w:pStyle w:val="RKnormal"/>
      </w:pPr>
      <w:r>
        <w:t>Helene Hellmark Knutsson</w:t>
      </w:r>
    </w:p>
    <w:sectPr w:rsidR="00355DE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C3A53" w14:textId="77777777" w:rsidR="00994031" w:rsidRDefault="00994031">
      <w:r>
        <w:separator/>
      </w:r>
    </w:p>
  </w:endnote>
  <w:endnote w:type="continuationSeparator" w:id="0">
    <w:p w14:paraId="13337AB9" w14:textId="77777777" w:rsidR="00994031" w:rsidRDefault="00994031">
      <w:r>
        <w:continuationSeparator/>
      </w:r>
    </w:p>
  </w:endnote>
  <w:endnote w:type="continuationNotice" w:id="1">
    <w:p w14:paraId="14FE6265" w14:textId="77777777" w:rsidR="00994031" w:rsidRDefault="009940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7838" w14:textId="77777777" w:rsidR="00994031" w:rsidRDefault="00994031">
      <w:r>
        <w:separator/>
      </w:r>
    </w:p>
  </w:footnote>
  <w:footnote w:type="continuationSeparator" w:id="0">
    <w:p w14:paraId="1D0BD4BE" w14:textId="77777777" w:rsidR="00994031" w:rsidRDefault="00994031">
      <w:r>
        <w:continuationSeparator/>
      </w:r>
    </w:p>
  </w:footnote>
  <w:footnote w:type="continuationNotice" w:id="1">
    <w:p w14:paraId="4EC029C3" w14:textId="77777777" w:rsidR="00994031" w:rsidRDefault="009940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AEC5" w14:textId="77777777" w:rsidR="00994031" w:rsidRDefault="0099403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20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94031" w14:paraId="5440B952" w14:textId="77777777">
      <w:trPr>
        <w:cantSplit/>
      </w:trPr>
      <w:tc>
        <w:tcPr>
          <w:tcW w:w="3119" w:type="dxa"/>
        </w:tcPr>
        <w:p w14:paraId="1405A824" w14:textId="77777777" w:rsidR="00994031" w:rsidRDefault="0099403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10281F" w14:textId="77777777" w:rsidR="00994031" w:rsidRDefault="00994031">
          <w:pPr>
            <w:pStyle w:val="Sidhuvud"/>
            <w:ind w:right="360"/>
          </w:pPr>
        </w:p>
      </w:tc>
      <w:tc>
        <w:tcPr>
          <w:tcW w:w="1525" w:type="dxa"/>
        </w:tcPr>
        <w:p w14:paraId="5EE00C32" w14:textId="77777777" w:rsidR="00994031" w:rsidRDefault="00994031">
          <w:pPr>
            <w:pStyle w:val="Sidhuvud"/>
            <w:ind w:right="360"/>
          </w:pPr>
        </w:p>
      </w:tc>
    </w:tr>
  </w:tbl>
  <w:p w14:paraId="521272DA" w14:textId="77777777" w:rsidR="00994031" w:rsidRDefault="0099403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C604" w14:textId="77777777" w:rsidR="00994031" w:rsidRDefault="0099403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94031" w14:paraId="35A43607" w14:textId="77777777">
      <w:trPr>
        <w:cantSplit/>
      </w:trPr>
      <w:tc>
        <w:tcPr>
          <w:tcW w:w="3119" w:type="dxa"/>
        </w:tcPr>
        <w:p w14:paraId="60CF65B6" w14:textId="77777777" w:rsidR="00994031" w:rsidRDefault="0099403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7DE44A" w14:textId="77777777" w:rsidR="00994031" w:rsidRDefault="00994031">
          <w:pPr>
            <w:pStyle w:val="Sidhuvud"/>
            <w:ind w:right="360"/>
          </w:pPr>
        </w:p>
      </w:tc>
      <w:tc>
        <w:tcPr>
          <w:tcW w:w="1525" w:type="dxa"/>
        </w:tcPr>
        <w:p w14:paraId="6BABB74F" w14:textId="77777777" w:rsidR="00994031" w:rsidRDefault="00994031">
          <w:pPr>
            <w:pStyle w:val="Sidhuvud"/>
            <w:ind w:right="360"/>
          </w:pPr>
        </w:p>
      </w:tc>
    </w:tr>
  </w:tbl>
  <w:p w14:paraId="77B98CC5" w14:textId="77777777" w:rsidR="00994031" w:rsidRDefault="0099403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2B93" w14:textId="77777777" w:rsidR="00994031" w:rsidRDefault="0099403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7407AA" wp14:editId="6256DDE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27839" w14:textId="77777777" w:rsidR="00994031" w:rsidRDefault="0099403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AB0A08" w14:textId="77777777" w:rsidR="00994031" w:rsidRDefault="00994031">
    <w:pPr>
      <w:rPr>
        <w:rFonts w:ascii="TradeGothic" w:hAnsi="TradeGothic"/>
        <w:b/>
        <w:bCs/>
        <w:spacing w:val="12"/>
        <w:sz w:val="22"/>
      </w:rPr>
    </w:pPr>
  </w:p>
  <w:p w14:paraId="7AACC140" w14:textId="77777777" w:rsidR="00994031" w:rsidRDefault="0099403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7EA71D" w14:textId="77777777" w:rsidR="00994031" w:rsidRDefault="0099403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EC"/>
    <w:rsid w:val="00015C40"/>
    <w:rsid w:val="000F5276"/>
    <w:rsid w:val="001077A4"/>
    <w:rsid w:val="00136712"/>
    <w:rsid w:val="00150384"/>
    <w:rsid w:val="00160901"/>
    <w:rsid w:val="001805B7"/>
    <w:rsid w:val="00197919"/>
    <w:rsid w:val="001A0C82"/>
    <w:rsid w:val="001B5EB8"/>
    <w:rsid w:val="001B6F8F"/>
    <w:rsid w:val="001E18B2"/>
    <w:rsid w:val="00225873"/>
    <w:rsid w:val="00260012"/>
    <w:rsid w:val="0029301B"/>
    <w:rsid w:val="002D15BB"/>
    <w:rsid w:val="00306FE5"/>
    <w:rsid w:val="003120EA"/>
    <w:rsid w:val="0034194D"/>
    <w:rsid w:val="00344174"/>
    <w:rsid w:val="00355DEC"/>
    <w:rsid w:val="00367B1C"/>
    <w:rsid w:val="00396FA9"/>
    <w:rsid w:val="003E1E40"/>
    <w:rsid w:val="00452CE9"/>
    <w:rsid w:val="00486F73"/>
    <w:rsid w:val="004A328D"/>
    <w:rsid w:val="004D653B"/>
    <w:rsid w:val="00530BBA"/>
    <w:rsid w:val="00575628"/>
    <w:rsid w:val="0058762B"/>
    <w:rsid w:val="005B65DC"/>
    <w:rsid w:val="005C1A8C"/>
    <w:rsid w:val="00626056"/>
    <w:rsid w:val="00640A9D"/>
    <w:rsid w:val="0066268B"/>
    <w:rsid w:val="006969FB"/>
    <w:rsid w:val="006E4E11"/>
    <w:rsid w:val="006F1713"/>
    <w:rsid w:val="00702863"/>
    <w:rsid w:val="007242A3"/>
    <w:rsid w:val="00724E3C"/>
    <w:rsid w:val="007922A1"/>
    <w:rsid w:val="0079757B"/>
    <w:rsid w:val="007A0255"/>
    <w:rsid w:val="007A6855"/>
    <w:rsid w:val="00813D46"/>
    <w:rsid w:val="00851EF8"/>
    <w:rsid w:val="0092027A"/>
    <w:rsid w:val="009378B3"/>
    <w:rsid w:val="00955E31"/>
    <w:rsid w:val="00992E72"/>
    <w:rsid w:val="00994031"/>
    <w:rsid w:val="009B3786"/>
    <w:rsid w:val="009D0D55"/>
    <w:rsid w:val="009F13B2"/>
    <w:rsid w:val="00A704CD"/>
    <w:rsid w:val="00A84236"/>
    <w:rsid w:val="00AB0A88"/>
    <w:rsid w:val="00AD17DF"/>
    <w:rsid w:val="00AF26D1"/>
    <w:rsid w:val="00B13555"/>
    <w:rsid w:val="00B3614D"/>
    <w:rsid w:val="00B36917"/>
    <w:rsid w:val="00B66698"/>
    <w:rsid w:val="00B91117"/>
    <w:rsid w:val="00BC105B"/>
    <w:rsid w:val="00BC41E2"/>
    <w:rsid w:val="00BD59C4"/>
    <w:rsid w:val="00C065A4"/>
    <w:rsid w:val="00C414D0"/>
    <w:rsid w:val="00C54C0E"/>
    <w:rsid w:val="00C642D3"/>
    <w:rsid w:val="00CC1D26"/>
    <w:rsid w:val="00CE6EC4"/>
    <w:rsid w:val="00D133D7"/>
    <w:rsid w:val="00D41791"/>
    <w:rsid w:val="00D5266C"/>
    <w:rsid w:val="00DD2905"/>
    <w:rsid w:val="00E35D7C"/>
    <w:rsid w:val="00E80146"/>
    <w:rsid w:val="00E904D0"/>
    <w:rsid w:val="00EB20A0"/>
    <w:rsid w:val="00EC25F9"/>
    <w:rsid w:val="00ED0B1D"/>
    <w:rsid w:val="00ED583F"/>
    <w:rsid w:val="00EE6228"/>
    <w:rsid w:val="00EF4D84"/>
    <w:rsid w:val="00F63579"/>
    <w:rsid w:val="00FD000E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D8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1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105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00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000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000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00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000E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13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1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105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00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000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000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00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000E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1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3e3f277b-7fdd-4b3d-8178-87333f4f5d1c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209CF-EC0B-4E45-B112-E19C6481C16C}"/>
</file>

<file path=customXml/itemProps2.xml><?xml version="1.0" encoding="utf-8"?>
<ds:datastoreItem xmlns:ds="http://schemas.openxmlformats.org/officeDocument/2006/customXml" ds:itemID="{E6FBD418-9F4B-4B29-BCCD-72F8F94B4E20}"/>
</file>

<file path=customXml/itemProps3.xml><?xml version="1.0" encoding="utf-8"?>
<ds:datastoreItem xmlns:ds="http://schemas.openxmlformats.org/officeDocument/2006/customXml" ds:itemID="{26C8DF64-DFCC-41C2-B64E-04FE69FDAFE5}"/>
</file>

<file path=customXml/itemProps4.xml><?xml version="1.0" encoding="utf-8"?>
<ds:datastoreItem xmlns:ds="http://schemas.openxmlformats.org/officeDocument/2006/customXml" ds:itemID="{E6FBD418-9F4B-4B29-BCCD-72F8F94B4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EA198C-1172-47F3-8E5F-0E48258D6500}"/>
</file>

<file path=customXml/itemProps6.xml><?xml version="1.0" encoding="utf-8"?>
<ds:datastoreItem xmlns:ds="http://schemas.openxmlformats.org/officeDocument/2006/customXml" ds:itemID="{E6FBD418-9F4B-4B29-BCCD-72F8F94B4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Midlert</dc:creator>
  <cp:lastModifiedBy>Ulrika Carlsson</cp:lastModifiedBy>
  <cp:revision>4</cp:revision>
  <cp:lastPrinted>2015-09-24T12:28:00Z</cp:lastPrinted>
  <dcterms:created xsi:type="dcterms:W3CDTF">2015-09-29T08:00:00Z</dcterms:created>
  <dcterms:modified xsi:type="dcterms:W3CDTF">2015-09-29T08:27:00Z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b131133f-4351-4b15-81d3-9fe16adae908</vt:lpwstr>
  </property>
</Properties>
</file>