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35B1" w14:textId="77777777" w:rsidR="00C57C00" w:rsidRPr="00631228" w:rsidRDefault="00C149EF" w:rsidP="00C8222F">
      <w:pPr>
        <w:pStyle w:val="Datum"/>
      </w:pPr>
      <w:bookmarkStart w:id="0" w:name="DocumentDate"/>
      <w:r w:rsidRPr="00631228">
        <w:t>Onsdagen den 21 september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81066" w14:paraId="215F35B6" w14:textId="77777777" w:rsidTr="00BE4728">
        <w:trPr>
          <w:cantSplit/>
        </w:trPr>
        <w:tc>
          <w:tcPr>
            <w:tcW w:w="454" w:type="dxa"/>
          </w:tcPr>
          <w:p w14:paraId="215F35B2" w14:textId="77777777" w:rsidR="00C57C00" w:rsidRPr="00631228" w:rsidRDefault="00C149E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15F35B3" w14:textId="77777777" w:rsidR="00C57C00" w:rsidRPr="00631228" w:rsidRDefault="00C149E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15F35B4" w14:textId="77777777" w:rsidR="00C57C00" w:rsidRPr="00631228" w:rsidRDefault="009148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15F35B5" w14:textId="77777777" w:rsidR="00C57C00" w:rsidRPr="00631228" w:rsidRDefault="00C149E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81066" w14:paraId="215F35BB" w14:textId="77777777" w:rsidTr="00BE4728">
        <w:trPr>
          <w:cantSplit/>
        </w:trPr>
        <w:tc>
          <w:tcPr>
            <w:tcW w:w="454" w:type="dxa"/>
          </w:tcPr>
          <w:p w14:paraId="215F35B7" w14:textId="77777777" w:rsidR="00C57C00" w:rsidRPr="00631228" w:rsidRDefault="009148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15F35B8" w14:textId="3177CB50" w:rsidR="00C57C00" w:rsidRPr="00631228" w:rsidRDefault="009148C0" w:rsidP="00BE4728">
            <w:pPr>
              <w:pStyle w:val="Plenum"/>
              <w:jc w:val="right"/>
            </w:pPr>
          </w:p>
        </w:tc>
        <w:tc>
          <w:tcPr>
            <w:tcW w:w="397" w:type="dxa"/>
          </w:tcPr>
          <w:p w14:paraId="215F35B9" w14:textId="77777777" w:rsidR="00C57C00" w:rsidRPr="00631228" w:rsidRDefault="009148C0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15F35BA" w14:textId="2A10A4BF" w:rsidR="00C57C00" w:rsidRPr="00631228" w:rsidRDefault="00C149EF" w:rsidP="00BE4728">
            <w:pPr>
              <w:pStyle w:val="Plenum"/>
              <w:ind w:right="1"/>
            </w:pPr>
            <w:r w:rsidRPr="00631228">
              <w:t>Votering</w:t>
            </w:r>
            <w:r w:rsidR="00E37D9C">
              <w:t xml:space="preserve"> efter debattens slut</w:t>
            </w:r>
          </w:p>
        </w:tc>
      </w:tr>
    </w:tbl>
    <w:p w14:paraId="215F35BC" w14:textId="77777777" w:rsidR="00C57C00" w:rsidRDefault="00C149E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81066" w14:paraId="215F35C1" w14:textId="77777777">
        <w:tc>
          <w:tcPr>
            <w:tcW w:w="454" w:type="dxa"/>
            <w:vAlign w:val="bottom"/>
          </w:tcPr>
          <w:p w14:paraId="215F35BD" w14:textId="77777777" w:rsidR="00C57C00" w:rsidRPr="006F2BC3" w:rsidRDefault="00C149EF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15F35BE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5F35BF" w14:textId="77777777" w:rsidR="00C57C00" w:rsidRPr="006F2BC3" w:rsidRDefault="00C149EF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15F35C0" w14:textId="77777777" w:rsidR="00C57C00" w:rsidRPr="006F2BC3" w:rsidRDefault="00C149EF" w:rsidP="006F2BC3">
            <w:r w:rsidRPr="006F2BC3">
              <w:t>Ackumulerad tid</w:t>
            </w:r>
          </w:p>
        </w:tc>
      </w:tr>
      <w:tr w:rsidR="00B81066" w14:paraId="215F35C6" w14:textId="77777777">
        <w:tc>
          <w:tcPr>
            <w:tcW w:w="454" w:type="dxa"/>
          </w:tcPr>
          <w:p w14:paraId="215F35C2" w14:textId="77777777" w:rsidR="00C57C00" w:rsidRPr="006F2BC3" w:rsidRDefault="00C149EF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14:paraId="215F35C3" w14:textId="77777777" w:rsidR="00C57C00" w:rsidRPr="006F2BC3" w:rsidRDefault="00C149EF" w:rsidP="006F2BC3">
            <w:pPr>
              <w:pStyle w:val="renderubrik"/>
            </w:pPr>
            <w:r>
              <w:t>Miljö- och jordbruksutskottets utlåtande MJU32</w:t>
            </w:r>
          </w:p>
        </w:tc>
        <w:tc>
          <w:tcPr>
            <w:tcW w:w="1260" w:type="dxa"/>
            <w:gridSpan w:val="2"/>
            <w:vAlign w:val="bottom"/>
          </w:tcPr>
          <w:p w14:paraId="215F35C4" w14:textId="77777777" w:rsidR="00C57C00" w:rsidRPr="006F2BC3" w:rsidRDefault="009148C0" w:rsidP="006F2BC3"/>
        </w:tc>
        <w:tc>
          <w:tcPr>
            <w:tcW w:w="1460" w:type="dxa"/>
            <w:gridSpan w:val="2"/>
            <w:vAlign w:val="bottom"/>
          </w:tcPr>
          <w:p w14:paraId="215F35C5" w14:textId="77777777" w:rsidR="00C57C00" w:rsidRPr="006F2BC3" w:rsidRDefault="009148C0" w:rsidP="006F2BC3"/>
        </w:tc>
      </w:tr>
      <w:tr w:rsidR="00B81066" w14:paraId="215F35CB" w14:textId="77777777">
        <w:tc>
          <w:tcPr>
            <w:tcW w:w="454" w:type="dxa"/>
            <w:vAlign w:val="bottom"/>
          </w:tcPr>
          <w:p w14:paraId="215F35C7" w14:textId="77777777" w:rsidR="00C57C00" w:rsidRPr="006F2BC3" w:rsidRDefault="009148C0" w:rsidP="006F2BC3"/>
        </w:tc>
        <w:tc>
          <w:tcPr>
            <w:tcW w:w="5680" w:type="dxa"/>
            <w:gridSpan w:val="3"/>
            <w:vAlign w:val="bottom"/>
          </w:tcPr>
          <w:p w14:paraId="215F35C8" w14:textId="77777777" w:rsidR="00C57C00" w:rsidRPr="006F2BC3" w:rsidRDefault="00C149EF" w:rsidP="006F2BC3">
            <w:pPr>
              <w:pStyle w:val="Underrubrik"/>
            </w:pPr>
            <w:r>
              <w:t>Subsidiaritetsprövning av kommissionens förslag till förordning om restaurering av natur</w:t>
            </w:r>
          </w:p>
        </w:tc>
        <w:tc>
          <w:tcPr>
            <w:tcW w:w="1260" w:type="dxa"/>
            <w:gridSpan w:val="2"/>
            <w:vAlign w:val="bottom"/>
          </w:tcPr>
          <w:p w14:paraId="215F35C9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5F35CA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5D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5CC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5CD" w14:textId="77777777" w:rsidR="00C57C00" w:rsidRPr="006F2BC3" w:rsidRDefault="00C149E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5F35CE" w14:textId="77777777" w:rsidR="00C57C00" w:rsidRPr="006F2BC3" w:rsidRDefault="00C149EF" w:rsidP="006F2BC3">
            <w:r w:rsidRPr="006F2BC3">
              <w:t>Elin Segerlind (V)</w:t>
            </w:r>
          </w:p>
        </w:tc>
        <w:tc>
          <w:tcPr>
            <w:tcW w:w="1260" w:type="dxa"/>
            <w:gridSpan w:val="2"/>
            <w:vAlign w:val="bottom"/>
          </w:tcPr>
          <w:p w14:paraId="215F35CF" w14:textId="77777777" w:rsidR="00C57C00" w:rsidRPr="006F2BC3" w:rsidRDefault="00C149E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5F35D0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5D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5D2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5D3" w14:textId="77777777" w:rsidR="00C57C00" w:rsidRPr="006F2BC3" w:rsidRDefault="00C149E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5F35D4" w14:textId="77777777" w:rsidR="00C57C00" w:rsidRPr="006F2BC3" w:rsidRDefault="00C149EF" w:rsidP="006F2BC3">
            <w:r w:rsidRPr="006F2BC3">
              <w:t>Jakob Olofsgård (L)</w:t>
            </w:r>
          </w:p>
        </w:tc>
        <w:tc>
          <w:tcPr>
            <w:tcW w:w="1260" w:type="dxa"/>
            <w:gridSpan w:val="2"/>
            <w:vAlign w:val="bottom"/>
          </w:tcPr>
          <w:p w14:paraId="215F35D5" w14:textId="77777777" w:rsidR="00C57C00" w:rsidRPr="006F2BC3" w:rsidRDefault="00C149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5F35D6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5D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5D8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5D9" w14:textId="77777777" w:rsidR="00C57C00" w:rsidRPr="006F2BC3" w:rsidRDefault="00C149E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5F35DA" w14:textId="77777777" w:rsidR="00C57C00" w:rsidRPr="006F2BC3" w:rsidRDefault="00C149EF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215F35DB" w14:textId="77777777" w:rsidR="00C57C00" w:rsidRPr="006F2BC3" w:rsidRDefault="00C149E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15F35DC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5E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5DE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5DF" w14:textId="77777777" w:rsidR="00C57C00" w:rsidRPr="006F2BC3" w:rsidRDefault="00C149E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5F35E0" w14:textId="77777777" w:rsidR="00C57C00" w:rsidRPr="006F2BC3" w:rsidRDefault="00C149EF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215F35E1" w14:textId="77777777" w:rsidR="00C57C00" w:rsidRPr="006F2BC3" w:rsidRDefault="00C149E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5F35E2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5E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5E4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5E5" w14:textId="77777777" w:rsidR="00C57C00" w:rsidRPr="006F2BC3" w:rsidRDefault="00C149E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5F35E6" w14:textId="77777777" w:rsidR="00C57C00" w:rsidRPr="006F2BC3" w:rsidRDefault="00C149EF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14:paraId="215F35E7" w14:textId="77777777" w:rsidR="00C57C00" w:rsidRPr="006F2BC3" w:rsidRDefault="00C149E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5F35E8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5E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5EA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5EB" w14:textId="77777777" w:rsidR="00C57C00" w:rsidRPr="006F2BC3" w:rsidRDefault="00C149E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15F35EC" w14:textId="77777777" w:rsidR="00C57C00" w:rsidRPr="006F2BC3" w:rsidRDefault="00C149EF" w:rsidP="006F2BC3">
            <w:r w:rsidRPr="006F2BC3">
              <w:t>Mats Nordberg (SD)</w:t>
            </w:r>
          </w:p>
        </w:tc>
        <w:tc>
          <w:tcPr>
            <w:tcW w:w="1260" w:type="dxa"/>
            <w:gridSpan w:val="2"/>
            <w:vAlign w:val="bottom"/>
          </w:tcPr>
          <w:p w14:paraId="215F35ED" w14:textId="77777777" w:rsidR="00C57C00" w:rsidRPr="006F2BC3" w:rsidRDefault="00C149E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5F35EE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5F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5F0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5F1" w14:textId="77777777" w:rsidR="00C57C00" w:rsidRPr="006F2BC3" w:rsidRDefault="00C149E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15F35F2" w14:textId="77777777" w:rsidR="00C57C00" w:rsidRPr="006F2BC3" w:rsidRDefault="00C149EF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215F35F3" w14:textId="77777777" w:rsidR="00C57C00" w:rsidRPr="006F2BC3" w:rsidRDefault="00C149E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5F35F4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5F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5F6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5F7" w14:textId="77777777" w:rsidR="00C57C00" w:rsidRPr="006F2BC3" w:rsidRDefault="00C149E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15F35F8" w14:textId="77777777" w:rsidR="00C57C00" w:rsidRPr="006F2BC3" w:rsidRDefault="00C149EF" w:rsidP="006F2BC3">
            <w:r w:rsidRPr="006F2BC3">
              <w:t>Kjell-Arne Ottosson (KD)</w:t>
            </w:r>
          </w:p>
        </w:tc>
        <w:tc>
          <w:tcPr>
            <w:tcW w:w="1260" w:type="dxa"/>
            <w:gridSpan w:val="2"/>
            <w:vAlign w:val="bottom"/>
          </w:tcPr>
          <w:p w14:paraId="215F35F9" w14:textId="77777777" w:rsidR="00C57C00" w:rsidRPr="006F2BC3" w:rsidRDefault="00C149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5F35FA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6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5F35FC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5FD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5F35FE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5F35FF" w14:textId="77777777" w:rsidR="00C57C00" w:rsidRPr="006F2BC3" w:rsidRDefault="00C149E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5F3600" w14:textId="77777777" w:rsidR="00C57C00" w:rsidRPr="006F2BC3" w:rsidRDefault="00C149EF" w:rsidP="006F2BC3">
            <w:pPr>
              <w:pStyle w:val="Summalinje"/>
            </w:pPr>
            <w:r w:rsidRPr="006F2BC3">
              <w:t>____</w:t>
            </w:r>
          </w:p>
        </w:tc>
      </w:tr>
      <w:tr w:rsidR="00B81066" w14:paraId="215F360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5F3602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603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5F3604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5F3605" w14:textId="77777777" w:rsidR="00C57C00" w:rsidRPr="006F2BC3" w:rsidRDefault="00C149EF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215F3606" w14:textId="77777777" w:rsidR="00C57C00" w:rsidRPr="006F2BC3" w:rsidRDefault="00C149EF" w:rsidP="006F2BC3">
            <w:pPr>
              <w:pStyle w:val="TalartidSumma"/>
            </w:pPr>
            <w:r w:rsidRPr="006F2BC3">
              <w:t>0.56</w:t>
            </w:r>
          </w:p>
        </w:tc>
      </w:tr>
      <w:tr w:rsidR="00B81066" w14:paraId="215F360C" w14:textId="77777777">
        <w:tc>
          <w:tcPr>
            <w:tcW w:w="454" w:type="dxa"/>
          </w:tcPr>
          <w:p w14:paraId="215F3608" w14:textId="77777777" w:rsidR="00C57C00" w:rsidRPr="006F2BC3" w:rsidRDefault="00C149EF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215F3609" w14:textId="77777777" w:rsidR="00C57C00" w:rsidRPr="006F2BC3" w:rsidRDefault="00C149EF" w:rsidP="006F2BC3">
            <w:pPr>
              <w:pStyle w:val="renderubrik"/>
            </w:pPr>
            <w:r>
              <w:t>Miljö- och jordbruksutskottets utlåtande MJU33</w:t>
            </w:r>
          </w:p>
        </w:tc>
        <w:tc>
          <w:tcPr>
            <w:tcW w:w="1260" w:type="dxa"/>
            <w:gridSpan w:val="2"/>
            <w:vAlign w:val="bottom"/>
          </w:tcPr>
          <w:p w14:paraId="215F360A" w14:textId="77777777" w:rsidR="00C57C00" w:rsidRPr="006F2BC3" w:rsidRDefault="009148C0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15F360B" w14:textId="77777777" w:rsidR="00C57C00" w:rsidRPr="006F2BC3" w:rsidRDefault="009148C0" w:rsidP="006F2BC3">
            <w:pPr>
              <w:pStyle w:val="renderubrik"/>
            </w:pPr>
          </w:p>
        </w:tc>
      </w:tr>
      <w:tr w:rsidR="00B81066" w14:paraId="215F3611" w14:textId="77777777">
        <w:tc>
          <w:tcPr>
            <w:tcW w:w="454" w:type="dxa"/>
            <w:vAlign w:val="bottom"/>
          </w:tcPr>
          <w:p w14:paraId="215F360D" w14:textId="77777777" w:rsidR="00C57C00" w:rsidRPr="006F2BC3" w:rsidRDefault="009148C0" w:rsidP="006F2BC3"/>
        </w:tc>
        <w:tc>
          <w:tcPr>
            <w:tcW w:w="5680" w:type="dxa"/>
            <w:gridSpan w:val="3"/>
            <w:vAlign w:val="bottom"/>
          </w:tcPr>
          <w:p w14:paraId="215F360E" w14:textId="77777777" w:rsidR="00C57C00" w:rsidRPr="006F2BC3" w:rsidRDefault="00C149EF" w:rsidP="006F2BC3">
            <w:pPr>
              <w:pStyle w:val="Underrubrik"/>
            </w:pPr>
            <w:r>
              <w:t>Subsidiaritetsprövning av kommissionens förslag till förordning om hållbar användning av växtskyddsmedel</w:t>
            </w:r>
          </w:p>
        </w:tc>
        <w:tc>
          <w:tcPr>
            <w:tcW w:w="1260" w:type="dxa"/>
            <w:gridSpan w:val="2"/>
            <w:vAlign w:val="bottom"/>
          </w:tcPr>
          <w:p w14:paraId="215F360F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15F3610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6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612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613" w14:textId="77777777" w:rsidR="00C57C00" w:rsidRPr="006F2BC3" w:rsidRDefault="00C149E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15F3614" w14:textId="77777777" w:rsidR="00C57C00" w:rsidRPr="006F2BC3" w:rsidRDefault="00C149EF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14:paraId="215F3615" w14:textId="77777777" w:rsidR="00C57C00" w:rsidRPr="006F2BC3" w:rsidRDefault="00C149E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15F3616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6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618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619" w14:textId="77777777" w:rsidR="00C57C00" w:rsidRPr="006F2BC3" w:rsidRDefault="00C149E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15F361A" w14:textId="77777777" w:rsidR="00C57C00" w:rsidRPr="006F2BC3" w:rsidRDefault="00C149EF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14:paraId="215F361B" w14:textId="77777777" w:rsidR="00C57C00" w:rsidRPr="006F2BC3" w:rsidRDefault="00C149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5F361C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6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61E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61F" w14:textId="77777777" w:rsidR="00C57C00" w:rsidRPr="006F2BC3" w:rsidRDefault="00C149E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15F3620" w14:textId="77777777" w:rsidR="00C57C00" w:rsidRPr="006F2BC3" w:rsidRDefault="00C149EF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215F3621" w14:textId="77777777" w:rsidR="00C57C00" w:rsidRPr="006F2BC3" w:rsidRDefault="00C149E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15F3622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6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624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625" w14:textId="77777777" w:rsidR="00C57C00" w:rsidRPr="006F2BC3" w:rsidRDefault="00C149E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15F3626" w14:textId="77777777" w:rsidR="00C57C00" w:rsidRPr="006F2BC3" w:rsidRDefault="00C149EF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14:paraId="215F3627" w14:textId="77777777" w:rsidR="00C57C00" w:rsidRPr="006F2BC3" w:rsidRDefault="00C149EF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215F3628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6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15F362A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62B" w14:textId="77777777" w:rsidR="00C57C00" w:rsidRPr="006F2BC3" w:rsidRDefault="00C149E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15F362C" w14:textId="77777777" w:rsidR="00C57C00" w:rsidRPr="006F2BC3" w:rsidRDefault="00C149EF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215F362D" w14:textId="77777777" w:rsidR="00C57C00" w:rsidRPr="006F2BC3" w:rsidRDefault="00C149E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15F362E" w14:textId="77777777" w:rsidR="00C57C00" w:rsidRPr="006F2BC3" w:rsidRDefault="00C149EF" w:rsidP="006F2BC3">
            <w:r w:rsidRPr="006F2BC3">
              <w:t xml:space="preserve"> </w:t>
            </w:r>
          </w:p>
        </w:tc>
      </w:tr>
      <w:tr w:rsidR="00B81066" w14:paraId="215F363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5F3630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631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5F3632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5F3633" w14:textId="77777777" w:rsidR="00C57C00" w:rsidRPr="006F2BC3" w:rsidRDefault="00C149E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15F3634" w14:textId="77777777" w:rsidR="00C57C00" w:rsidRPr="006F2BC3" w:rsidRDefault="00C149EF" w:rsidP="006F2BC3">
            <w:pPr>
              <w:pStyle w:val="Summalinje"/>
            </w:pPr>
            <w:r w:rsidRPr="006F2BC3">
              <w:t>____</w:t>
            </w:r>
          </w:p>
        </w:tc>
      </w:tr>
      <w:tr w:rsidR="00B81066" w14:paraId="215F363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15F3636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15F3637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15F3638" w14:textId="77777777" w:rsidR="00C57C00" w:rsidRPr="006F2BC3" w:rsidRDefault="00C149E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15F3639" w14:textId="77777777" w:rsidR="00C57C00" w:rsidRPr="006F2BC3" w:rsidRDefault="00C149EF" w:rsidP="006F2BC3">
            <w:pPr>
              <w:pStyle w:val="TalartidSumma"/>
            </w:pPr>
            <w:r w:rsidRPr="006F2BC3">
              <w:t xml:space="preserve"> 0.35</w:t>
            </w:r>
          </w:p>
        </w:tc>
        <w:tc>
          <w:tcPr>
            <w:tcW w:w="1460" w:type="dxa"/>
            <w:gridSpan w:val="2"/>
            <w:vAlign w:val="bottom"/>
          </w:tcPr>
          <w:p w14:paraId="215F363A" w14:textId="77777777" w:rsidR="00C57C00" w:rsidRPr="006F2BC3" w:rsidRDefault="00C149EF" w:rsidP="006F2BC3">
            <w:pPr>
              <w:pStyle w:val="TalartidSumma"/>
            </w:pPr>
            <w:r w:rsidRPr="006F2BC3">
              <w:t>1.31</w:t>
            </w:r>
          </w:p>
        </w:tc>
      </w:tr>
      <w:tr w:rsidR="00B81066" w14:paraId="215F363E" w14:textId="77777777">
        <w:tc>
          <w:tcPr>
            <w:tcW w:w="454" w:type="dxa"/>
            <w:vAlign w:val="bottom"/>
          </w:tcPr>
          <w:p w14:paraId="215F363C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15F363D" w14:textId="77777777" w:rsidR="00C57C00" w:rsidRPr="006F2BC3" w:rsidRDefault="00C149EF" w:rsidP="006F2BC3">
            <w:pPr>
              <w:pStyle w:val="TalartidTotalText"/>
            </w:pPr>
            <w:r w:rsidRPr="006F2BC3">
              <w:t>Totalt anmäld tid 1 tim. 31 min.</w:t>
            </w:r>
          </w:p>
        </w:tc>
      </w:tr>
      <w:tr w:rsidR="00B81066" w14:paraId="215F3641" w14:textId="77777777">
        <w:tc>
          <w:tcPr>
            <w:tcW w:w="454" w:type="dxa"/>
            <w:vAlign w:val="bottom"/>
          </w:tcPr>
          <w:p w14:paraId="215F363F" w14:textId="77777777" w:rsidR="00C57C00" w:rsidRPr="006F2BC3" w:rsidRDefault="00C149EF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15F3640" w14:textId="77777777" w:rsidR="00C57C00" w:rsidRPr="006F2BC3" w:rsidRDefault="00C149E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15F3642" w14:textId="77777777" w:rsidR="00C57C00" w:rsidRPr="006F2BC3" w:rsidRDefault="009148C0" w:rsidP="006F2BC3">
      <w:pPr>
        <w:pStyle w:val="renderubrik"/>
      </w:pPr>
      <w:bookmarkStart w:id="2" w:name="StartTalarLista"/>
      <w:bookmarkEnd w:id="2"/>
    </w:p>
    <w:p w14:paraId="215F3643" w14:textId="77777777" w:rsidR="00786E32" w:rsidRPr="00631228" w:rsidRDefault="009148C0" w:rsidP="00786E32">
      <w:pPr>
        <w:pStyle w:val="renderubrikKursiv"/>
      </w:pPr>
    </w:p>
    <w:sectPr w:rsidR="00786E32" w:rsidRPr="006312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F3651" w14:textId="77777777" w:rsidR="00E260E8" w:rsidRDefault="00C149EF">
      <w:pPr>
        <w:spacing w:after="0" w:line="240" w:lineRule="auto"/>
      </w:pPr>
      <w:r>
        <w:separator/>
      </w:r>
    </w:p>
  </w:endnote>
  <w:endnote w:type="continuationSeparator" w:id="0">
    <w:p w14:paraId="215F3653" w14:textId="77777777" w:rsidR="00E260E8" w:rsidRDefault="00C149EF">
      <w:pPr>
        <w:spacing w:after="0" w:line="240" w:lineRule="auto"/>
      </w:pPr>
      <w:r>
        <w:continuationSeparator/>
      </w:r>
    </w:p>
  </w:endnote>
  <w:endnote w:type="continuationNotice" w:id="1">
    <w:p w14:paraId="2CD3E0F5" w14:textId="77777777" w:rsidR="00C149EF" w:rsidRDefault="00C149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648" w14:textId="77777777" w:rsidR="008910FF" w:rsidRDefault="009148C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649" w14:textId="77777777" w:rsidR="008910FF" w:rsidRDefault="00C149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">
      <w:r>
        <w:rPr>
          <w:noProof/>
        </w:rPr>
        <w:t>1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64C" w14:textId="77777777" w:rsidR="008910FF" w:rsidRDefault="00C149E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fldSimple w:instr=" NUMPAGES ">
      <w: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F364D" w14:textId="77777777" w:rsidR="00E260E8" w:rsidRDefault="00C149EF">
      <w:pPr>
        <w:spacing w:after="0" w:line="240" w:lineRule="auto"/>
      </w:pPr>
      <w:r>
        <w:separator/>
      </w:r>
    </w:p>
  </w:footnote>
  <w:footnote w:type="continuationSeparator" w:id="0">
    <w:p w14:paraId="215F364F" w14:textId="77777777" w:rsidR="00E260E8" w:rsidRDefault="00C149EF">
      <w:pPr>
        <w:spacing w:after="0" w:line="240" w:lineRule="auto"/>
      </w:pPr>
      <w:r>
        <w:continuationSeparator/>
      </w:r>
    </w:p>
  </w:footnote>
  <w:footnote w:type="continuationNotice" w:id="1">
    <w:p w14:paraId="3365C88B" w14:textId="77777777" w:rsidR="00C149EF" w:rsidRDefault="00C149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644" w14:textId="77777777" w:rsidR="008910FF" w:rsidRDefault="009148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645" w14:textId="1AEDA647" w:rsidR="008910FF" w:rsidRDefault="00C149EF">
    <w:pPr>
      <w:pStyle w:val="Sidhuvud"/>
      <w:tabs>
        <w:tab w:val="clear" w:pos="4536"/>
      </w:tabs>
    </w:pPr>
    <w:fldSimple w:instr=" DOCPROPERTY &quot;DocumentDate&quot; ">
      <w:r>
        <w:t>Onsdagen den 21 september 2022</w:t>
      </w:r>
    </w:fldSimple>
    <w:ins w:id="3" w:author="Sveriges riksdag" w:date="2022-09-20T17:10:00Z">
      <w:r>
        <w:fldChar w:fldCharType="begin"/>
      </w:r>
      <w:r>
        <w:instrText xml:space="preserve">if </w:instrText>
      </w:r>
      <w:r>
        <w:fldChar w:fldCharType="begin"/>
      </w:r>
      <w:r>
        <w:instrText xml:space="preserve"> DOCPROPERTY "Status" </w:instrText>
      </w:r>
      <w:r>
        <w:fldChar w:fldCharType="separate"/>
      </w:r>
      <w:r>
        <w:instrText>slutlig</w:instrText>
      </w:r>
      <w:r>
        <w:fldChar w:fldCharType="end"/>
      </w:r>
      <w:r>
        <w:instrText xml:space="preserve"> = "preliminär" " (preliminärt)" "" </w:instrText>
      </w:r>
      <w:r>
        <w:fldChar w:fldCharType="end"/>
      </w:r>
    </w:ins>
    <w:del w:id="4" w:author="Sveriges riksdag" w:date="2022-09-20T17:10:00Z">
      <w:r>
        <w:fldChar w:fldCharType="begin"/>
      </w:r>
      <w:r>
        <w:delInstrText xml:space="preserve">if </w:delInstrText>
      </w:r>
      <w:r>
        <w:fldChar w:fldCharType="begin"/>
      </w:r>
      <w:r>
        <w:delInstrText xml:space="preserve"> DOCPROPERTY "Status" </w:delInstrText>
      </w:r>
      <w:r>
        <w:fldChar w:fldCharType="separate"/>
      </w:r>
      <w:r>
        <w:delInstrText>slutlig</w:delInstrText>
      </w:r>
      <w:r>
        <w:fldChar w:fldCharType="end"/>
      </w:r>
      <w:r>
        <w:delInstrText xml:space="preserve"> = "preliminär" " (preliminärt)" "" </w:delInstrText>
      </w:r>
      <w:r>
        <w:fldChar w:fldCharType="end"/>
      </w:r>
    </w:del>
    <w:r>
      <w:tab/>
    </w:r>
  </w:p>
  <w:p w14:paraId="215F3646" w14:textId="77777777" w:rsidR="008910FF" w:rsidRDefault="00C149E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15F3647" w14:textId="77777777" w:rsidR="008910FF" w:rsidRDefault="009148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364A" w14:textId="77777777" w:rsidR="008910FF" w:rsidRDefault="009148C0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15F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15F364B" w14:textId="77777777" w:rsidR="008910FF" w:rsidRDefault="00C149E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533EC47C">
      <w:start w:val="1"/>
      <w:numFmt w:val="decimal"/>
      <w:lvlText w:val="%1"/>
      <w:legacy w:legacy="1" w:legacySpace="0" w:legacyIndent="0"/>
      <w:lvlJc w:val="left"/>
    </w:lvl>
    <w:lvl w:ilvl="1" w:tplc="68609D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D65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E5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AF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65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B2C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8D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10C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6EC6D88">
      <w:start w:val="1"/>
      <w:numFmt w:val="decimal"/>
      <w:lvlText w:val="%1"/>
      <w:legacy w:legacy="1" w:legacySpace="0" w:legacyIndent="0"/>
      <w:lvlJc w:val="left"/>
    </w:lvl>
    <w:lvl w:ilvl="1" w:tplc="5A365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C66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84C2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AA0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A8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1A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80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0C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81066"/>
    <w:rsid w:val="00425B52"/>
    <w:rsid w:val="007940E5"/>
    <w:rsid w:val="009148C0"/>
    <w:rsid w:val="00B81066"/>
    <w:rsid w:val="00C149EF"/>
    <w:rsid w:val="00C62EAC"/>
    <w:rsid w:val="00E260E8"/>
    <w:rsid w:val="00E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F35B1"/>
  <w15:docId w15:val="{1E942CDA-1BAB-41F2-A9B5-A51BFD9C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2022-09-21</SAFIR_Sammantradesdatum_Doc>
    <SAFIR_SammantradeID xmlns="C07A1A6C-0B19-41D9-BDF8-F523BA3921EB">140f959c-aaa0-4a3d-9fec-dd6ec3d83407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3840F757-35A6-4A2B-934A-CEE7965DF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E6049-9EA2-4421-B94D-50E81D799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9CB9C-0913-479B-AA3F-F5BF99582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173FF7-D02D-45BF-B717-868D55D25A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2</TotalTime>
  <Pages>2</Pages>
  <Words>152</Words>
  <Characters>804</Characters>
  <Application>Microsoft Office Word</Application>
  <DocSecurity>0</DocSecurity>
  <Lines>160</Lines>
  <Paragraphs>86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Wilma Johansson</cp:lastModifiedBy>
  <cp:revision>5</cp:revision>
  <cp:lastPrinted>2013-08-26T06:33:00Z</cp:lastPrinted>
  <dcterms:created xsi:type="dcterms:W3CDTF">2020-08-11T10:46:00Z</dcterms:created>
  <dcterms:modified xsi:type="dcterms:W3CDTF">2022-09-20T15:12:00Z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21 september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