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12"/>
        <w:gridCol w:w="3012"/>
        <w:gridCol w:w="1418"/>
      </w:tblGrid>
      <w:tr w:rsidR="00C67161">
        <w:tblPrEx>
          <w:tblCellMar>
            <w:top w:w="0" w:type="dxa"/>
            <w:bottom w:w="0" w:type="dxa"/>
          </w:tblCellMar>
        </w:tblPrEx>
        <w:trPr>
          <w:cantSplit/>
          <w:trHeight w:val="1720"/>
        </w:trPr>
        <w:tc>
          <w:tcPr>
            <w:tcW w:w="6024" w:type="dxa"/>
            <w:gridSpan w:val="2"/>
          </w:tcPr>
          <w:p w:rsidR="00C67161" w:rsidRDefault="00C67161">
            <w:pPr>
              <w:pStyle w:val="HuvudRubrik"/>
            </w:pPr>
            <w:r>
              <w:t>Försvarsutskottets betänkande</w:t>
            </w:r>
          </w:p>
          <w:p w:rsidR="00C67161" w:rsidRDefault="00512F1E">
            <w:pPr>
              <w:pStyle w:val="HuvudRubrikRad2"/>
            </w:pPr>
            <w:bookmarkStart w:id="0" w:name="BetänkandeNr"/>
            <w:bookmarkEnd w:id="0"/>
            <w:r>
              <w:t>2005/06</w:t>
            </w:r>
            <w:r w:rsidR="00C67161">
              <w:t>:</w:t>
            </w:r>
            <w:r>
              <w:t>FöU1</w:t>
            </w:r>
          </w:p>
        </w:tc>
        <w:tc>
          <w:tcPr>
            <w:tcW w:w="1418" w:type="dxa"/>
            <w:tcBorders>
              <w:bottom w:val="nil"/>
            </w:tcBorders>
          </w:tcPr>
          <w:p w:rsidR="00C67161" w:rsidRDefault="007C019E">
            <w:pPr>
              <w:spacing w:line="230" w:lineRule="auto"/>
              <w:jc w:val="center"/>
              <w:rPr>
                <w:noProof/>
              </w:rPr>
            </w:pPr>
            <w:r>
              <w:rPr>
                <w:noProof/>
              </w:rPr>
              <w:drawing>
                <wp:inline distT="0" distB="0" distL="0" distR="0">
                  <wp:extent cx="548640" cy="413385"/>
                  <wp:effectExtent l="0" t="0" r="381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4975"/>
                          <a:stretch>
                            <a:fillRect/>
                          </a:stretch>
                        </pic:blipFill>
                        <pic:spPr bwMode="auto">
                          <a:xfrm>
                            <a:off x="0" y="0"/>
                            <a:ext cx="548640" cy="413385"/>
                          </a:xfrm>
                          <a:prstGeom prst="rect">
                            <a:avLst/>
                          </a:prstGeom>
                          <a:noFill/>
                          <a:ln>
                            <a:noFill/>
                          </a:ln>
                        </pic:spPr>
                      </pic:pic>
                    </a:graphicData>
                  </a:graphic>
                </wp:inline>
              </w:drawing>
            </w:r>
          </w:p>
          <w:p w:rsidR="00C67161" w:rsidRDefault="00C67161">
            <w:pPr>
              <w:pStyle w:val="Normaltindrag"/>
              <w:jc w:val="center"/>
            </w:pPr>
          </w:p>
          <w:p w:rsidR="00C67161" w:rsidRDefault="00C67161">
            <w:pPr>
              <w:pStyle w:val="StatusSida1"/>
            </w:pPr>
          </w:p>
          <w:p w:rsidR="00C67161" w:rsidRDefault="00C67161">
            <w:pPr>
              <w:pStyle w:val="UtskriftsdatumSida1"/>
              <w:framePr w:wrap="around"/>
            </w:pPr>
          </w:p>
        </w:tc>
      </w:tr>
      <w:tr w:rsidR="00C67161">
        <w:tblPrEx>
          <w:tblCellMar>
            <w:top w:w="0" w:type="dxa"/>
            <w:bottom w:w="0" w:type="dxa"/>
          </w:tblCellMar>
        </w:tblPrEx>
        <w:trPr>
          <w:cantSplit/>
        </w:trPr>
        <w:tc>
          <w:tcPr>
            <w:tcW w:w="6024" w:type="dxa"/>
            <w:gridSpan w:val="2"/>
            <w:tcBorders>
              <w:bottom w:val="single" w:sz="4" w:space="0" w:color="auto"/>
            </w:tcBorders>
          </w:tcPr>
          <w:p w:rsidR="00C67161" w:rsidRDefault="00C67161">
            <w:pPr>
              <w:pStyle w:val="DokumentRubrik"/>
            </w:pPr>
            <w:bookmarkStart w:id="1" w:name="Huvudrubrik"/>
            <w:bookmarkEnd w:id="1"/>
            <w:r>
              <w:t>Försva</w:t>
            </w:r>
            <w:r w:rsidR="000F77FE">
              <w:t>r samt beredskap mot sårbarhet –</w:t>
            </w:r>
            <w:r>
              <w:t xml:space="preserve"> budgetåret 2006</w:t>
            </w:r>
          </w:p>
        </w:tc>
        <w:tc>
          <w:tcPr>
            <w:tcW w:w="1418" w:type="dxa"/>
            <w:tcBorders>
              <w:bottom w:val="nil"/>
            </w:tcBorders>
          </w:tcPr>
          <w:p w:rsidR="00C67161" w:rsidRDefault="00C67161">
            <w:pPr>
              <w:rPr>
                <w:noProof/>
              </w:rPr>
            </w:pPr>
          </w:p>
        </w:tc>
      </w:tr>
      <w:tr w:rsidR="00C67161">
        <w:tblPrEx>
          <w:tblCellMar>
            <w:top w:w="0" w:type="dxa"/>
            <w:bottom w:w="0" w:type="dxa"/>
          </w:tblCellMar>
        </w:tblPrEx>
        <w:trPr>
          <w:cantSplit/>
          <w:trHeight w:hRule="exact" w:val="360"/>
        </w:trPr>
        <w:tc>
          <w:tcPr>
            <w:tcW w:w="3012" w:type="dxa"/>
          </w:tcPr>
          <w:p w:rsidR="00C67161" w:rsidRDefault="00C67161"/>
        </w:tc>
        <w:tc>
          <w:tcPr>
            <w:tcW w:w="3012" w:type="dxa"/>
          </w:tcPr>
          <w:p w:rsidR="00C67161" w:rsidRDefault="00C67161"/>
        </w:tc>
        <w:tc>
          <w:tcPr>
            <w:tcW w:w="1418" w:type="dxa"/>
          </w:tcPr>
          <w:p w:rsidR="00C67161" w:rsidRDefault="00C67161"/>
        </w:tc>
      </w:tr>
    </w:tbl>
    <w:p w:rsidR="00C67161" w:rsidRDefault="00C67161"/>
    <w:p w:rsidR="00C67161" w:rsidRDefault="00C67161">
      <w:pPr>
        <w:pStyle w:val="Rubrik1"/>
        <w:spacing w:after="180"/>
      </w:pPr>
      <w:bookmarkStart w:id="2" w:name="_Toc120957225"/>
      <w:r>
        <w:t>Sammanfattning</w:t>
      </w:r>
      <w:bookmarkEnd w:id="2"/>
    </w:p>
    <w:p w:rsidR="00C67161" w:rsidRDefault="00C67161">
      <w:bookmarkStart w:id="3" w:name="TextStart"/>
      <w:bookmarkEnd w:id="3"/>
      <w:r>
        <w:t>Utskottet tillstyrker regeringens förslag i budgetpropositionen om anslag, bemyndiganden, investeringsplaner, avgiftsuttag, låneramar och krediter inom utgiftsområde 6 Försvar samt beredskap mot sårbarhet för år 2006. Samma</w:t>
      </w:r>
      <w:r>
        <w:t>n</w:t>
      </w:r>
      <w:r>
        <w:t>lagt föreslås anslag inom utgiftsområdet på 4</w:t>
      </w:r>
      <w:r w:rsidR="008715CF">
        <w:t>3</w:t>
      </w:r>
      <w:r>
        <w:t>,4 miljarder kronor, varav 40,0 miljarder kronor inom politikområdet Totalförsvar och 3,4 miljarder kronor inom politikområdet Skydd och beredskap mot olyckor och svåra påfres</w:t>
      </w:r>
      <w:r>
        <w:t>t</w:t>
      </w:r>
      <w:r>
        <w:t>ningar. I anslaget till Försvarsmakten har beräknats 1,5 miljarder kronor för fredsfrämjande truppinsatser, vilket är en ökning med 100 milj</w:t>
      </w:r>
      <w:r w:rsidR="0004577E">
        <w:t>one</w:t>
      </w:r>
      <w:r>
        <w:t>r kronor jämfört med innevarande budgetår. De borgerliga partierna har velat öka Försvarsmaktens anslag med 400 miljoner kronor jämfört med regeringens fö</w:t>
      </w:r>
      <w:r>
        <w:t>r</w:t>
      </w:r>
      <w:r>
        <w:t>slag.</w:t>
      </w:r>
    </w:p>
    <w:p w:rsidR="00C67161" w:rsidRDefault="00C67161">
      <w:pPr>
        <w:pStyle w:val="Normaltindrag"/>
      </w:pPr>
      <w:r>
        <w:t>Riksdagen har vid olika tillfällen beslutat om hur riksdagens insyn, sty</w:t>
      </w:r>
      <w:r>
        <w:t>r</w:t>
      </w:r>
      <w:r>
        <w:t>ning och uppföljning skall kunna förbättras. Utskottet anser att fler anslag</w:t>
      </w:r>
      <w:r w:rsidR="0004577E">
        <w:t xml:space="preserve"> än för närvarande</w:t>
      </w:r>
      <w:r>
        <w:t xml:space="preserve"> förbättrar riksdagens möjligheter att utöva sin finansmakt och bestämma hur medlen för det milit</w:t>
      </w:r>
      <w:r>
        <w:t>ä</w:t>
      </w:r>
      <w:r>
        <w:t>ra försvaret skall användas.</w:t>
      </w:r>
    </w:p>
    <w:p w:rsidR="00C67161" w:rsidRDefault="00C67161">
      <w:pPr>
        <w:pStyle w:val="Normaltindrag"/>
      </w:pPr>
      <w:r>
        <w:t xml:space="preserve">Utskottet tillstyrker också regeringens förslag om insatsorganisationen. Konstruktionen med de s.k. resursförbanden väcker dock ett antal frågor som behöver klarläggas. Utskottet </w:t>
      </w:r>
      <w:r w:rsidR="0004577E">
        <w:t xml:space="preserve">förutsätter </w:t>
      </w:r>
      <w:r>
        <w:t>att regeringen återkommer med fö</w:t>
      </w:r>
      <w:r>
        <w:t>r</w:t>
      </w:r>
      <w:r>
        <w:t>nyad formell redovisning om insatsorganisationens olika delar.</w:t>
      </w:r>
    </w:p>
    <w:p w:rsidR="00C67161" w:rsidRDefault="00C67161">
      <w:pPr>
        <w:pStyle w:val="Normaltindrag"/>
      </w:pPr>
      <w:r>
        <w:t>Utskottet kommer att fortsätta att noga följa uppbyggnaden av den nordi</w:t>
      </w:r>
      <w:r>
        <w:t>s</w:t>
      </w:r>
      <w:r>
        <w:t>ka snabbinsatsstyrkan.</w:t>
      </w:r>
    </w:p>
    <w:p w:rsidR="00C67161" w:rsidRPr="0004585C" w:rsidRDefault="00C67161">
      <w:pPr>
        <w:pStyle w:val="Normaltindrag"/>
      </w:pPr>
      <w:r>
        <w:t>Utskottet tillstyrker regeringens förslag om anskaffning av viktigare mat</w:t>
      </w:r>
      <w:r>
        <w:t>e</w:t>
      </w:r>
      <w:r>
        <w:t>rielprojekt under 2006. Utskottet förutsätter att den materielredovisning som regeringen gör utvecklas ytterligare till nästa budgetproposition.</w:t>
      </w:r>
      <w:r w:rsidR="001672B4">
        <w:t xml:space="preserve"> </w:t>
      </w:r>
      <w:r w:rsidR="001672B4" w:rsidRPr="0004585C">
        <w:t>Utskottet anser också att regeringen bör återkomma med en proposition innan beslut fattas om renovering och modifiering av haubitssystem.</w:t>
      </w:r>
    </w:p>
    <w:p w:rsidR="00C67161" w:rsidRDefault="00C67161">
      <w:pPr>
        <w:pStyle w:val="Normaltindrag"/>
      </w:pPr>
      <w:r>
        <w:t xml:space="preserve">Det finns </w:t>
      </w:r>
      <w:r w:rsidR="00780B4D">
        <w:t>8</w:t>
      </w:r>
      <w:r>
        <w:t xml:space="preserve"> reservationer och </w:t>
      </w:r>
      <w:r w:rsidR="00780B4D">
        <w:t>5</w:t>
      </w:r>
      <w:r>
        <w:t xml:space="preserve"> särskilda yttranden i betänkandet. </w:t>
      </w:r>
    </w:p>
    <w:p w:rsidR="00C67161" w:rsidRDefault="00C67161">
      <w:r>
        <w:t xml:space="preserve">  </w:t>
      </w:r>
    </w:p>
    <w:p w:rsidR="00C67161" w:rsidRDefault="00C67161">
      <w:pPr>
        <w:pStyle w:val="Normaltindrag"/>
      </w:pPr>
    </w:p>
    <w:p w:rsidR="00C67161" w:rsidRDefault="00C67161">
      <w:pPr>
        <w:pStyle w:val="Normaltindrag"/>
        <w:sectPr w:rsidR="00C67161" w:rsidSect="00B82F13">
          <w:headerReference w:type="even" r:id="rId8"/>
          <w:headerReference w:type="default" r:id="rId9"/>
          <w:footerReference w:type="even" r:id="rId10"/>
          <w:footerReference w:type="default" r:id="rId11"/>
          <w:headerReference w:type="first" r:id="rId12"/>
          <w:footerReference w:type="first" r:id="rId13"/>
          <w:pgSz w:w="11906" w:h="16838" w:code="9"/>
          <w:pgMar w:top="907" w:right="4649" w:bottom="4508" w:left="1304" w:header="340" w:footer="227" w:gutter="0"/>
          <w:cols w:space="720"/>
          <w:titlePg/>
          <w:docGrid w:linePitch="258"/>
        </w:sectPr>
      </w:pPr>
    </w:p>
    <w:p w:rsidR="00C67161" w:rsidRDefault="00C67161">
      <w:pPr>
        <w:pStyle w:val="Rubrik1"/>
      </w:pPr>
      <w:bookmarkStart w:id="4" w:name="_Toc120957226"/>
      <w:r>
        <w:lastRenderedPageBreak/>
        <w:t>Innehållsförteckning</w:t>
      </w:r>
      <w:bookmarkEnd w:id="4"/>
    </w:p>
    <w:p w:rsidR="00CD3260" w:rsidRDefault="00CD3260">
      <w:pPr>
        <w:pStyle w:val="Innehll1"/>
        <w:rPr>
          <w:noProof/>
          <w:sz w:val="24"/>
          <w:szCs w:val="24"/>
        </w:rPr>
      </w:pPr>
      <w:r>
        <w:rPr>
          <w:noProof/>
        </w:rPr>
        <w:t>Sammanfattning</w:t>
      </w:r>
      <w:r>
        <w:rPr>
          <w:noProof/>
        </w:rPr>
        <w:tab/>
        <w:t>1</w:t>
      </w:r>
    </w:p>
    <w:p w:rsidR="00CD3260" w:rsidRDefault="00CD3260">
      <w:pPr>
        <w:pStyle w:val="Innehll1"/>
        <w:rPr>
          <w:noProof/>
          <w:sz w:val="24"/>
          <w:szCs w:val="24"/>
        </w:rPr>
      </w:pPr>
      <w:r>
        <w:rPr>
          <w:noProof/>
        </w:rPr>
        <w:t>Innehållsförteckning</w:t>
      </w:r>
      <w:r>
        <w:rPr>
          <w:noProof/>
        </w:rPr>
        <w:tab/>
        <w:t>2</w:t>
      </w:r>
    </w:p>
    <w:p w:rsidR="00CD3260" w:rsidRDefault="00CD3260">
      <w:pPr>
        <w:pStyle w:val="Innehll1"/>
        <w:rPr>
          <w:noProof/>
          <w:sz w:val="24"/>
          <w:szCs w:val="24"/>
        </w:rPr>
      </w:pPr>
      <w:r>
        <w:rPr>
          <w:noProof/>
        </w:rPr>
        <w:t>Utskottets förslag till riksdagsbeslut</w:t>
      </w:r>
      <w:r>
        <w:rPr>
          <w:noProof/>
        </w:rPr>
        <w:tab/>
        <w:t>5</w:t>
      </w:r>
    </w:p>
    <w:p w:rsidR="00CD3260" w:rsidRDefault="00CD3260">
      <w:pPr>
        <w:pStyle w:val="Innehll1"/>
        <w:rPr>
          <w:noProof/>
          <w:sz w:val="24"/>
          <w:szCs w:val="24"/>
        </w:rPr>
      </w:pPr>
      <w:r>
        <w:rPr>
          <w:noProof/>
        </w:rPr>
        <w:t>Redogörelse för ärendet</w:t>
      </w:r>
      <w:r>
        <w:rPr>
          <w:noProof/>
        </w:rPr>
        <w:tab/>
        <w:t>9</w:t>
      </w:r>
    </w:p>
    <w:p w:rsidR="00CD3260" w:rsidRDefault="00CD3260">
      <w:pPr>
        <w:pStyle w:val="Innehll1"/>
        <w:rPr>
          <w:noProof/>
          <w:sz w:val="24"/>
          <w:szCs w:val="24"/>
        </w:rPr>
      </w:pPr>
      <w:r>
        <w:rPr>
          <w:noProof/>
        </w:rPr>
        <w:t>Utskottets överväganden</w:t>
      </w:r>
      <w:r>
        <w:rPr>
          <w:noProof/>
        </w:rPr>
        <w:tab/>
        <w:t>9</w:t>
      </w:r>
    </w:p>
    <w:p w:rsidR="00CD3260" w:rsidRDefault="00CD3260">
      <w:pPr>
        <w:pStyle w:val="Innehll2"/>
        <w:rPr>
          <w:noProof/>
          <w:sz w:val="24"/>
          <w:szCs w:val="24"/>
        </w:rPr>
      </w:pPr>
      <w:r>
        <w:rPr>
          <w:noProof/>
        </w:rPr>
        <w:t>Utgiftsområde 6 Försvar samt beredskap mot sårbarhet</w:t>
      </w:r>
      <w:r>
        <w:rPr>
          <w:noProof/>
        </w:rPr>
        <w:tab/>
        <w:t>9</w:t>
      </w:r>
    </w:p>
    <w:p w:rsidR="00CD3260" w:rsidRDefault="00CD3260">
      <w:pPr>
        <w:pStyle w:val="Innehll3"/>
        <w:rPr>
          <w:noProof/>
          <w:sz w:val="24"/>
          <w:szCs w:val="24"/>
        </w:rPr>
      </w:pPr>
      <w:r>
        <w:rPr>
          <w:noProof/>
        </w:rPr>
        <w:t>Utgiftsutveckling</w:t>
      </w:r>
      <w:r>
        <w:rPr>
          <w:noProof/>
        </w:rPr>
        <w:tab/>
        <w:t>9</w:t>
      </w:r>
    </w:p>
    <w:p w:rsidR="00CD3260" w:rsidRDefault="00CD3260">
      <w:pPr>
        <w:pStyle w:val="Innehll3"/>
        <w:rPr>
          <w:noProof/>
          <w:sz w:val="24"/>
          <w:szCs w:val="24"/>
        </w:rPr>
      </w:pPr>
      <w:r>
        <w:rPr>
          <w:noProof/>
        </w:rPr>
        <w:t>Styrning</w:t>
      </w:r>
      <w:r>
        <w:rPr>
          <w:noProof/>
        </w:rPr>
        <w:tab/>
        <w:t>9</w:t>
      </w:r>
    </w:p>
    <w:p w:rsidR="00CD3260" w:rsidRDefault="00CD3260">
      <w:pPr>
        <w:pStyle w:val="Innehll4"/>
        <w:rPr>
          <w:noProof/>
          <w:sz w:val="24"/>
          <w:szCs w:val="24"/>
        </w:rPr>
      </w:pPr>
      <w:r>
        <w:rPr>
          <w:noProof/>
        </w:rPr>
        <w:t>Propositionen</w:t>
      </w:r>
      <w:r>
        <w:rPr>
          <w:noProof/>
        </w:rPr>
        <w:tab/>
        <w:t>10</w:t>
      </w:r>
    </w:p>
    <w:p w:rsidR="00CD3260" w:rsidRDefault="00CD3260">
      <w:pPr>
        <w:pStyle w:val="Innehll4"/>
        <w:rPr>
          <w:noProof/>
          <w:sz w:val="24"/>
          <w:szCs w:val="24"/>
        </w:rPr>
      </w:pPr>
      <w:r>
        <w:rPr>
          <w:noProof/>
        </w:rPr>
        <w:t>Motionen</w:t>
      </w:r>
      <w:r>
        <w:rPr>
          <w:noProof/>
        </w:rPr>
        <w:tab/>
        <w:t>10</w:t>
      </w:r>
    </w:p>
    <w:p w:rsidR="00CD3260" w:rsidRDefault="00CD3260">
      <w:pPr>
        <w:pStyle w:val="Innehll4"/>
        <w:rPr>
          <w:noProof/>
          <w:sz w:val="24"/>
          <w:szCs w:val="24"/>
        </w:rPr>
      </w:pPr>
      <w:r>
        <w:rPr>
          <w:noProof/>
        </w:rPr>
        <w:t>Utskottet</w:t>
      </w:r>
      <w:r>
        <w:rPr>
          <w:noProof/>
        </w:rPr>
        <w:tab/>
        <w:t>12</w:t>
      </w:r>
    </w:p>
    <w:p w:rsidR="00CD3260" w:rsidRDefault="00CD3260">
      <w:pPr>
        <w:pStyle w:val="Innehll2"/>
        <w:rPr>
          <w:noProof/>
          <w:sz w:val="24"/>
          <w:szCs w:val="24"/>
        </w:rPr>
      </w:pPr>
      <w:r>
        <w:rPr>
          <w:noProof/>
        </w:rPr>
        <w:t>Politikområdet Totalförsvar</w:t>
      </w:r>
      <w:r>
        <w:rPr>
          <w:noProof/>
        </w:rPr>
        <w:tab/>
        <w:t>16</w:t>
      </w:r>
    </w:p>
    <w:p w:rsidR="00CD3260" w:rsidRDefault="00CD3260">
      <w:pPr>
        <w:pStyle w:val="Innehll3"/>
        <w:rPr>
          <w:noProof/>
          <w:sz w:val="24"/>
          <w:szCs w:val="24"/>
        </w:rPr>
      </w:pPr>
      <w:r>
        <w:rPr>
          <w:noProof/>
        </w:rPr>
        <w:t>Mål för politikområdet Totalförsvar</w:t>
      </w:r>
      <w:r>
        <w:rPr>
          <w:noProof/>
        </w:rPr>
        <w:tab/>
        <w:t>16</w:t>
      </w:r>
    </w:p>
    <w:p w:rsidR="00CD3260" w:rsidRDefault="00CD3260">
      <w:pPr>
        <w:pStyle w:val="Innehll2"/>
        <w:rPr>
          <w:noProof/>
          <w:sz w:val="24"/>
          <w:szCs w:val="24"/>
        </w:rPr>
      </w:pPr>
      <w:r>
        <w:rPr>
          <w:noProof/>
        </w:rPr>
        <w:t>Verksamhetsområdet Det militära försvaret</w:t>
      </w:r>
      <w:r>
        <w:rPr>
          <w:noProof/>
        </w:rPr>
        <w:tab/>
        <w:t>18</w:t>
      </w:r>
    </w:p>
    <w:p w:rsidR="00CD3260" w:rsidRDefault="00CD3260">
      <w:pPr>
        <w:pStyle w:val="Innehll4"/>
        <w:rPr>
          <w:noProof/>
          <w:sz w:val="24"/>
          <w:szCs w:val="24"/>
        </w:rPr>
      </w:pPr>
      <w:r>
        <w:rPr>
          <w:noProof/>
        </w:rPr>
        <w:t>Propositionen</w:t>
      </w:r>
      <w:r>
        <w:rPr>
          <w:noProof/>
        </w:rPr>
        <w:tab/>
        <w:t>19</w:t>
      </w:r>
    </w:p>
    <w:p w:rsidR="00CD3260" w:rsidRDefault="00CD3260">
      <w:pPr>
        <w:pStyle w:val="Innehll4"/>
        <w:rPr>
          <w:noProof/>
          <w:sz w:val="24"/>
          <w:szCs w:val="24"/>
        </w:rPr>
      </w:pPr>
      <w:r>
        <w:rPr>
          <w:noProof/>
        </w:rPr>
        <w:t>Motionerna</w:t>
      </w:r>
      <w:r>
        <w:rPr>
          <w:noProof/>
        </w:rPr>
        <w:tab/>
        <w:t>40</w:t>
      </w:r>
    </w:p>
    <w:p w:rsidR="00CD3260" w:rsidRDefault="00CD3260">
      <w:pPr>
        <w:pStyle w:val="Innehll4"/>
        <w:rPr>
          <w:noProof/>
          <w:sz w:val="24"/>
          <w:szCs w:val="24"/>
        </w:rPr>
      </w:pPr>
      <w:r>
        <w:rPr>
          <w:noProof/>
        </w:rPr>
        <w:t>Utskottet</w:t>
      </w:r>
      <w:r>
        <w:rPr>
          <w:noProof/>
        </w:rPr>
        <w:tab/>
        <w:t>54</w:t>
      </w:r>
    </w:p>
    <w:p w:rsidR="00CD3260" w:rsidRDefault="00CD3260">
      <w:pPr>
        <w:pStyle w:val="Innehll2"/>
        <w:rPr>
          <w:noProof/>
          <w:sz w:val="24"/>
          <w:szCs w:val="24"/>
        </w:rPr>
      </w:pPr>
      <w:r>
        <w:rPr>
          <w:noProof/>
        </w:rPr>
        <w:t>Verksamhetsområdet Det civila försvaret</w:t>
      </w:r>
      <w:r>
        <w:rPr>
          <w:noProof/>
        </w:rPr>
        <w:tab/>
        <w:t>59</w:t>
      </w:r>
    </w:p>
    <w:p w:rsidR="00CD3260" w:rsidRDefault="00CD3260">
      <w:pPr>
        <w:pStyle w:val="Innehll4"/>
        <w:rPr>
          <w:noProof/>
          <w:sz w:val="24"/>
          <w:szCs w:val="24"/>
        </w:rPr>
      </w:pPr>
      <w:r>
        <w:rPr>
          <w:noProof/>
        </w:rPr>
        <w:t>Propositionen</w:t>
      </w:r>
      <w:r>
        <w:rPr>
          <w:noProof/>
        </w:rPr>
        <w:tab/>
        <w:t>59</w:t>
      </w:r>
    </w:p>
    <w:p w:rsidR="00CD3260" w:rsidRDefault="00CD3260">
      <w:pPr>
        <w:pStyle w:val="Innehll2"/>
        <w:rPr>
          <w:noProof/>
          <w:sz w:val="24"/>
          <w:szCs w:val="24"/>
        </w:rPr>
      </w:pPr>
      <w:r>
        <w:rPr>
          <w:noProof/>
        </w:rPr>
        <w:t>Budget för politikområdet Totalförsvar</w:t>
      </w:r>
      <w:r>
        <w:rPr>
          <w:noProof/>
        </w:rPr>
        <w:tab/>
        <w:t>62</w:t>
      </w:r>
    </w:p>
    <w:p w:rsidR="00CD3260" w:rsidRDefault="00CD3260">
      <w:pPr>
        <w:pStyle w:val="Innehll3"/>
        <w:rPr>
          <w:noProof/>
          <w:sz w:val="24"/>
          <w:szCs w:val="24"/>
        </w:rPr>
      </w:pPr>
      <w:r>
        <w:rPr>
          <w:noProof/>
        </w:rPr>
        <w:t>Beredskapskredit för totalförsvaret</w:t>
      </w:r>
      <w:r>
        <w:rPr>
          <w:noProof/>
        </w:rPr>
        <w:tab/>
        <w:t>62</w:t>
      </w:r>
    </w:p>
    <w:p w:rsidR="00CD3260" w:rsidRDefault="00CD3260">
      <w:pPr>
        <w:pStyle w:val="Innehll4"/>
        <w:rPr>
          <w:noProof/>
          <w:sz w:val="24"/>
          <w:szCs w:val="24"/>
        </w:rPr>
      </w:pPr>
      <w:r>
        <w:rPr>
          <w:noProof/>
        </w:rPr>
        <w:t>Propositionen</w:t>
      </w:r>
      <w:r>
        <w:rPr>
          <w:noProof/>
        </w:rPr>
        <w:tab/>
        <w:t>62</w:t>
      </w:r>
    </w:p>
    <w:p w:rsidR="00CD3260" w:rsidRDefault="00CD3260">
      <w:pPr>
        <w:pStyle w:val="Innehll4"/>
        <w:rPr>
          <w:noProof/>
          <w:sz w:val="24"/>
          <w:szCs w:val="24"/>
        </w:rPr>
      </w:pPr>
      <w:r>
        <w:rPr>
          <w:noProof/>
        </w:rPr>
        <w:t>Utskottet</w:t>
      </w:r>
      <w:r>
        <w:rPr>
          <w:noProof/>
        </w:rPr>
        <w:tab/>
        <w:t>62</w:t>
      </w:r>
    </w:p>
    <w:p w:rsidR="00CD3260" w:rsidRDefault="00CD3260">
      <w:pPr>
        <w:pStyle w:val="Innehll3"/>
        <w:rPr>
          <w:noProof/>
          <w:sz w:val="24"/>
          <w:szCs w:val="24"/>
        </w:rPr>
      </w:pPr>
      <w:r>
        <w:rPr>
          <w:noProof/>
        </w:rPr>
        <w:t>Anslagen</w:t>
      </w:r>
      <w:r>
        <w:rPr>
          <w:noProof/>
        </w:rPr>
        <w:tab/>
        <w:t>62</w:t>
      </w:r>
    </w:p>
    <w:p w:rsidR="00CD3260" w:rsidRDefault="00CD3260">
      <w:pPr>
        <w:pStyle w:val="Innehll3"/>
        <w:rPr>
          <w:noProof/>
          <w:sz w:val="24"/>
          <w:szCs w:val="24"/>
        </w:rPr>
      </w:pPr>
      <w:r>
        <w:rPr>
          <w:noProof/>
        </w:rPr>
        <w:t>Anslag 6:1 Förbandsverksamhet, beredskap och fredsfrämjande truppinsatser m.m. och anslag 6:2 Materiel, anläggnin</w:t>
      </w:r>
      <w:r>
        <w:rPr>
          <w:noProof/>
        </w:rPr>
        <w:t>g</w:t>
      </w:r>
      <w:r>
        <w:rPr>
          <w:noProof/>
        </w:rPr>
        <w:t>ar samt forskning och teknikutveckling</w:t>
      </w:r>
      <w:r>
        <w:rPr>
          <w:noProof/>
        </w:rPr>
        <w:tab/>
        <w:t>63</w:t>
      </w:r>
    </w:p>
    <w:p w:rsidR="00CD3260" w:rsidRDefault="00CD3260">
      <w:pPr>
        <w:pStyle w:val="Innehll4"/>
        <w:rPr>
          <w:noProof/>
          <w:sz w:val="24"/>
          <w:szCs w:val="24"/>
        </w:rPr>
      </w:pPr>
      <w:r>
        <w:rPr>
          <w:noProof/>
        </w:rPr>
        <w:t>Propositionen</w:t>
      </w:r>
      <w:r>
        <w:rPr>
          <w:noProof/>
        </w:rPr>
        <w:tab/>
        <w:t>63</w:t>
      </w:r>
    </w:p>
    <w:p w:rsidR="00CD3260" w:rsidRDefault="00CD3260">
      <w:pPr>
        <w:pStyle w:val="Innehll4"/>
        <w:rPr>
          <w:noProof/>
          <w:sz w:val="24"/>
          <w:szCs w:val="24"/>
        </w:rPr>
      </w:pPr>
      <w:r>
        <w:rPr>
          <w:noProof/>
        </w:rPr>
        <w:t>Motionerna</w:t>
      </w:r>
      <w:r>
        <w:rPr>
          <w:noProof/>
        </w:rPr>
        <w:tab/>
        <w:t>73</w:t>
      </w:r>
    </w:p>
    <w:p w:rsidR="00CD3260" w:rsidRDefault="00CD3260">
      <w:pPr>
        <w:pStyle w:val="Innehll4"/>
        <w:rPr>
          <w:noProof/>
          <w:sz w:val="24"/>
          <w:szCs w:val="24"/>
        </w:rPr>
      </w:pPr>
      <w:r>
        <w:rPr>
          <w:noProof/>
        </w:rPr>
        <w:t>Utskottet</w:t>
      </w:r>
      <w:r>
        <w:rPr>
          <w:noProof/>
        </w:rPr>
        <w:tab/>
        <w:t>75</w:t>
      </w:r>
    </w:p>
    <w:p w:rsidR="00CD3260" w:rsidRDefault="00CD3260">
      <w:pPr>
        <w:pStyle w:val="Innehll3"/>
        <w:rPr>
          <w:noProof/>
          <w:sz w:val="24"/>
          <w:szCs w:val="24"/>
        </w:rPr>
      </w:pPr>
      <w:r>
        <w:rPr>
          <w:noProof/>
        </w:rPr>
        <w:t>Anslag 6:3 Krisberedskapsmyndigheten</w:t>
      </w:r>
      <w:r>
        <w:rPr>
          <w:noProof/>
        </w:rPr>
        <w:tab/>
        <w:t>78</w:t>
      </w:r>
    </w:p>
    <w:p w:rsidR="00CD3260" w:rsidRDefault="00CD3260">
      <w:pPr>
        <w:pStyle w:val="Innehll4"/>
        <w:rPr>
          <w:noProof/>
          <w:sz w:val="24"/>
          <w:szCs w:val="24"/>
        </w:rPr>
      </w:pPr>
      <w:r>
        <w:rPr>
          <w:noProof/>
        </w:rPr>
        <w:t>Propositionen</w:t>
      </w:r>
      <w:r>
        <w:rPr>
          <w:noProof/>
        </w:rPr>
        <w:tab/>
        <w:t>78</w:t>
      </w:r>
    </w:p>
    <w:p w:rsidR="00CD3260" w:rsidRDefault="00CD3260">
      <w:pPr>
        <w:pStyle w:val="Innehll4"/>
        <w:rPr>
          <w:noProof/>
          <w:sz w:val="24"/>
          <w:szCs w:val="24"/>
        </w:rPr>
      </w:pPr>
      <w:r>
        <w:rPr>
          <w:noProof/>
        </w:rPr>
        <w:t>Utskottet</w:t>
      </w:r>
      <w:r>
        <w:rPr>
          <w:noProof/>
        </w:rPr>
        <w:tab/>
        <w:t>79</w:t>
      </w:r>
    </w:p>
    <w:p w:rsidR="00CD3260" w:rsidRDefault="00CD3260">
      <w:pPr>
        <w:pStyle w:val="Innehll3"/>
        <w:rPr>
          <w:noProof/>
          <w:sz w:val="24"/>
          <w:szCs w:val="24"/>
        </w:rPr>
      </w:pPr>
      <w:r>
        <w:rPr>
          <w:noProof/>
        </w:rPr>
        <w:t>Anslag 6:4 Styrelsen för psykologiskt försvar</w:t>
      </w:r>
      <w:r>
        <w:rPr>
          <w:noProof/>
        </w:rPr>
        <w:tab/>
        <w:t>80</w:t>
      </w:r>
    </w:p>
    <w:p w:rsidR="00CD3260" w:rsidRDefault="00CD3260">
      <w:pPr>
        <w:pStyle w:val="Innehll4"/>
        <w:rPr>
          <w:noProof/>
          <w:sz w:val="24"/>
          <w:szCs w:val="24"/>
        </w:rPr>
      </w:pPr>
      <w:r>
        <w:rPr>
          <w:noProof/>
        </w:rPr>
        <w:t>Propositionen</w:t>
      </w:r>
      <w:r>
        <w:rPr>
          <w:noProof/>
        </w:rPr>
        <w:tab/>
        <w:t>80</w:t>
      </w:r>
    </w:p>
    <w:p w:rsidR="00CD3260" w:rsidRDefault="00CD3260">
      <w:pPr>
        <w:pStyle w:val="Innehll4"/>
        <w:rPr>
          <w:noProof/>
          <w:sz w:val="24"/>
          <w:szCs w:val="24"/>
        </w:rPr>
      </w:pPr>
      <w:r>
        <w:rPr>
          <w:noProof/>
        </w:rPr>
        <w:t>Utskottet</w:t>
      </w:r>
      <w:r>
        <w:rPr>
          <w:noProof/>
        </w:rPr>
        <w:tab/>
        <w:t>81</w:t>
      </w:r>
    </w:p>
    <w:p w:rsidR="00CD3260" w:rsidRDefault="00CD3260">
      <w:pPr>
        <w:pStyle w:val="Innehll3"/>
        <w:rPr>
          <w:noProof/>
          <w:sz w:val="24"/>
          <w:szCs w:val="24"/>
        </w:rPr>
      </w:pPr>
      <w:r>
        <w:rPr>
          <w:noProof/>
        </w:rPr>
        <w:t>Anslag 6:5 Totalförsvarets pliktverk</w:t>
      </w:r>
      <w:r>
        <w:rPr>
          <w:noProof/>
        </w:rPr>
        <w:tab/>
        <w:t>81</w:t>
      </w:r>
    </w:p>
    <w:p w:rsidR="00CD3260" w:rsidRDefault="00CD3260">
      <w:pPr>
        <w:pStyle w:val="Innehll4"/>
        <w:rPr>
          <w:noProof/>
          <w:sz w:val="24"/>
          <w:szCs w:val="24"/>
        </w:rPr>
      </w:pPr>
      <w:r>
        <w:rPr>
          <w:noProof/>
        </w:rPr>
        <w:t>Propositionen</w:t>
      </w:r>
      <w:r>
        <w:rPr>
          <w:noProof/>
        </w:rPr>
        <w:tab/>
        <w:t>81</w:t>
      </w:r>
    </w:p>
    <w:p w:rsidR="00CD3260" w:rsidRDefault="00CD3260">
      <w:pPr>
        <w:pStyle w:val="Innehll3"/>
        <w:rPr>
          <w:noProof/>
          <w:sz w:val="24"/>
          <w:szCs w:val="24"/>
        </w:rPr>
      </w:pPr>
      <w:r>
        <w:rPr>
          <w:noProof/>
        </w:rPr>
        <w:t>Anslag 6:6 Försvarshögskolan</w:t>
      </w:r>
      <w:r>
        <w:rPr>
          <w:noProof/>
        </w:rPr>
        <w:tab/>
        <w:t>83</w:t>
      </w:r>
    </w:p>
    <w:p w:rsidR="00CD3260" w:rsidRDefault="00CD3260">
      <w:pPr>
        <w:pStyle w:val="Innehll4"/>
        <w:rPr>
          <w:noProof/>
          <w:sz w:val="24"/>
          <w:szCs w:val="24"/>
        </w:rPr>
      </w:pPr>
      <w:r>
        <w:rPr>
          <w:noProof/>
        </w:rPr>
        <w:t>Propositionen</w:t>
      </w:r>
      <w:r>
        <w:rPr>
          <w:noProof/>
        </w:rPr>
        <w:tab/>
        <w:t>83</w:t>
      </w:r>
    </w:p>
    <w:p w:rsidR="00CD3260" w:rsidRDefault="00CD3260">
      <w:pPr>
        <w:pStyle w:val="Innehll4"/>
        <w:rPr>
          <w:noProof/>
          <w:sz w:val="24"/>
          <w:szCs w:val="24"/>
        </w:rPr>
      </w:pPr>
      <w:r>
        <w:rPr>
          <w:noProof/>
        </w:rPr>
        <w:t>Utskottet</w:t>
      </w:r>
      <w:r>
        <w:rPr>
          <w:noProof/>
        </w:rPr>
        <w:tab/>
        <w:t>84</w:t>
      </w:r>
    </w:p>
    <w:p w:rsidR="00CD3260" w:rsidRDefault="00CD3260">
      <w:pPr>
        <w:pStyle w:val="Innehll3"/>
        <w:rPr>
          <w:noProof/>
          <w:sz w:val="24"/>
          <w:szCs w:val="24"/>
        </w:rPr>
      </w:pPr>
      <w:r>
        <w:rPr>
          <w:noProof/>
        </w:rPr>
        <w:t>Anslag 6:7 Försvarets radioanstalt</w:t>
      </w:r>
      <w:r>
        <w:rPr>
          <w:noProof/>
        </w:rPr>
        <w:tab/>
        <w:t>84</w:t>
      </w:r>
    </w:p>
    <w:p w:rsidR="00CD3260" w:rsidRDefault="00CD3260">
      <w:pPr>
        <w:pStyle w:val="Innehll4"/>
        <w:rPr>
          <w:noProof/>
          <w:sz w:val="24"/>
          <w:szCs w:val="24"/>
        </w:rPr>
      </w:pPr>
      <w:r>
        <w:rPr>
          <w:noProof/>
        </w:rPr>
        <w:t>Propositionen</w:t>
      </w:r>
      <w:r>
        <w:rPr>
          <w:noProof/>
        </w:rPr>
        <w:tab/>
        <w:t>84</w:t>
      </w:r>
    </w:p>
    <w:p w:rsidR="00CD3260" w:rsidRDefault="00CD3260">
      <w:pPr>
        <w:pStyle w:val="Innehll4"/>
        <w:rPr>
          <w:noProof/>
          <w:sz w:val="24"/>
          <w:szCs w:val="24"/>
        </w:rPr>
      </w:pPr>
      <w:r>
        <w:rPr>
          <w:noProof/>
        </w:rPr>
        <w:t>Utskottet</w:t>
      </w:r>
      <w:r>
        <w:rPr>
          <w:noProof/>
        </w:rPr>
        <w:tab/>
        <w:t>86</w:t>
      </w:r>
    </w:p>
    <w:p w:rsidR="00CD3260" w:rsidRDefault="00CD3260">
      <w:pPr>
        <w:pStyle w:val="Innehll3"/>
        <w:rPr>
          <w:noProof/>
          <w:sz w:val="24"/>
          <w:szCs w:val="24"/>
        </w:rPr>
      </w:pPr>
      <w:r>
        <w:rPr>
          <w:noProof/>
        </w:rPr>
        <w:t>Anslag 6:8 Totalförsvarets forskningsinstitut</w:t>
      </w:r>
      <w:r>
        <w:rPr>
          <w:noProof/>
        </w:rPr>
        <w:tab/>
        <w:t>86</w:t>
      </w:r>
    </w:p>
    <w:p w:rsidR="00CD3260" w:rsidRDefault="00CD3260">
      <w:pPr>
        <w:pStyle w:val="Innehll4"/>
        <w:rPr>
          <w:noProof/>
          <w:sz w:val="24"/>
          <w:szCs w:val="24"/>
        </w:rPr>
      </w:pPr>
      <w:r>
        <w:rPr>
          <w:noProof/>
        </w:rPr>
        <w:t>Propositionen</w:t>
      </w:r>
      <w:r>
        <w:rPr>
          <w:noProof/>
        </w:rPr>
        <w:tab/>
        <w:t>86</w:t>
      </w:r>
    </w:p>
    <w:p w:rsidR="00CD3260" w:rsidRDefault="00CD3260">
      <w:pPr>
        <w:pStyle w:val="Innehll4"/>
        <w:rPr>
          <w:noProof/>
          <w:sz w:val="24"/>
          <w:szCs w:val="24"/>
        </w:rPr>
      </w:pPr>
      <w:r>
        <w:rPr>
          <w:noProof/>
        </w:rPr>
        <w:t>Utskottet</w:t>
      </w:r>
      <w:r>
        <w:rPr>
          <w:noProof/>
        </w:rPr>
        <w:tab/>
        <w:t>87</w:t>
      </w:r>
    </w:p>
    <w:p w:rsidR="00CD3260" w:rsidRDefault="00CD3260">
      <w:pPr>
        <w:pStyle w:val="Innehll3"/>
        <w:rPr>
          <w:noProof/>
          <w:sz w:val="24"/>
          <w:szCs w:val="24"/>
        </w:rPr>
      </w:pPr>
      <w:r>
        <w:rPr>
          <w:noProof/>
        </w:rPr>
        <w:t>Anslag 6:9 Stöd till frivilliga försvarsorganisationer</w:t>
      </w:r>
      <w:r>
        <w:rPr>
          <w:noProof/>
        </w:rPr>
        <w:tab/>
        <w:t>87</w:t>
      </w:r>
    </w:p>
    <w:p w:rsidR="00CD3260" w:rsidRDefault="00CD3260">
      <w:pPr>
        <w:pStyle w:val="Innehll4"/>
        <w:rPr>
          <w:noProof/>
          <w:sz w:val="24"/>
          <w:szCs w:val="24"/>
        </w:rPr>
      </w:pPr>
      <w:r>
        <w:rPr>
          <w:noProof/>
        </w:rPr>
        <w:t>Propositionen</w:t>
      </w:r>
      <w:r>
        <w:rPr>
          <w:noProof/>
        </w:rPr>
        <w:tab/>
        <w:t>87</w:t>
      </w:r>
    </w:p>
    <w:p w:rsidR="00CD3260" w:rsidRDefault="00CD3260">
      <w:pPr>
        <w:pStyle w:val="Innehll4"/>
        <w:rPr>
          <w:noProof/>
          <w:sz w:val="24"/>
          <w:szCs w:val="24"/>
        </w:rPr>
      </w:pPr>
      <w:r>
        <w:rPr>
          <w:noProof/>
        </w:rPr>
        <w:t>Utskottet</w:t>
      </w:r>
      <w:r>
        <w:rPr>
          <w:noProof/>
        </w:rPr>
        <w:tab/>
        <w:t>88</w:t>
      </w:r>
    </w:p>
    <w:p w:rsidR="00CD3260" w:rsidRDefault="00CD3260">
      <w:pPr>
        <w:pStyle w:val="Innehll3"/>
        <w:rPr>
          <w:noProof/>
          <w:sz w:val="24"/>
          <w:szCs w:val="24"/>
        </w:rPr>
      </w:pPr>
      <w:r>
        <w:rPr>
          <w:noProof/>
        </w:rPr>
        <w:t>Anslag 6:10 Nämnder m.m.</w:t>
      </w:r>
      <w:r>
        <w:rPr>
          <w:noProof/>
        </w:rPr>
        <w:tab/>
        <w:t>88</w:t>
      </w:r>
    </w:p>
    <w:p w:rsidR="00CD3260" w:rsidRDefault="00CD3260">
      <w:pPr>
        <w:pStyle w:val="Innehll4"/>
        <w:rPr>
          <w:noProof/>
          <w:sz w:val="24"/>
          <w:szCs w:val="24"/>
        </w:rPr>
      </w:pPr>
      <w:r>
        <w:rPr>
          <w:noProof/>
        </w:rPr>
        <w:t>Propositionen</w:t>
      </w:r>
      <w:r>
        <w:rPr>
          <w:noProof/>
        </w:rPr>
        <w:tab/>
        <w:t>88</w:t>
      </w:r>
    </w:p>
    <w:p w:rsidR="00CD3260" w:rsidRDefault="00CD3260">
      <w:pPr>
        <w:pStyle w:val="Innehll4"/>
        <w:rPr>
          <w:noProof/>
          <w:sz w:val="24"/>
          <w:szCs w:val="24"/>
        </w:rPr>
      </w:pPr>
      <w:r>
        <w:rPr>
          <w:noProof/>
        </w:rPr>
        <w:t>Utskottet</w:t>
      </w:r>
      <w:r>
        <w:rPr>
          <w:noProof/>
        </w:rPr>
        <w:tab/>
        <w:t>89</w:t>
      </w:r>
    </w:p>
    <w:p w:rsidR="00CD3260" w:rsidRDefault="00CD3260">
      <w:pPr>
        <w:pStyle w:val="Innehll3"/>
        <w:rPr>
          <w:noProof/>
          <w:sz w:val="24"/>
          <w:szCs w:val="24"/>
        </w:rPr>
      </w:pPr>
      <w:r>
        <w:rPr>
          <w:noProof/>
        </w:rPr>
        <w:t>Försvarets materielverk</w:t>
      </w:r>
      <w:r>
        <w:rPr>
          <w:noProof/>
        </w:rPr>
        <w:tab/>
        <w:t>89</w:t>
      </w:r>
    </w:p>
    <w:p w:rsidR="00CD3260" w:rsidRDefault="00CD3260">
      <w:pPr>
        <w:pStyle w:val="Innehll4"/>
        <w:rPr>
          <w:noProof/>
          <w:sz w:val="24"/>
          <w:szCs w:val="24"/>
        </w:rPr>
      </w:pPr>
      <w:r>
        <w:rPr>
          <w:noProof/>
        </w:rPr>
        <w:t>Propositionen</w:t>
      </w:r>
      <w:r>
        <w:rPr>
          <w:noProof/>
        </w:rPr>
        <w:tab/>
        <w:t>89</w:t>
      </w:r>
    </w:p>
    <w:p w:rsidR="00CD3260" w:rsidRDefault="00CD3260">
      <w:pPr>
        <w:pStyle w:val="Innehll4"/>
        <w:rPr>
          <w:noProof/>
          <w:sz w:val="24"/>
          <w:szCs w:val="24"/>
        </w:rPr>
      </w:pPr>
      <w:r>
        <w:rPr>
          <w:noProof/>
        </w:rPr>
        <w:t>Utskottet</w:t>
      </w:r>
      <w:r>
        <w:rPr>
          <w:noProof/>
        </w:rPr>
        <w:tab/>
        <w:t>90</w:t>
      </w:r>
    </w:p>
    <w:p w:rsidR="00CD3260" w:rsidRDefault="00CD3260">
      <w:pPr>
        <w:pStyle w:val="Innehll3"/>
        <w:rPr>
          <w:noProof/>
          <w:sz w:val="24"/>
          <w:szCs w:val="24"/>
        </w:rPr>
      </w:pPr>
      <w:r>
        <w:rPr>
          <w:noProof/>
        </w:rPr>
        <w:t>Anslag 6:11 Internationella materielsamarbeten, industrifrågor och exportstöd m.m.</w:t>
      </w:r>
      <w:r>
        <w:rPr>
          <w:noProof/>
        </w:rPr>
        <w:tab/>
        <w:t>91</w:t>
      </w:r>
    </w:p>
    <w:p w:rsidR="00CD3260" w:rsidRDefault="00CD3260">
      <w:pPr>
        <w:pStyle w:val="Innehll4"/>
        <w:rPr>
          <w:noProof/>
          <w:sz w:val="24"/>
          <w:szCs w:val="24"/>
        </w:rPr>
      </w:pPr>
      <w:r>
        <w:rPr>
          <w:noProof/>
        </w:rPr>
        <w:t>Propositionen</w:t>
      </w:r>
      <w:r>
        <w:rPr>
          <w:noProof/>
        </w:rPr>
        <w:tab/>
        <w:t>91</w:t>
      </w:r>
    </w:p>
    <w:p w:rsidR="00CD3260" w:rsidRDefault="00CD3260">
      <w:pPr>
        <w:pStyle w:val="Innehll4"/>
        <w:rPr>
          <w:noProof/>
          <w:sz w:val="24"/>
          <w:szCs w:val="24"/>
        </w:rPr>
      </w:pPr>
      <w:r>
        <w:rPr>
          <w:noProof/>
        </w:rPr>
        <w:t>Utskottet</w:t>
      </w:r>
      <w:r>
        <w:rPr>
          <w:noProof/>
        </w:rPr>
        <w:tab/>
        <w:t>92</w:t>
      </w:r>
    </w:p>
    <w:p w:rsidR="00CD3260" w:rsidRDefault="00CD3260">
      <w:pPr>
        <w:pStyle w:val="Innehll2"/>
        <w:rPr>
          <w:noProof/>
          <w:sz w:val="24"/>
          <w:szCs w:val="24"/>
        </w:rPr>
      </w:pPr>
      <w:r>
        <w:rPr>
          <w:noProof/>
        </w:rPr>
        <w:t>Politikområdet Skydd och beredskap mot olyckor och svåra påfrestningar</w:t>
      </w:r>
      <w:r>
        <w:rPr>
          <w:noProof/>
        </w:rPr>
        <w:tab/>
        <w:t>93</w:t>
      </w:r>
    </w:p>
    <w:p w:rsidR="00CD3260" w:rsidRDefault="00CD3260">
      <w:pPr>
        <w:pStyle w:val="Innehll2"/>
        <w:rPr>
          <w:noProof/>
          <w:sz w:val="24"/>
          <w:szCs w:val="24"/>
        </w:rPr>
      </w:pPr>
      <w:r>
        <w:rPr>
          <w:noProof/>
        </w:rPr>
        <w:t>Verksamhetsområdet Skydd mot olyckor</w:t>
      </w:r>
      <w:r>
        <w:rPr>
          <w:noProof/>
        </w:rPr>
        <w:tab/>
        <w:t>94</w:t>
      </w:r>
    </w:p>
    <w:p w:rsidR="00CD3260" w:rsidRDefault="00CD3260">
      <w:pPr>
        <w:pStyle w:val="Innehll3"/>
        <w:rPr>
          <w:noProof/>
          <w:sz w:val="24"/>
          <w:szCs w:val="24"/>
        </w:rPr>
      </w:pPr>
      <w:r>
        <w:rPr>
          <w:noProof/>
        </w:rPr>
        <w:t>Mål, omfattning, insatser och resultat</w:t>
      </w:r>
      <w:r>
        <w:rPr>
          <w:noProof/>
        </w:rPr>
        <w:tab/>
        <w:t>94</w:t>
      </w:r>
    </w:p>
    <w:p w:rsidR="00CD3260" w:rsidRDefault="00CD3260">
      <w:pPr>
        <w:pStyle w:val="Innehll4"/>
        <w:rPr>
          <w:noProof/>
          <w:sz w:val="24"/>
          <w:szCs w:val="24"/>
        </w:rPr>
      </w:pPr>
      <w:r>
        <w:rPr>
          <w:noProof/>
        </w:rPr>
        <w:t>Propositionen</w:t>
      </w:r>
      <w:r>
        <w:rPr>
          <w:noProof/>
        </w:rPr>
        <w:tab/>
        <w:t>94</w:t>
      </w:r>
    </w:p>
    <w:p w:rsidR="00CD3260" w:rsidRDefault="00CD3260">
      <w:pPr>
        <w:pStyle w:val="Innehll4"/>
        <w:rPr>
          <w:noProof/>
          <w:sz w:val="24"/>
          <w:szCs w:val="24"/>
        </w:rPr>
      </w:pPr>
      <w:r>
        <w:rPr>
          <w:noProof/>
        </w:rPr>
        <w:t>Utskottet</w:t>
      </w:r>
      <w:r>
        <w:rPr>
          <w:noProof/>
        </w:rPr>
        <w:tab/>
        <w:t>95</w:t>
      </w:r>
    </w:p>
    <w:p w:rsidR="00CD3260" w:rsidRDefault="00CD3260">
      <w:pPr>
        <w:pStyle w:val="Innehll3"/>
        <w:rPr>
          <w:noProof/>
          <w:sz w:val="24"/>
          <w:szCs w:val="24"/>
        </w:rPr>
      </w:pPr>
      <w:r>
        <w:rPr>
          <w:noProof/>
        </w:rPr>
        <w:t>Inriktning av verksamhetsområdet Skydd mot olyckor för år 2006</w:t>
      </w:r>
      <w:r>
        <w:rPr>
          <w:noProof/>
        </w:rPr>
        <w:tab/>
        <w:t>95</w:t>
      </w:r>
    </w:p>
    <w:p w:rsidR="00CD3260" w:rsidRDefault="00CD3260">
      <w:pPr>
        <w:pStyle w:val="Innehll4"/>
        <w:rPr>
          <w:noProof/>
          <w:sz w:val="24"/>
          <w:szCs w:val="24"/>
        </w:rPr>
      </w:pPr>
      <w:r>
        <w:rPr>
          <w:noProof/>
        </w:rPr>
        <w:t>Propositionen</w:t>
      </w:r>
      <w:r>
        <w:rPr>
          <w:noProof/>
        </w:rPr>
        <w:tab/>
        <w:t>95</w:t>
      </w:r>
    </w:p>
    <w:p w:rsidR="00CD3260" w:rsidRDefault="00CD3260">
      <w:pPr>
        <w:pStyle w:val="Innehll4"/>
        <w:rPr>
          <w:noProof/>
          <w:sz w:val="24"/>
          <w:szCs w:val="24"/>
        </w:rPr>
      </w:pPr>
      <w:r>
        <w:rPr>
          <w:noProof/>
        </w:rPr>
        <w:t>Motionen</w:t>
      </w:r>
      <w:r>
        <w:rPr>
          <w:noProof/>
        </w:rPr>
        <w:tab/>
        <w:t>97</w:t>
      </w:r>
    </w:p>
    <w:p w:rsidR="00CD3260" w:rsidRDefault="00CD3260">
      <w:pPr>
        <w:pStyle w:val="Innehll4"/>
        <w:rPr>
          <w:noProof/>
          <w:sz w:val="24"/>
          <w:szCs w:val="24"/>
        </w:rPr>
      </w:pPr>
      <w:r>
        <w:rPr>
          <w:noProof/>
        </w:rPr>
        <w:t>Utskottet</w:t>
      </w:r>
      <w:r>
        <w:rPr>
          <w:noProof/>
        </w:rPr>
        <w:tab/>
        <w:t>97</w:t>
      </w:r>
    </w:p>
    <w:p w:rsidR="00CD3260" w:rsidRDefault="00CD3260">
      <w:pPr>
        <w:pStyle w:val="Innehll2"/>
        <w:rPr>
          <w:noProof/>
          <w:sz w:val="24"/>
          <w:szCs w:val="24"/>
        </w:rPr>
      </w:pPr>
      <w:r>
        <w:rPr>
          <w:noProof/>
        </w:rPr>
        <w:t>Verksamhetsområdet Svåra påfrestningar</w:t>
      </w:r>
      <w:r>
        <w:rPr>
          <w:noProof/>
        </w:rPr>
        <w:tab/>
        <w:t>99</w:t>
      </w:r>
    </w:p>
    <w:p w:rsidR="00CD3260" w:rsidRDefault="00CD3260">
      <w:pPr>
        <w:pStyle w:val="Innehll3"/>
        <w:rPr>
          <w:noProof/>
          <w:sz w:val="24"/>
          <w:szCs w:val="24"/>
        </w:rPr>
      </w:pPr>
      <w:r>
        <w:rPr>
          <w:noProof/>
        </w:rPr>
        <w:t>Mål, omfattning, insatser och resultat</w:t>
      </w:r>
      <w:r>
        <w:rPr>
          <w:noProof/>
        </w:rPr>
        <w:tab/>
        <w:t>99</w:t>
      </w:r>
    </w:p>
    <w:p w:rsidR="00CD3260" w:rsidRDefault="00CD3260">
      <w:pPr>
        <w:pStyle w:val="Innehll4"/>
        <w:rPr>
          <w:noProof/>
          <w:sz w:val="24"/>
          <w:szCs w:val="24"/>
        </w:rPr>
      </w:pPr>
      <w:r>
        <w:rPr>
          <w:noProof/>
        </w:rPr>
        <w:t>Propositionen</w:t>
      </w:r>
      <w:r>
        <w:rPr>
          <w:noProof/>
        </w:rPr>
        <w:tab/>
        <w:t>99</w:t>
      </w:r>
    </w:p>
    <w:p w:rsidR="00CD3260" w:rsidRDefault="00CD3260">
      <w:pPr>
        <w:pStyle w:val="Innehll4"/>
        <w:rPr>
          <w:noProof/>
          <w:sz w:val="24"/>
          <w:szCs w:val="24"/>
        </w:rPr>
      </w:pPr>
      <w:r>
        <w:rPr>
          <w:noProof/>
        </w:rPr>
        <w:t>Utskottet</w:t>
      </w:r>
      <w:r>
        <w:rPr>
          <w:noProof/>
        </w:rPr>
        <w:tab/>
        <w:t>100</w:t>
      </w:r>
    </w:p>
    <w:p w:rsidR="00CD3260" w:rsidRDefault="00CD3260">
      <w:pPr>
        <w:pStyle w:val="Innehll3"/>
        <w:rPr>
          <w:noProof/>
          <w:sz w:val="24"/>
          <w:szCs w:val="24"/>
        </w:rPr>
      </w:pPr>
      <w:r>
        <w:rPr>
          <w:noProof/>
        </w:rPr>
        <w:t>Inriktning av verksamhetsområdet Svåra påfrestningar för år 2006</w:t>
      </w:r>
      <w:r>
        <w:rPr>
          <w:noProof/>
        </w:rPr>
        <w:tab/>
        <w:t>100</w:t>
      </w:r>
    </w:p>
    <w:p w:rsidR="00CD3260" w:rsidRDefault="00CD3260">
      <w:pPr>
        <w:pStyle w:val="Innehll4"/>
        <w:rPr>
          <w:noProof/>
          <w:sz w:val="24"/>
          <w:szCs w:val="24"/>
        </w:rPr>
      </w:pPr>
      <w:r>
        <w:rPr>
          <w:noProof/>
        </w:rPr>
        <w:t>Propositionen</w:t>
      </w:r>
      <w:r>
        <w:rPr>
          <w:noProof/>
        </w:rPr>
        <w:tab/>
        <w:t>100</w:t>
      </w:r>
    </w:p>
    <w:p w:rsidR="00CD3260" w:rsidRDefault="00CD3260">
      <w:pPr>
        <w:pStyle w:val="Innehll4"/>
        <w:rPr>
          <w:noProof/>
          <w:sz w:val="24"/>
          <w:szCs w:val="24"/>
        </w:rPr>
      </w:pPr>
      <w:r>
        <w:rPr>
          <w:noProof/>
        </w:rPr>
        <w:t>Utskottet</w:t>
      </w:r>
      <w:r>
        <w:rPr>
          <w:noProof/>
        </w:rPr>
        <w:tab/>
        <w:t>101</w:t>
      </w:r>
    </w:p>
    <w:p w:rsidR="00CD3260" w:rsidRDefault="00CD3260">
      <w:pPr>
        <w:pStyle w:val="Innehll2"/>
        <w:rPr>
          <w:noProof/>
          <w:sz w:val="24"/>
          <w:szCs w:val="24"/>
        </w:rPr>
      </w:pPr>
      <w:r>
        <w:rPr>
          <w:noProof/>
        </w:rPr>
        <w:t>Budgetförslag för politikområdet Skydd och beredskap mot olyckor och svåra påfrestningar</w:t>
      </w:r>
      <w:r>
        <w:rPr>
          <w:noProof/>
        </w:rPr>
        <w:tab/>
        <w:t>102</w:t>
      </w:r>
    </w:p>
    <w:p w:rsidR="00CD3260" w:rsidRDefault="00CD3260">
      <w:pPr>
        <w:pStyle w:val="Innehll3"/>
        <w:rPr>
          <w:noProof/>
          <w:sz w:val="24"/>
          <w:szCs w:val="24"/>
        </w:rPr>
      </w:pPr>
      <w:r>
        <w:rPr>
          <w:noProof/>
        </w:rPr>
        <w:t>Anslag 7:1 Kustbevakningen</w:t>
      </w:r>
      <w:r>
        <w:rPr>
          <w:noProof/>
        </w:rPr>
        <w:tab/>
        <w:t>102</w:t>
      </w:r>
    </w:p>
    <w:p w:rsidR="00CD3260" w:rsidRDefault="00CD3260">
      <w:pPr>
        <w:pStyle w:val="Innehll4"/>
        <w:rPr>
          <w:noProof/>
          <w:sz w:val="24"/>
          <w:szCs w:val="24"/>
        </w:rPr>
      </w:pPr>
      <w:r>
        <w:rPr>
          <w:noProof/>
        </w:rPr>
        <w:t>Propositionen</w:t>
      </w:r>
      <w:r>
        <w:rPr>
          <w:noProof/>
        </w:rPr>
        <w:tab/>
        <w:t>102</w:t>
      </w:r>
    </w:p>
    <w:p w:rsidR="00CD3260" w:rsidRDefault="00CD3260">
      <w:pPr>
        <w:pStyle w:val="Innehll4"/>
        <w:rPr>
          <w:noProof/>
          <w:sz w:val="24"/>
          <w:szCs w:val="24"/>
        </w:rPr>
      </w:pPr>
      <w:r>
        <w:rPr>
          <w:noProof/>
        </w:rPr>
        <w:t>Utskottet</w:t>
      </w:r>
      <w:r>
        <w:rPr>
          <w:noProof/>
        </w:rPr>
        <w:tab/>
        <w:t>104</w:t>
      </w:r>
    </w:p>
    <w:p w:rsidR="00CD3260" w:rsidRDefault="00CD3260">
      <w:pPr>
        <w:pStyle w:val="Innehll3"/>
        <w:rPr>
          <w:noProof/>
          <w:sz w:val="24"/>
          <w:szCs w:val="24"/>
        </w:rPr>
      </w:pPr>
      <w:r>
        <w:rPr>
          <w:noProof/>
        </w:rPr>
        <w:t>Anslag 7:2 Förebyggande åtgärder mot jordskred och andra olyckor</w:t>
      </w:r>
      <w:r>
        <w:rPr>
          <w:noProof/>
        </w:rPr>
        <w:tab/>
        <w:t>104</w:t>
      </w:r>
    </w:p>
    <w:p w:rsidR="00CD3260" w:rsidRDefault="00CD3260">
      <w:pPr>
        <w:pStyle w:val="Innehll4"/>
        <w:rPr>
          <w:noProof/>
          <w:sz w:val="24"/>
          <w:szCs w:val="24"/>
        </w:rPr>
      </w:pPr>
      <w:r>
        <w:rPr>
          <w:noProof/>
        </w:rPr>
        <w:t>Propositionen</w:t>
      </w:r>
      <w:r>
        <w:rPr>
          <w:noProof/>
        </w:rPr>
        <w:tab/>
        <w:t>104</w:t>
      </w:r>
    </w:p>
    <w:p w:rsidR="00CD3260" w:rsidRDefault="00CD3260">
      <w:pPr>
        <w:pStyle w:val="Innehll4"/>
        <w:rPr>
          <w:noProof/>
          <w:sz w:val="24"/>
          <w:szCs w:val="24"/>
        </w:rPr>
      </w:pPr>
      <w:r>
        <w:rPr>
          <w:noProof/>
        </w:rPr>
        <w:t>Utskottet</w:t>
      </w:r>
      <w:r>
        <w:rPr>
          <w:noProof/>
        </w:rPr>
        <w:tab/>
        <w:t>105</w:t>
      </w:r>
    </w:p>
    <w:p w:rsidR="00CD3260" w:rsidRDefault="00CD3260">
      <w:pPr>
        <w:pStyle w:val="Innehll3"/>
        <w:rPr>
          <w:noProof/>
          <w:sz w:val="24"/>
          <w:szCs w:val="24"/>
        </w:rPr>
      </w:pPr>
      <w:r>
        <w:rPr>
          <w:noProof/>
        </w:rPr>
        <w:t>Anslag 7:3 Ersättning vid räddningstjänst m.m.</w:t>
      </w:r>
      <w:r>
        <w:rPr>
          <w:noProof/>
        </w:rPr>
        <w:tab/>
        <w:t>105</w:t>
      </w:r>
    </w:p>
    <w:p w:rsidR="00CD3260" w:rsidRDefault="00CD3260">
      <w:pPr>
        <w:pStyle w:val="Innehll4"/>
        <w:rPr>
          <w:noProof/>
          <w:sz w:val="24"/>
          <w:szCs w:val="24"/>
        </w:rPr>
      </w:pPr>
      <w:r>
        <w:rPr>
          <w:noProof/>
        </w:rPr>
        <w:t>Propositionen</w:t>
      </w:r>
      <w:r>
        <w:rPr>
          <w:noProof/>
        </w:rPr>
        <w:tab/>
        <w:t>105</w:t>
      </w:r>
    </w:p>
    <w:p w:rsidR="00CD3260" w:rsidRDefault="00CD3260">
      <w:pPr>
        <w:pStyle w:val="Innehll4"/>
        <w:rPr>
          <w:noProof/>
          <w:sz w:val="24"/>
          <w:szCs w:val="24"/>
        </w:rPr>
      </w:pPr>
      <w:r>
        <w:rPr>
          <w:noProof/>
        </w:rPr>
        <w:t>Utskottet</w:t>
      </w:r>
      <w:r>
        <w:rPr>
          <w:noProof/>
        </w:rPr>
        <w:tab/>
        <w:t>106</w:t>
      </w:r>
    </w:p>
    <w:p w:rsidR="00CD3260" w:rsidRDefault="00CD3260">
      <w:pPr>
        <w:pStyle w:val="Innehll3"/>
        <w:rPr>
          <w:noProof/>
          <w:sz w:val="24"/>
          <w:szCs w:val="24"/>
        </w:rPr>
      </w:pPr>
      <w:r>
        <w:rPr>
          <w:noProof/>
        </w:rPr>
        <w:t>Anslag 7:4 Samhällets skydd mot olyckor</w:t>
      </w:r>
      <w:r>
        <w:rPr>
          <w:noProof/>
        </w:rPr>
        <w:tab/>
        <w:t>107</w:t>
      </w:r>
    </w:p>
    <w:p w:rsidR="00CD3260" w:rsidRDefault="00CD3260">
      <w:pPr>
        <w:pStyle w:val="Innehll4"/>
        <w:rPr>
          <w:noProof/>
          <w:sz w:val="24"/>
          <w:szCs w:val="24"/>
        </w:rPr>
      </w:pPr>
      <w:r>
        <w:rPr>
          <w:noProof/>
        </w:rPr>
        <w:t>Propositionen</w:t>
      </w:r>
      <w:r>
        <w:rPr>
          <w:noProof/>
        </w:rPr>
        <w:tab/>
        <w:t>107</w:t>
      </w:r>
    </w:p>
    <w:p w:rsidR="00CD3260" w:rsidRDefault="00CD3260">
      <w:pPr>
        <w:pStyle w:val="Innehll4"/>
        <w:rPr>
          <w:noProof/>
          <w:sz w:val="24"/>
          <w:szCs w:val="24"/>
        </w:rPr>
      </w:pPr>
      <w:r>
        <w:rPr>
          <w:noProof/>
        </w:rPr>
        <w:t>Utskottet</w:t>
      </w:r>
      <w:r>
        <w:rPr>
          <w:noProof/>
        </w:rPr>
        <w:tab/>
        <w:t>108</w:t>
      </w:r>
    </w:p>
    <w:p w:rsidR="00CD3260" w:rsidRDefault="00CD3260">
      <w:pPr>
        <w:pStyle w:val="Innehll3"/>
        <w:rPr>
          <w:noProof/>
          <w:sz w:val="24"/>
          <w:szCs w:val="24"/>
        </w:rPr>
      </w:pPr>
      <w:r>
        <w:rPr>
          <w:noProof/>
        </w:rPr>
        <w:t>Anslag 7:5 Krisberedskap</w:t>
      </w:r>
      <w:r>
        <w:rPr>
          <w:noProof/>
        </w:rPr>
        <w:tab/>
        <w:t>108</w:t>
      </w:r>
    </w:p>
    <w:p w:rsidR="00CD3260" w:rsidRDefault="00CD3260">
      <w:pPr>
        <w:pStyle w:val="Innehll4"/>
        <w:rPr>
          <w:noProof/>
          <w:sz w:val="24"/>
          <w:szCs w:val="24"/>
        </w:rPr>
      </w:pPr>
      <w:r>
        <w:rPr>
          <w:noProof/>
        </w:rPr>
        <w:t>Propositionen</w:t>
      </w:r>
      <w:r>
        <w:rPr>
          <w:noProof/>
        </w:rPr>
        <w:tab/>
        <w:t>108</w:t>
      </w:r>
    </w:p>
    <w:p w:rsidR="00CD3260" w:rsidRDefault="00CD3260">
      <w:pPr>
        <w:pStyle w:val="Innehll4"/>
        <w:rPr>
          <w:noProof/>
          <w:sz w:val="24"/>
          <w:szCs w:val="24"/>
        </w:rPr>
      </w:pPr>
      <w:r>
        <w:rPr>
          <w:noProof/>
        </w:rPr>
        <w:t>Utskottet</w:t>
      </w:r>
      <w:r>
        <w:rPr>
          <w:noProof/>
        </w:rPr>
        <w:tab/>
        <w:t>113</w:t>
      </w:r>
    </w:p>
    <w:p w:rsidR="00CD3260" w:rsidRDefault="00CD3260">
      <w:pPr>
        <w:pStyle w:val="Innehll3"/>
        <w:rPr>
          <w:noProof/>
          <w:sz w:val="24"/>
          <w:szCs w:val="24"/>
        </w:rPr>
      </w:pPr>
      <w:r>
        <w:rPr>
          <w:noProof/>
        </w:rPr>
        <w:t>Anslag 7:6 Gemensam radiokommunikation för skydd och säkerhet</w:t>
      </w:r>
      <w:r>
        <w:rPr>
          <w:noProof/>
        </w:rPr>
        <w:tab/>
        <w:t>113</w:t>
      </w:r>
    </w:p>
    <w:p w:rsidR="00CD3260" w:rsidRDefault="00CD3260">
      <w:pPr>
        <w:pStyle w:val="Innehll4"/>
        <w:rPr>
          <w:noProof/>
          <w:sz w:val="24"/>
          <w:szCs w:val="24"/>
        </w:rPr>
      </w:pPr>
      <w:r>
        <w:rPr>
          <w:noProof/>
        </w:rPr>
        <w:t>Propositionen</w:t>
      </w:r>
      <w:r>
        <w:rPr>
          <w:noProof/>
        </w:rPr>
        <w:tab/>
        <w:t>113</w:t>
      </w:r>
    </w:p>
    <w:p w:rsidR="00CD3260" w:rsidRDefault="00CD3260">
      <w:pPr>
        <w:pStyle w:val="Innehll4"/>
        <w:rPr>
          <w:noProof/>
          <w:sz w:val="24"/>
          <w:szCs w:val="24"/>
        </w:rPr>
      </w:pPr>
      <w:r>
        <w:rPr>
          <w:noProof/>
        </w:rPr>
        <w:t>Utskottet</w:t>
      </w:r>
      <w:r>
        <w:rPr>
          <w:noProof/>
        </w:rPr>
        <w:tab/>
        <w:t>115</w:t>
      </w:r>
    </w:p>
    <w:p w:rsidR="00CD3260" w:rsidRDefault="00CD3260">
      <w:pPr>
        <w:pStyle w:val="Innehll3"/>
        <w:rPr>
          <w:noProof/>
          <w:sz w:val="24"/>
          <w:szCs w:val="24"/>
        </w:rPr>
      </w:pPr>
      <w:r>
        <w:rPr>
          <w:noProof/>
        </w:rPr>
        <w:t>Anslag inom utgiftsområde 6 Försvar samt beredskap mot sårbarhet</w:t>
      </w:r>
      <w:r>
        <w:rPr>
          <w:noProof/>
        </w:rPr>
        <w:tab/>
        <w:t>115</w:t>
      </w:r>
    </w:p>
    <w:p w:rsidR="00CD3260" w:rsidRDefault="00CD3260">
      <w:pPr>
        <w:pStyle w:val="Innehll4"/>
        <w:rPr>
          <w:noProof/>
          <w:sz w:val="24"/>
          <w:szCs w:val="24"/>
        </w:rPr>
      </w:pPr>
      <w:r>
        <w:rPr>
          <w:noProof/>
        </w:rPr>
        <w:t>Propositionen</w:t>
      </w:r>
      <w:r>
        <w:rPr>
          <w:noProof/>
        </w:rPr>
        <w:tab/>
        <w:t>115</w:t>
      </w:r>
    </w:p>
    <w:p w:rsidR="00CD3260" w:rsidRDefault="00CD3260">
      <w:pPr>
        <w:pStyle w:val="Innehll4"/>
        <w:rPr>
          <w:noProof/>
          <w:sz w:val="24"/>
          <w:szCs w:val="24"/>
        </w:rPr>
      </w:pPr>
      <w:r>
        <w:rPr>
          <w:noProof/>
        </w:rPr>
        <w:t>Motionerna</w:t>
      </w:r>
      <w:r>
        <w:rPr>
          <w:noProof/>
        </w:rPr>
        <w:tab/>
        <w:t>115</w:t>
      </w:r>
    </w:p>
    <w:p w:rsidR="00CD3260" w:rsidRDefault="00CD3260">
      <w:pPr>
        <w:pStyle w:val="Innehll4"/>
        <w:rPr>
          <w:noProof/>
          <w:sz w:val="24"/>
          <w:szCs w:val="24"/>
        </w:rPr>
      </w:pPr>
      <w:r>
        <w:rPr>
          <w:noProof/>
        </w:rPr>
        <w:t>Utskottet</w:t>
      </w:r>
      <w:r>
        <w:rPr>
          <w:noProof/>
        </w:rPr>
        <w:tab/>
        <w:t>115</w:t>
      </w:r>
    </w:p>
    <w:p w:rsidR="00CD3260" w:rsidRDefault="00CD3260">
      <w:pPr>
        <w:pStyle w:val="Innehll1"/>
        <w:rPr>
          <w:noProof/>
          <w:sz w:val="24"/>
          <w:szCs w:val="24"/>
        </w:rPr>
      </w:pPr>
      <w:r>
        <w:rPr>
          <w:noProof/>
        </w:rPr>
        <w:t>Reservationer</w:t>
      </w:r>
      <w:r>
        <w:rPr>
          <w:noProof/>
        </w:rPr>
        <w:tab/>
        <w:t>116</w:t>
      </w:r>
    </w:p>
    <w:p w:rsidR="00CD3260" w:rsidRDefault="00CD3260">
      <w:pPr>
        <w:pStyle w:val="Innehll2"/>
        <w:tabs>
          <w:tab w:val="left" w:pos="851"/>
        </w:tabs>
        <w:rPr>
          <w:noProof/>
          <w:sz w:val="24"/>
          <w:szCs w:val="24"/>
        </w:rPr>
      </w:pPr>
      <w:r>
        <w:rPr>
          <w:noProof/>
        </w:rPr>
        <w:t>1.</w:t>
      </w:r>
      <w:r>
        <w:rPr>
          <w:noProof/>
          <w:sz w:val="24"/>
          <w:szCs w:val="24"/>
        </w:rPr>
        <w:tab/>
      </w:r>
      <w:r>
        <w:rPr>
          <w:noProof/>
        </w:rPr>
        <w:t>Anskaffning av viktigare materielprojekt (punkt 3) (m, fp, kd, c)</w:t>
      </w:r>
      <w:r>
        <w:rPr>
          <w:noProof/>
        </w:rPr>
        <w:tab/>
        <w:t>116</w:t>
      </w:r>
    </w:p>
    <w:p w:rsidR="00CD3260" w:rsidRDefault="00CD3260">
      <w:pPr>
        <w:pStyle w:val="Innehll2"/>
        <w:tabs>
          <w:tab w:val="left" w:pos="851"/>
        </w:tabs>
        <w:rPr>
          <w:noProof/>
          <w:sz w:val="24"/>
          <w:szCs w:val="24"/>
        </w:rPr>
      </w:pPr>
      <w:r>
        <w:rPr>
          <w:noProof/>
        </w:rPr>
        <w:t>2.</w:t>
      </w:r>
      <w:r>
        <w:rPr>
          <w:noProof/>
          <w:sz w:val="24"/>
          <w:szCs w:val="24"/>
        </w:rPr>
        <w:tab/>
      </w:r>
      <w:r>
        <w:rPr>
          <w:noProof/>
        </w:rPr>
        <w:t>Styrning (punkt 6) (m, fp, kd, c)</w:t>
      </w:r>
      <w:r>
        <w:rPr>
          <w:noProof/>
        </w:rPr>
        <w:tab/>
        <w:t>117</w:t>
      </w:r>
    </w:p>
    <w:p w:rsidR="00CD3260" w:rsidRDefault="00CD3260">
      <w:pPr>
        <w:pStyle w:val="Innehll2"/>
        <w:tabs>
          <w:tab w:val="left" w:pos="851"/>
        </w:tabs>
        <w:rPr>
          <w:noProof/>
          <w:sz w:val="24"/>
          <w:szCs w:val="24"/>
        </w:rPr>
      </w:pPr>
      <w:r>
        <w:rPr>
          <w:noProof/>
        </w:rPr>
        <w:t>3.</w:t>
      </w:r>
      <w:r>
        <w:rPr>
          <w:noProof/>
          <w:sz w:val="24"/>
          <w:szCs w:val="24"/>
        </w:rPr>
        <w:tab/>
      </w:r>
      <w:r>
        <w:rPr>
          <w:noProof/>
        </w:rPr>
        <w:t>Insatsorganisationen (punkt 7) (m, fp, kd, c)</w:t>
      </w:r>
      <w:r>
        <w:rPr>
          <w:noProof/>
        </w:rPr>
        <w:tab/>
        <w:t>118</w:t>
      </w:r>
    </w:p>
    <w:p w:rsidR="00CD3260" w:rsidRDefault="00CD3260">
      <w:pPr>
        <w:pStyle w:val="Innehll2"/>
        <w:tabs>
          <w:tab w:val="left" w:pos="851"/>
        </w:tabs>
        <w:rPr>
          <w:noProof/>
          <w:sz w:val="24"/>
          <w:szCs w:val="24"/>
        </w:rPr>
      </w:pPr>
      <w:r>
        <w:rPr>
          <w:noProof/>
        </w:rPr>
        <w:t>4.</w:t>
      </w:r>
      <w:r>
        <w:rPr>
          <w:noProof/>
          <w:sz w:val="24"/>
          <w:szCs w:val="24"/>
        </w:rPr>
        <w:tab/>
      </w:r>
      <w:r>
        <w:rPr>
          <w:noProof/>
        </w:rPr>
        <w:t>Internationella insatser (punkt 8) (m, fp, kd, c)</w:t>
      </w:r>
      <w:r>
        <w:rPr>
          <w:noProof/>
        </w:rPr>
        <w:tab/>
        <w:t>120</w:t>
      </w:r>
    </w:p>
    <w:p w:rsidR="00CD3260" w:rsidRDefault="00CD3260">
      <w:pPr>
        <w:pStyle w:val="Innehll2"/>
        <w:tabs>
          <w:tab w:val="left" w:pos="851"/>
        </w:tabs>
        <w:rPr>
          <w:noProof/>
          <w:sz w:val="24"/>
          <w:szCs w:val="24"/>
        </w:rPr>
      </w:pPr>
      <w:r>
        <w:rPr>
          <w:noProof/>
        </w:rPr>
        <w:t>5.</w:t>
      </w:r>
      <w:r>
        <w:rPr>
          <w:noProof/>
          <w:sz w:val="24"/>
          <w:szCs w:val="24"/>
        </w:rPr>
        <w:tab/>
      </w:r>
      <w:r>
        <w:rPr>
          <w:noProof/>
        </w:rPr>
        <w:t>Försvarsunderrättelse- och säkerhetsverksamhet  (punkt 9) (kd)</w:t>
      </w:r>
      <w:r>
        <w:rPr>
          <w:noProof/>
        </w:rPr>
        <w:tab/>
        <w:t>122</w:t>
      </w:r>
    </w:p>
    <w:p w:rsidR="00CD3260" w:rsidRDefault="00CD3260">
      <w:pPr>
        <w:pStyle w:val="Innehll2"/>
        <w:tabs>
          <w:tab w:val="left" w:pos="851"/>
        </w:tabs>
        <w:rPr>
          <w:noProof/>
          <w:sz w:val="24"/>
          <w:szCs w:val="24"/>
        </w:rPr>
      </w:pPr>
      <w:r>
        <w:rPr>
          <w:noProof/>
        </w:rPr>
        <w:t>6.</w:t>
      </w:r>
      <w:r>
        <w:rPr>
          <w:noProof/>
          <w:sz w:val="24"/>
          <w:szCs w:val="24"/>
        </w:rPr>
        <w:tab/>
      </w:r>
      <w:r>
        <w:rPr>
          <w:noProof/>
        </w:rPr>
        <w:t>Livstidsförlängning av förband (punkt 10) (fp, kd, c)</w:t>
      </w:r>
      <w:r>
        <w:rPr>
          <w:noProof/>
        </w:rPr>
        <w:tab/>
        <w:t>122</w:t>
      </w:r>
    </w:p>
    <w:p w:rsidR="00CD3260" w:rsidRDefault="00CD3260">
      <w:pPr>
        <w:pStyle w:val="Innehll2"/>
        <w:tabs>
          <w:tab w:val="left" w:pos="851"/>
        </w:tabs>
        <w:rPr>
          <w:noProof/>
          <w:sz w:val="24"/>
          <w:szCs w:val="24"/>
        </w:rPr>
      </w:pPr>
      <w:r>
        <w:rPr>
          <w:noProof/>
        </w:rPr>
        <w:t>7.</w:t>
      </w:r>
      <w:r>
        <w:rPr>
          <w:noProof/>
          <w:sz w:val="24"/>
          <w:szCs w:val="24"/>
        </w:rPr>
        <w:tab/>
      </w:r>
      <w:r>
        <w:rPr>
          <w:noProof/>
        </w:rPr>
        <w:t>Materielförsörjning (punkt 13) (kd)</w:t>
      </w:r>
      <w:r>
        <w:rPr>
          <w:noProof/>
        </w:rPr>
        <w:tab/>
        <w:t>123</w:t>
      </w:r>
    </w:p>
    <w:p w:rsidR="00CD3260" w:rsidRDefault="00CD3260">
      <w:pPr>
        <w:pStyle w:val="Innehll2"/>
        <w:tabs>
          <w:tab w:val="left" w:pos="851"/>
        </w:tabs>
        <w:rPr>
          <w:noProof/>
          <w:sz w:val="24"/>
          <w:szCs w:val="24"/>
        </w:rPr>
      </w:pPr>
      <w:r>
        <w:rPr>
          <w:noProof/>
        </w:rPr>
        <w:t>8.</w:t>
      </w:r>
      <w:r>
        <w:rPr>
          <w:noProof/>
          <w:sz w:val="24"/>
          <w:szCs w:val="24"/>
        </w:rPr>
        <w:tab/>
      </w:r>
      <w:r>
        <w:rPr>
          <w:noProof/>
        </w:rPr>
        <w:t>Rakelsystemet (punkt 16) (kd)</w:t>
      </w:r>
      <w:r>
        <w:rPr>
          <w:noProof/>
        </w:rPr>
        <w:tab/>
        <w:t>125</w:t>
      </w:r>
    </w:p>
    <w:p w:rsidR="00CD3260" w:rsidRDefault="00CD3260">
      <w:pPr>
        <w:pStyle w:val="Innehll1"/>
        <w:rPr>
          <w:noProof/>
          <w:sz w:val="24"/>
          <w:szCs w:val="24"/>
        </w:rPr>
      </w:pPr>
      <w:r>
        <w:rPr>
          <w:noProof/>
        </w:rPr>
        <w:t>Särskilda yttranden</w:t>
      </w:r>
      <w:r>
        <w:rPr>
          <w:noProof/>
        </w:rPr>
        <w:tab/>
        <w:t>126</w:t>
      </w:r>
    </w:p>
    <w:p w:rsidR="00CD3260" w:rsidRDefault="00CD3260">
      <w:pPr>
        <w:pStyle w:val="Innehll2"/>
        <w:tabs>
          <w:tab w:val="left" w:pos="851"/>
        </w:tabs>
        <w:rPr>
          <w:noProof/>
          <w:sz w:val="24"/>
          <w:szCs w:val="24"/>
        </w:rPr>
      </w:pPr>
      <w:r>
        <w:rPr>
          <w:noProof/>
        </w:rPr>
        <w:t>1.</w:t>
      </w:r>
      <w:r>
        <w:rPr>
          <w:noProof/>
          <w:sz w:val="24"/>
          <w:szCs w:val="24"/>
        </w:rPr>
        <w:tab/>
      </w:r>
      <w:r>
        <w:rPr>
          <w:noProof/>
        </w:rPr>
        <w:t>Utgifterna m.m. inom utgiftsområde 6 för budgetåret 2006 (punkt 1) (m, fp, kd, c)</w:t>
      </w:r>
      <w:r>
        <w:rPr>
          <w:noProof/>
        </w:rPr>
        <w:tab/>
        <w:t>126</w:t>
      </w:r>
    </w:p>
    <w:p w:rsidR="00CD3260" w:rsidRDefault="00CD3260">
      <w:pPr>
        <w:pStyle w:val="Innehll2"/>
        <w:tabs>
          <w:tab w:val="left" w:pos="851"/>
        </w:tabs>
        <w:rPr>
          <w:noProof/>
          <w:sz w:val="24"/>
          <w:szCs w:val="24"/>
        </w:rPr>
      </w:pPr>
      <w:r>
        <w:rPr>
          <w:noProof/>
        </w:rPr>
        <w:t>2.</w:t>
      </w:r>
      <w:r>
        <w:rPr>
          <w:noProof/>
          <w:sz w:val="24"/>
          <w:szCs w:val="24"/>
        </w:rPr>
        <w:tab/>
      </w:r>
      <w:r>
        <w:rPr>
          <w:noProof/>
        </w:rPr>
        <w:t>Utgifterna m.m. inom utgiftsområde 6 för budgetåret 2006 (punkt 1) (v)</w:t>
      </w:r>
      <w:r>
        <w:rPr>
          <w:noProof/>
        </w:rPr>
        <w:tab/>
        <w:t>127</w:t>
      </w:r>
    </w:p>
    <w:p w:rsidR="00CD3260" w:rsidRDefault="00CD3260">
      <w:pPr>
        <w:pStyle w:val="Innehll2"/>
        <w:tabs>
          <w:tab w:val="left" w:pos="851"/>
        </w:tabs>
        <w:rPr>
          <w:noProof/>
          <w:sz w:val="24"/>
          <w:szCs w:val="24"/>
        </w:rPr>
      </w:pPr>
      <w:r>
        <w:rPr>
          <w:noProof/>
        </w:rPr>
        <w:t xml:space="preserve">3. </w:t>
      </w:r>
      <w:r>
        <w:rPr>
          <w:noProof/>
          <w:sz w:val="24"/>
          <w:szCs w:val="24"/>
        </w:rPr>
        <w:tab/>
      </w:r>
      <w:r>
        <w:rPr>
          <w:noProof/>
        </w:rPr>
        <w:t>Utgifterna m.m. inom utgiftsområde 6 för budgetåret 2006 (punkt 1) (mp)</w:t>
      </w:r>
      <w:r>
        <w:rPr>
          <w:noProof/>
        </w:rPr>
        <w:tab/>
        <w:t>127</w:t>
      </w:r>
    </w:p>
    <w:p w:rsidR="00CD3260" w:rsidRDefault="00CD3260">
      <w:pPr>
        <w:pStyle w:val="Innehll2"/>
        <w:tabs>
          <w:tab w:val="left" w:pos="851"/>
        </w:tabs>
        <w:rPr>
          <w:noProof/>
          <w:sz w:val="24"/>
          <w:szCs w:val="24"/>
        </w:rPr>
      </w:pPr>
      <w:r>
        <w:rPr>
          <w:noProof/>
        </w:rPr>
        <w:t>4.</w:t>
      </w:r>
      <w:r>
        <w:rPr>
          <w:noProof/>
          <w:sz w:val="24"/>
          <w:szCs w:val="24"/>
        </w:rPr>
        <w:tab/>
      </w:r>
      <w:r>
        <w:rPr>
          <w:noProof/>
        </w:rPr>
        <w:t>Insatsorganisationen (punkt 7) (m, fp, kd, c)</w:t>
      </w:r>
      <w:r>
        <w:rPr>
          <w:noProof/>
        </w:rPr>
        <w:tab/>
        <w:t>128</w:t>
      </w:r>
    </w:p>
    <w:p w:rsidR="00CD3260" w:rsidRDefault="00CD3260">
      <w:pPr>
        <w:pStyle w:val="Innehll2"/>
        <w:tabs>
          <w:tab w:val="left" w:pos="851"/>
        </w:tabs>
        <w:rPr>
          <w:noProof/>
          <w:sz w:val="24"/>
          <w:szCs w:val="24"/>
        </w:rPr>
      </w:pPr>
      <w:r>
        <w:rPr>
          <w:noProof/>
        </w:rPr>
        <w:t>5.</w:t>
      </w:r>
      <w:r>
        <w:rPr>
          <w:noProof/>
          <w:sz w:val="24"/>
          <w:szCs w:val="24"/>
        </w:rPr>
        <w:tab/>
      </w:r>
      <w:r>
        <w:rPr>
          <w:noProof/>
        </w:rPr>
        <w:t>Värnpliktsersättningar (punkt 11) (v)</w:t>
      </w:r>
      <w:r>
        <w:rPr>
          <w:noProof/>
        </w:rPr>
        <w:tab/>
        <w:t>129</w:t>
      </w:r>
    </w:p>
    <w:p w:rsidR="00CD3260" w:rsidRDefault="00CD3260">
      <w:pPr>
        <w:pStyle w:val="Innehll1"/>
        <w:rPr>
          <w:noProof/>
        </w:rPr>
      </w:pPr>
      <w:r>
        <w:rPr>
          <w:noProof/>
        </w:rPr>
        <w:t>Bilaga 1</w:t>
      </w:r>
    </w:p>
    <w:p w:rsidR="00CD3260" w:rsidRDefault="00CD3260">
      <w:pPr>
        <w:pStyle w:val="Innehll1"/>
        <w:rPr>
          <w:noProof/>
          <w:sz w:val="24"/>
          <w:szCs w:val="24"/>
        </w:rPr>
      </w:pPr>
      <w:r>
        <w:rPr>
          <w:noProof/>
        </w:rPr>
        <w:t>Förteckning över behandlade förslag</w:t>
      </w:r>
      <w:r>
        <w:rPr>
          <w:noProof/>
        </w:rPr>
        <w:tab/>
        <w:t>130</w:t>
      </w:r>
    </w:p>
    <w:p w:rsidR="00CD3260" w:rsidRDefault="00CD3260">
      <w:pPr>
        <w:pStyle w:val="Innehll2"/>
        <w:rPr>
          <w:noProof/>
          <w:sz w:val="24"/>
          <w:szCs w:val="24"/>
        </w:rPr>
      </w:pPr>
      <w:r>
        <w:rPr>
          <w:noProof/>
        </w:rPr>
        <w:t>Propositionen</w:t>
      </w:r>
      <w:r>
        <w:rPr>
          <w:noProof/>
        </w:rPr>
        <w:tab/>
        <w:t>130</w:t>
      </w:r>
    </w:p>
    <w:p w:rsidR="00CD3260" w:rsidRDefault="00CD3260">
      <w:pPr>
        <w:pStyle w:val="Innehll2"/>
        <w:rPr>
          <w:noProof/>
          <w:sz w:val="24"/>
          <w:szCs w:val="24"/>
        </w:rPr>
      </w:pPr>
      <w:r>
        <w:rPr>
          <w:noProof/>
        </w:rPr>
        <w:t>Motioner från allmänna motionstiden 2003</w:t>
      </w:r>
      <w:r>
        <w:rPr>
          <w:noProof/>
        </w:rPr>
        <w:tab/>
        <w:t>132</w:t>
      </w:r>
    </w:p>
    <w:p w:rsidR="00CD3260" w:rsidRDefault="00CD3260">
      <w:pPr>
        <w:pStyle w:val="Innehll2"/>
        <w:rPr>
          <w:noProof/>
          <w:sz w:val="24"/>
          <w:szCs w:val="24"/>
        </w:rPr>
      </w:pPr>
      <w:r>
        <w:rPr>
          <w:noProof/>
        </w:rPr>
        <w:t>Motioner från allmänna motionstiden 2005</w:t>
      </w:r>
      <w:r>
        <w:rPr>
          <w:noProof/>
        </w:rPr>
        <w:tab/>
        <w:t>132</w:t>
      </w:r>
    </w:p>
    <w:p w:rsidR="00CD3260" w:rsidRDefault="00CD3260">
      <w:pPr>
        <w:pStyle w:val="Innehll1"/>
        <w:rPr>
          <w:noProof/>
        </w:rPr>
      </w:pPr>
      <w:r>
        <w:rPr>
          <w:noProof/>
        </w:rPr>
        <w:t>Bilaga 2</w:t>
      </w:r>
    </w:p>
    <w:p w:rsidR="00CD3260" w:rsidRDefault="00CD3260">
      <w:pPr>
        <w:pStyle w:val="Innehll1"/>
        <w:rPr>
          <w:noProof/>
          <w:sz w:val="24"/>
          <w:szCs w:val="24"/>
        </w:rPr>
      </w:pPr>
      <w:r>
        <w:rPr>
          <w:noProof/>
        </w:rPr>
        <w:t>Förslag till anslag inom utgiftsområde 6</w:t>
      </w:r>
      <w:r>
        <w:rPr>
          <w:noProof/>
        </w:rPr>
        <w:tab/>
        <w:t>136</w:t>
      </w:r>
    </w:p>
    <w:p w:rsidR="00C67161" w:rsidRDefault="00C67161" w:rsidP="00360011">
      <w:pPr>
        <w:sectPr w:rsidR="00C67161" w:rsidSect="00B82F13">
          <w:headerReference w:type="even" r:id="rId14"/>
          <w:headerReference w:type="default" r:id="rId15"/>
          <w:footerReference w:type="even" r:id="rId16"/>
          <w:footerReference w:type="default" r:id="rId17"/>
          <w:headerReference w:type="first" r:id="rId18"/>
          <w:footerReference w:type="first" r:id="rId19"/>
          <w:pgSz w:w="11906" w:h="16838" w:code="9"/>
          <w:pgMar w:top="907" w:right="4649" w:bottom="4508" w:left="1304" w:header="340" w:footer="227" w:gutter="0"/>
          <w:cols w:space="720"/>
          <w:titlePg/>
          <w:docGrid w:linePitch="258"/>
        </w:sectPr>
      </w:pPr>
    </w:p>
    <w:p w:rsidR="00C67161" w:rsidRDefault="00C67161">
      <w:pPr>
        <w:pStyle w:val="Rubrik1"/>
      </w:pPr>
      <w:bookmarkStart w:id="5" w:name="_Toc120957227"/>
      <w:r>
        <w:t>Utskottets förslag till riksdagsbeslut</w:t>
      </w:r>
      <w:bookmarkEnd w:id="5"/>
    </w:p>
    <w:p w:rsidR="000F77FE" w:rsidRDefault="00512F1E" w:rsidP="007D6E4C">
      <w:pPr>
        <w:pStyle w:val="Frslagspunkt"/>
        <w:spacing w:before="0"/>
      </w:pPr>
      <w:r>
        <w:t>1</w:t>
      </w:r>
      <w:r w:rsidR="000F77FE">
        <w:t>.</w:t>
      </w:r>
      <w:r w:rsidR="000F77FE">
        <w:tab/>
      </w:r>
      <w:r>
        <w:t>Utgifterna m.m. inom utgiftsområde 6 för budgetåret 2006</w:t>
      </w:r>
    </w:p>
    <w:p w:rsidR="003417E4" w:rsidRDefault="000F77FE" w:rsidP="000F77FE">
      <w:pPr>
        <w:pStyle w:val="Frslagstext"/>
      </w:pPr>
      <w:r>
        <w:t>a) Riksdagen anvisar anslagen under utgiftsområde 6 Försvar samt bere</w:t>
      </w:r>
      <w:r>
        <w:t>d</w:t>
      </w:r>
      <w:r>
        <w:t>skap mot sårbarhet för budgetåret 2006 i enlighet med vad utskottet för</w:t>
      </w:r>
      <w:r>
        <w:t>e</w:t>
      </w:r>
      <w:r>
        <w:t xml:space="preserve">slår (bilaga 2). Därmed bifaller riksdagen proposition 2005/06:1 (utg.omr. 6) punkt 17 och avslår motionerna </w:t>
      </w:r>
    </w:p>
    <w:p w:rsidR="003417E4" w:rsidRDefault="000F77FE" w:rsidP="000F77FE">
      <w:pPr>
        <w:pStyle w:val="Frslagstext"/>
      </w:pPr>
      <w:r>
        <w:t>2005/06:Fö249 av Eskil E</w:t>
      </w:r>
      <w:r>
        <w:t>r</w:t>
      </w:r>
      <w:r>
        <w:t xml:space="preserve">landsson m.fl. (c), </w:t>
      </w:r>
    </w:p>
    <w:p w:rsidR="003417E4" w:rsidRDefault="000F77FE" w:rsidP="000F77FE">
      <w:pPr>
        <w:pStyle w:val="Frslagstext"/>
      </w:pPr>
      <w:r>
        <w:t>2005/06:Fö256 av Erling Wälivaara m.fl. (kd)</w:t>
      </w:r>
      <w:r w:rsidR="003417E4">
        <w:t>,</w:t>
      </w:r>
    </w:p>
    <w:p w:rsidR="000F77FE" w:rsidRDefault="000F77FE" w:rsidP="000F77FE">
      <w:pPr>
        <w:pStyle w:val="Frslagstext"/>
      </w:pPr>
      <w:r>
        <w:t>2005/06:Fö259 av Ola Sundell m.fl. (m)</w:t>
      </w:r>
      <w:r w:rsidR="003417E4">
        <w:t>.</w:t>
      </w:r>
    </w:p>
    <w:p w:rsidR="000F77FE" w:rsidRDefault="000F77FE" w:rsidP="000F77FE">
      <w:pPr>
        <w:pStyle w:val="Frslagstext"/>
      </w:pPr>
    </w:p>
    <w:p w:rsidR="000F77FE" w:rsidRDefault="000F77FE" w:rsidP="000F77FE">
      <w:pPr>
        <w:pStyle w:val="Frslagstext"/>
      </w:pPr>
      <w:r>
        <w:t>b) Riksdagen bemyndigar regeringen att för 2006 utnyttja en kredit på högst 40 000 000 000 kr i Riksgäldskontoret om krig, krigsfara eller andra utomordentliga förhållanden föreligger. Därmed bifaller riksdagen proposition 2005/06:1 (utg.omr. 6) punkt 1.</w:t>
      </w:r>
    </w:p>
    <w:p w:rsidR="000F77FE" w:rsidRDefault="000F77FE" w:rsidP="000F77FE">
      <w:pPr>
        <w:pStyle w:val="Frslagstext"/>
      </w:pPr>
    </w:p>
    <w:p w:rsidR="000F77FE" w:rsidRDefault="000F77FE" w:rsidP="000F77FE">
      <w:pPr>
        <w:pStyle w:val="Frslagstext"/>
      </w:pPr>
      <w:r>
        <w:t>c) Riksdagen godkänner regeringens förslag till investeringsplan för Fö</w:t>
      </w:r>
      <w:r>
        <w:t>r</w:t>
      </w:r>
      <w:r>
        <w:t>svarsmakten för perioden 2006–2008. Därmed bifaller riksdagen propos</w:t>
      </w:r>
      <w:r>
        <w:t>i</w:t>
      </w:r>
      <w:r>
        <w:t>tion 2005/06:1 (utg.omr. 6) punkt 3.</w:t>
      </w:r>
    </w:p>
    <w:p w:rsidR="000F77FE" w:rsidRDefault="000F77FE" w:rsidP="000F77FE">
      <w:pPr>
        <w:pStyle w:val="Frslagstext"/>
      </w:pPr>
    </w:p>
    <w:p w:rsidR="000F77FE" w:rsidRDefault="000A2497" w:rsidP="000F77FE">
      <w:pPr>
        <w:pStyle w:val="Frslagstext"/>
      </w:pPr>
      <w:r>
        <w:t xml:space="preserve">d) Riksdagen </w:t>
      </w:r>
      <w:r w:rsidR="000F77FE">
        <w:t>godkänner regeringens förslag till investeringsplan för Fö</w:t>
      </w:r>
      <w:r w:rsidR="000F77FE">
        <w:t>r</w:t>
      </w:r>
      <w:r w:rsidR="000F77FE">
        <w:t>svarets materielverk för perioden 2006–2008. Därmed bifaller riksdagen proposition 2005/06:1 (utg.omr. 6) punkt 6.</w:t>
      </w:r>
    </w:p>
    <w:p w:rsidR="000F77FE" w:rsidRDefault="000F77FE" w:rsidP="000F77FE">
      <w:pPr>
        <w:pStyle w:val="Frslagstext"/>
      </w:pPr>
    </w:p>
    <w:p w:rsidR="000F77FE" w:rsidRDefault="000F77FE" w:rsidP="000F77FE">
      <w:pPr>
        <w:pStyle w:val="Frslagstext"/>
      </w:pPr>
      <w:r>
        <w:t>e) Riksdagen bemyndigar regeringen att för 2006 låta Försvarets mater</w:t>
      </w:r>
      <w:r>
        <w:t>i</w:t>
      </w:r>
      <w:r>
        <w:t>elverk disponera en kredit i Riksgäldskontoret på högst 28 500 000 000 kr för att tillgodose behovet av rörelsekapital. Därmed bifaller riksdagen proposition 2005/06:1 (utg.omr. 6) punkt 7.</w:t>
      </w:r>
    </w:p>
    <w:p w:rsidR="000F77FE" w:rsidRDefault="000F77FE" w:rsidP="000F77FE">
      <w:pPr>
        <w:pStyle w:val="Frslagstext"/>
      </w:pPr>
    </w:p>
    <w:p w:rsidR="000F77FE" w:rsidRDefault="000F77FE" w:rsidP="000F77FE">
      <w:pPr>
        <w:pStyle w:val="Frslagstext"/>
      </w:pPr>
      <w:r>
        <w:t>f) Riksdagen godkänner regeringens förslag till investeringsplan för Kustbevakningen för perioden 2006–2008. Därmed bifaller riksdagen proposition 2005/06:1 (utg.omr. 6) punkt 8.</w:t>
      </w:r>
    </w:p>
    <w:p w:rsidR="000F77FE" w:rsidRDefault="000F77FE" w:rsidP="000F77FE">
      <w:pPr>
        <w:pStyle w:val="Frslagstext"/>
      </w:pPr>
    </w:p>
    <w:p w:rsidR="000F77FE" w:rsidRDefault="000F77FE" w:rsidP="000F77FE">
      <w:pPr>
        <w:pStyle w:val="Frslagstext"/>
      </w:pPr>
      <w:r>
        <w:t>g) Riksdagen godkänner regeringens förslag till investeringsplan för St</w:t>
      </w:r>
      <w:r>
        <w:t>a</w:t>
      </w:r>
      <w:r>
        <w:t>tens räddningsverk, såvitt avser Samhällets skydd mot olyckor, för peri</w:t>
      </w:r>
      <w:r>
        <w:t>o</w:t>
      </w:r>
      <w:r>
        <w:t>den 2006–2008. Därmed bifaller riksdagen proposition 2005/06:1 (utg.omr. 6) punkt 10.</w:t>
      </w:r>
    </w:p>
    <w:p w:rsidR="000F77FE" w:rsidRDefault="000F77FE" w:rsidP="000F77FE">
      <w:pPr>
        <w:pStyle w:val="Frslagstext"/>
      </w:pPr>
    </w:p>
    <w:p w:rsidR="000F77FE" w:rsidRDefault="000F77FE" w:rsidP="000F77FE">
      <w:pPr>
        <w:pStyle w:val="Frslagstext"/>
      </w:pPr>
      <w:r>
        <w:t>h) Riksdagen godkänner regeringens förslag t</w:t>
      </w:r>
      <w:r w:rsidR="003417E4">
        <w:t>ill investeringsplan för Krisbe</w:t>
      </w:r>
      <w:r>
        <w:t>redskapen för perioden 2006–2008. Därmed bifaller riksdagen proposition 2005/06:1 (utg.omr. 6) punkt 11.</w:t>
      </w:r>
    </w:p>
    <w:p w:rsidR="000F77FE" w:rsidRDefault="000F77FE" w:rsidP="000F77FE">
      <w:pPr>
        <w:pStyle w:val="Frslagstext"/>
      </w:pPr>
    </w:p>
    <w:p w:rsidR="000F77FE" w:rsidRDefault="000F77FE" w:rsidP="000F77FE">
      <w:pPr>
        <w:pStyle w:val="Frslagstext"/>
      </w:pPr>
      <w:r>
        <w:t>i) Riksdagen bemyndigar regeringen att för 2006 låta Statens räddning</w:t>
      </w:r>
      <w:r>
        <w:t>s</w:t>
      </w:r>
      <w:r>
        <w:t>verk disponera en låneram i Riksgäldskontoret för beredskapsinveste</w:t>
      </w:r>
      <w:r>
        <w:t>r</w:t>
      </w:r>
      <w:r>
        <w:t>ingar på högst 660 000 000 kr. Därmed bifaller riksdagen proposition 2005/06:1 (utg.omr. 6) punkt 13.</w:t>
      </w:r>
    </w:p>
    <w:p w:rsidR="000F77FE" w:rsidRDefault="000F77FE" w:rsidP="000F77FE">
      <w:pPr>
        <w:pStyle w:val="Frslagstext"/>
      </w:pPr>
    </w:p>
    <w:p w:rsidR="000F77FE" w:rsidRDefault="000F77FE" w:rsidP="000F77FE">
      <w:pPr>
        <w:pStyle w:val="Frslagstext"/>
      </w:pPr>
      <w:r>
        <w:t>j) Riksdagen bemyndigar regeringen att för 2006 låta Socialstyrelsen di</w:t>
      </w:r>
      <w:r>
        <w:t>s</w:t>
      </w:r>
      <w:r>
        <w:t>ponera en låneram i Riksgäldskontoret för beredskapsinvesteringar på högst 300 000 000 kr. Därmed bifaller riksdagen proposition 2005/06:1 (utg.omr. 6) punkt 14.</w:t>
      </w:r>
    </w:p>
    <w:p w:rsidR="000F77FE" w:rsidRDefault="000F77FE" w:rsidP="000F77FE">
      <w:pPr>
        <w:pStyle w:val="Frslagstext"/>
      </w:pPr>
    </w:p>
    <w:p w:rsidR="000F77FE" w:rsidRDefault="000F77FE" w:rsidP="000F77FE">
      <w:pPr>
        <w:pStyle w:val="Frslagstext"/>
      </w:pPr>
      <w:r>
        <w:t>k) Riksdagen fastställer avgiftsuttaget för finansiering av åtgärder mot allvarliga hot och påfrestningar som gäller elektronisk kommunikation till högst 100 000 000 kr under 2006. Därmed bifaller riksdagen propos</w:t>
      </w:r>
      <w:r>
        <w:t>i</w:t>
      </w:r>
      <w:r>
        <w:t>tion 2005/06:1 (utg.omr. 6) punkt 15.</w:t>
      </w:r>
    </w:p>
    <w:p w:rsidR="000F77FE" w:rsidRDefault="000F77FE" w:rsidP="000F77FE">
      <w:pPr>
        <w:pStyle w:val="Frslagstext"/>
      </w:pPr>
    </w:p>
    <w:p w:rsidR="000F77FE" w:rsidRDefault="000F77FE" w:rsidP="000F77FE">
      <w:pPr>
        <w:pStyle w:val="Frslagstext"/>
      </w:pPr>
      <w:r>
        <w:t xml:space="preserve">l) Riksdagen fastställer avgiftsuttaget för elberedskapsavgiften till högst 250 000 000 kr under 2006. Därmed bifaller riksdagen proposition 2005/06:1 (utg.omr. 6) punkt 16. </w:t>
      </w:r>
      <w:bookmarkStart w:id="6" w:name="RESPARTI001"/>
      <w:bookmarkEnd w:id="6"/>
    </w:p>
    <w:p w:rsidR="000174A6" w:rsidRDefault="00512F1E" w:rsidP="000174A6">
      <w:pPr>
        <w:pStyle w:val="Frslagspunkt"/>
      </w:pPr>
      <w:r>
        <w:t>2</w:t>
      </w:r>
      <w:r w:rsidR="000174A6">
        <w:t>.</w:t>
      </w:r>
      <w:r w:rsidR="000174A6">
        <w:tab/>
      </w:r>
      <w:r>
        <w:t>Bemyndigande</w:t>
      </w:r>
      <w:r w:rsidR="00257C06">
        <w:t xml:space="preserve"> i fråga om ramanslag 6:2 Materiel, anläggningar samt forskning och teknikutveckling</w:t>
      </w:r>
    </w:p>
    <w:p w:rsidR="000174A6" w:rsidRDefault="000174A6" w:rsidP="000174A6">
      <w:pPr>
        <w:pStyle w:val="Frslagstext"/>
      </w:pPr>
      <w:r>
        <w:t>Riksdagen bemyndigar regeringen att under 2006 för ramanslag 6:2 M</w:t>
      </w:r>
      <w:r>
        <w:t>a</w:t>
      </w:r>
      <w:r w:rsidR="003417E4">
        <w:t>teri</w:t>
      </w:r>
      <w:r>
        <w:t>el, anläggningar samt forskning och teknikutveckling besluta om b</w:t>
      </w:r>
      <w:r>
        <w:t>e</w:t>
      </w:r>
      <w:r>
        <w:t>ställningar av materiel, anläggningar samt forskning och teknikutvec</w:t>
      </w:r>
      <w:r>
        <w:t>k</w:t>
      </w:r>
      <w:r>
        <w:t xml:space="preserve">ling som inklusive tidigare gjorda beställningar medför utgifter på högst 59 200 000 000 kr efter 2006. Därmed bifaller riksdagen proposition 2005/06:1 (utg.omr. 6) punkt 4. </w:t>
      </w:r>
      <w:bookmarkStart w:id="7" w:name="RESPARTI002"/>
      <w:bookmarkEnd w:id="7"/>
    </w:p>
    <w:p w:rsidR="00257C06" w:rsidRDefault="00512F1E" w:rsidP="00257C06">
      <w:pPr>
        <w:pStyle w:val="Frslagspunkt"/>
      </w:pPr>
      <w:r>
        <w:t>3</w:t>
      </w:r>
      <w:r w:rsidR="00257C06">
        <w:t>.</w:t>
      </w:r>
      <w:r w:rsidR="00257C06">
        <w:tab/>
      </w:r>
      <w:r>
        <w:t>Anskaffning av viktigare materielprojekt</w:t>
      </w:r>
    </w:p>
    <w:p w:rsidR="003417E4" w:rsidRDefault="00257C06" w:rsidP="00257C06">
      <w:pPr>
        <w:pStyle w:val="Frslagstext"/>
      </w:pPr>
      <w:r>
        <w:t>Riksdagen godkänner vad regeringen föreslår om anskaffning av viktig</w:t>
      </w:r>
      <w:r>
        <w:t>a</w:t>
      </w:r>
      <w:r>
        <w:t xml:space="preserve">re materielprojekt under 2006. Därmed bifaller riksdagen proposition 2005/06:1 (utg.omr. 6) punkt 5 och avslår motion </w:t>
      </w:r>
    </w:p>
    <w:p w:rsidR="00DC7DC8" w:rsidRDefault="00257C06" w:rsidP="003417E4">
      <w:pPr>
        <w:pStyle w:val="Frslagstext"/>
      </w:pPr>
      <w:r>
        <w:t>2005/06:Fö218 yrka</w:t>
      </w:r>
      <w:r>
        <w:t>n</w:t>
      </w:r>
      <w:r>
        <w:t xml:space="preserve">dena 12 och 13 av Eskil Erlandsson m.fl. (c, m, fp, kd). </w:t>
      </w:r>
    </w:p>
    <w:p w:rsidR="00257C06" w:rsidRDefault="00DC7DC8" w:rsidP="00DC7DC8">
      <w:pPr>
        <w:pStyle w:val="Reservationshnvisning"/>
      </w:pPr>
      <w:r>
        <w:t xml:space="preserve">Reservation </w:t>
      </w:r>
      <w:r w:rsidR="00512F1E">
        <w:t>1</w:t>
      </w:r>
      <w:r>
        <w:t xml:space="preserve"> (m, fp, kd, c)</w:t>
      </w:r>
      <w:bookmarkStart w:id="8" w:name="RESPARTI003"/>
      <w:bookmarkEnd w:id="8"/>
    </w:p>
    <w:p w:rsidR="00257C06" w:rsidRDefault="00512F1E" w:rsidP="00257C06">
      <w:pPr>
        <w:pStyle w:val="Frslagspunkt"/>
      </w:pPr>
      <w:r>
        <w:t>4</w:t>
      </w:r>
      <w:r w:rsidR="00257C06">
        <w:t>.</w:t>
      </w:r>
      <w:r w:rsidR="00257C06">
        <w:tab/>
      </w:r>
      <w:r>
        <w:t>Bemyndigande i fråga om ramanslag 7:2 Förebyggande åtgärder mot jordskred och andra naturloyckor</w:t>
      </w:r>
    </w:p>
    <w:p w:rsidR="00257C06" w:rsidRDefault="00257C06" w:rsidP="00257C06">
      <w:pPr>
        <w:pStyle w:val="Frslagstext"/>
      </w:pPr>
      <w:r>
        <w:t>Riksdagen bemyndigar regering</w:t>
      </w:r>
      <w:r w:rsidR="00AA3EDC">
        <w:t>en att under 2006 för ramanslag</w:t>
      </w:r>
      <w:r>
        <w:t xml:space="preserve"> 7:2 F</w:t>
      </w:r>
      <w:r>
        <w:t>ö</w:t>
      </w:r>
      <w:r>
        <w:t xml:space="preserve">rebyggande åtgärder mot jordskred och andra naturolyckor besluta om bidrag som inklusive tidigare gjorda åtaganden innebär utgifter på högst 15 000 000 kr efter 2006. Därmed bifaller riksdagen proposition 2005/06:1 (utg.omr. 6) punkt 9. </w:t>
      </w:r>
      <w:bookmarkStart w:id="9" w:name="RESPARTI004"/>
      <w:bookmarkEnd w:id="9"/>
    </w:p>
    <w:p w:rsidR="00257C06" w:rsidRDefault="00512F1E" w:rsidP="00257C06">
      <w:pPr>
        <w:pStyle w:val="Frslagspunkt"/>
      </w:pPr>
      <w:r>
        <w:t>5</w:t>
      </w:r>
      <w:r w:rsidR="00257C06">
        <w:t>.</w:t>
      </w:r>
      <w:r w:rsidR="00257C06">
        <w:tab/>
      </w:r>
      <w:r>
        <w:t>Bemyndigande i fråga om ramanslag 7:5 Krisberedskap</w:t>
      </w:r>
    </w:p>
    <w:p w:rsidR="00257C06" w:rsidRDefault="00257C06" w:rsidP="00257C06">
      <w:pPr>
        <w:pStyle w:val="Frslagstext"/>
      </w:pPr>
      <w:r>
        <w:t xml:space="preserve">Riksdagen bemyndigar regeringen att under 2006 för ramanslag 7:5 Krisberedskap besluta om avtal och beställningar av </w:t>
      </w:r>
      <w:r w:rsidR="00676202">
        <w:t>tjänster, utrustning och anlägg</w:t>
      </w:r>
      <w:r>
        <w:t>ningar för beredskapsåtgärder och åtgärder för att hantera sv</w:t>
      </w:r>
      <w:r>
        <w:t>å</w:t>
      </w:r>
      <w:r>
        <w:t>ra påfrestningar på samhället i fred, som inklusive tidigare gjorda bestäl</w:t>
      </w:r>
      <w:r>
        <w:t>l</w:t>
      </w:r>
      <w:r w:rsidR="00676202">
        <w:t>ningar medför utgif</w:t>
      </w:r>
      <w:r>
        <w:t>ter på högst 501 400 000 kr efter 2006. Därmed bifa</w:t>
      </w:r>
      <w:r>
        <w:t>l</w:t>
      </w:r>
      <w:r>
        <w:t xml:space="preserve">ler riksdagen proposition 2005/06:1 (utg.omr. 6) punkt 12. </w:t>
      </w:r>
      <w:bookmarkStart w:id="10" w:name="RESPARTI005"/>
      <w:bookmarkEnd w:id="10"/>
    </w:p>
    <w:p w:rsidR="000A2497" w:rsidRDefault="00512F1E" w:rsidP="000A2497">
      <w:pPr>
        <w:pStyle w:val="Frslagspunkt"/>
      </w:pPr>
      <w:r>
        <w:t>6</w:t>
      </w:r>
      <w:r w:rsidR="000A2497">
        <w:t>.</w:t>
      </w:r>
      <w:r w:rsidR="000A2497">
        <w:tab/>
      </w:r>
      <w:r>
        <w:t>Styrning</w:t>
      </w:r>
    </w:p>
    <w:p w:rsidR="003417E4" w:rsidRDefault="000A2497" w:rsidP="000A2497">
      <w:pPr>
        <w:pStyle w:val="Frslagstext"/>
      </w:pPr>
      <w:r>
        <w:t xml:space="preserve">Riksdagen avslår motion </w:t>
      </w:r>
    </w:p>
    <w:p w:rsidR="00AA24C9" w:rsidRDefault="000A2497" w:rsidP="000A2497">
      <w:pPr>
        <w:pStyle w:val="Frslagstext"/>
      </w:pPr>
      <w:r>
        <w:t xml:space="preserve">2005/06:Fö218 yrkandena 4 och 11 av Eskil Erlandsson m.fl. (c, m, fp, kd). </w:t>
      </w:r>
    </w:p>
    <w:p w:rsidR="000A2497" w:rsidRDefault="00AA24C9" w:rsidP="00AA24C9">
      <w:pPr>
        <w:pStyle w:val="Reservationshnvisning"/>
      </w:pPr>
      <w:r>
        <w:t xml:space="preserve">Reservation </w:t>
      </w:r>
      <w:r w:rsidR="00512F1E">
        <w:t>2</w:t>
      </w:r>
      <w:r>
        <w:t xml:space="preserve"> (m, fp, kd, c)</w:t>
      </w:r>
      <w:bookmarkStart w:id="11" w:name="RESPARTI006"/>
      <w:bookmarkEnd w:id="11"/>
    </w:p>
    <w:p w:rsidR="000A2497" w:rsidRDefault="00512F1E" w:rsidP="000A2497">
      <w:pPr>
        <w:pStyle w:val="Frslagspunkt"/>
      </w:pPr>
      <w:bookmarkStart w:id="12" w:name="_GoBack"/>
      <w:bookmarkEnd w:id="12"/>
      <w:r>
        <w:t>7</w:t>
      </w:r>
      <w:r w:rsidR="000A2497">
        <w:t>.</w:t>
      </w:r>
      <w:r w:rsidR="000A2497">
        <w:tab/>
      </w:r>
      <w:r>
        <w:t>Insatsorganisationen</w:t>
      </w:r>
    </w:p>
    <w:p w:rsidR="009B1081" w:rsidRDefault="000A2497" w:rsidP="000A2497">
      <w:pPr>
        <w:pStyle w:val="Frslagstext"/>
      </w:pPr>
      <w:r>
        <w:t>Riksdagen godkänner vad regeringen föreslår om inriktning för insatso</w:t>
      </w:r>
      <w:r>
        <w:t>r</w:t>
      </w:r>
      <w:r>
        <w:t>ganisationens utformning för 2008. Därmed bifaller riksdagen propos</w:t>
      </w:r>
      <w:r>
        <w:t>i</w:t>
      </w:r>
      <w:r>
        <w:t xml:space="preserve">tion 2005/06:1 (utg.omr. 6) punkt 2. </w:t>
      </w:r>
    </w:p>
    <w:p w:rsidR="000A2497" w:rsidRDefault="009B1081" w:rsidP="009B1081">
      <w:pPr>
        <w:pStyle w:val="Reservationshnvisning"/>
      </w:pPr>
      <w:r>
        <w:t xml:space="preserve">Reservation </w:t>
      </w:r>
      <w:r w:rsidR="00512F1E">
        <w:t>3</w:t>
      </w:r>
      <w:r>
        <w:t xml:space="preserve"> (m, fp, kd, c)</w:t>
      </w:r>
      <w:bookmarkStart w:id="13" w:name="RESPARTI007"/>
      <w:bookmarkEnd w:id="13"/>
    </w:p>
    <w:p w:rsidR="000A2497" w:rsidRDefault="00512F1E" w:rsidP="000A2497">
      <w:pPr>
        <w:pStyle w:val="Frslagspunkt"/>
      </w:pPr>
      <w:r>
        <w:t>8</w:t>
      </w:r>
      <w:r w:rsidR="000A2497">
        <w:t>.</w:t>
      </w:r>
      <w:r w:rsidR="000A2497">
        <w:tab/>
      </w:r>
      <w:r>
        <w:t>Internationella insatser</w:t>
      </w:r>
    </w:p>
    <w:p w:rsidR="003417E4" w:rsidRDefault="000A2497" w:rsidP="000A2497">
      <w:pPr>
        <w:pStyle w:val="Frslagstext"/>
      </w:pPr>
      <w:r>
        <w:t xml:space="preserve">Riksdagen avslår motionerna </w:t>
      </w:r>
    </w:p>
    <w:p w:rsidR="003417E4" w:rsidRDefault="000A2497" w:rsidP="000A2497">
      <w:pPr>
        <w:pStyle w:val="Frslagstext"/>
      </w:pPr>
      <w:r>
        <w:t>2005/06:Fö218 yrkande 3 av Eskil Erlandsson m.fl. (c, m, fp, kd)</w:t>
      </w:r>
      <w:r w:rsidR="003417E4">
        <w:t>,</w:t>
      </w:r>
    </w:p>
    <w:p w:rsidR="00AA24C9" w:rsidRDefault="000A2497" w:rsidP="000A2497">
      <w:pPr>
        <w:pStyle w:val="Frslagstext"/>
      </w:pPr>
      <w:r>
        <w:t>2005/06:U290 yrkande 24 av Fredrik Rei</w:t>
      </w:r>
      <w:r>
        <w:t>n</w:t>
      </w:r>
      <w:r>
        <w:t xml:space="preserve">feldt m.fl. (m). </w:t>
      </w:r>
    </w:p>
    <w:p w:rsidR="000A2497" w:rsidRDefault="00AA24C9" w:rsidP="00AA24C9">
      <w:pPr>
        <w:pStyle w:val="Reservationshnvisning"/>
      </w:pPr>
      <w:r>
        <w:t xml:space="preserve">Reservation </w:t>
      </w:r>
      <w:r w:rsidR="00512F1E">
        <w:t>4</w:t>
      </w:r>
      <w:r>
        <w:t xml:space="preserve"> (m, fp, kd, c)</w:t>
      </w:r>
      <w:bookmarkStart w:id="14" w:name="RESPARTI008"/>
      <w:bookmarkEnd w:id="14"/>
    </w:p>
    <w:p w:rsidR="00323536" w:rsidRDefault="00512F1E" w:rsidP="00323536">
      <w:pPr>
        <w:pStyle w:val="Frslagspunkt"/>
      </w:pPr>
      <w:r>
        <w:t>9</w:t>
      </w:r>
      <w:r w:rsidR="00323536">
        <w:t>.</w:t>
      </w:r>
      <w:r w:rsidR="00323536">
        <w:tab/>
      </w:r>
      <w:r>
        <w:t>Försvarsunderrättelse- och säkerhetsverksamhet</w:t>
      </w:r>
    </w:p>
    <w:p w:rsidR="007422DC" w:rsidRDefault="00323536" w:rsidP="00323536">
      <w:pPr>
        <w:pStyle w:val="Frslagstext"/>
      </w:pPr>
      <w:r>
        <w:t xml:space="preserve">Riksdagen avslår motionerna </w:t>
      </w:r>
    </w:p>
    <w:p w:rsidR="007422DC" w:rsidRDefault="00323536" w:rsidP="00323536">
      <w:pPr>
        <w:pStyle w:val="Frslagstext"/>
      </w:pPr>
      <w:r>
        <w:t>2005/06:Ju480 yrkandena 3 och 7 av Johan Pehrson m.fl. (fp),</w:t>
      </w:r>
    </w:p>
    <w:p w:rsidR="007422DC" w:rsidRDefault="00323536" w:rsidP="00323536">
      <w:pPr>
        <w:pStyle w:val="Frslagstext"/>
      </w:pPr>
      <w:r>
        <w:t>2005/06:Ju534 yrkande 5 av Gunilla Carlsson m.fl. (m)</w:t>
      </w:r>
      <w:r w:rsidR="007422DC">
        <w:t>,</w:t>
      </w:r>
    </w:p>
    <w:p w:rsidR="00AA24C9" w:rsidRDefault="00323536" w:rsidP="00323536">
      <w:pPr>
        <w:pStyle w:val="Frslagstext"/>
      </w:pPr>
      <w:r>
        <w:t>2005/06:Ju564 yrkande 7 a</w:t>
      </w:r>
      <w:r w:rsidR="007422DC">
        <w:t>v Holger Gustafsson m.fl. (kd).</w:t>
      </w:r>
    </w:p>
    <w:p w:rsidR="00323536" w:rsidRDefault="00AA24C9" w:rsidP="00AA24C9">
      <w:pPr>
        <w:pStyle w:val="Reservationshnvisning"/>
      </w:pPr>
      <w:r>
        <w:t xml:space="preserve">Reservation </w:t>
      </w:r>
      <w:r w:rsidR="00512F1E">
        <w:t>5</w:t>
      </w:r>
      <w:r>
        <w:t xml:space="preserve"> (kd)</w:t>
      </w:r>
      <w:bookmarkStart w:id="15" w:name="RESPARTI009"/>
      <w:bookmarkEnd w:id="15"/>
    </w:p>
    <w:p w:rsidR="00DC7DC8" w:rsidRDefault="00512F1E" w:rsidP="00DC7DC8">
      <w:pPr>
        <w:pStyle w:val="Frslagspunkt"/>
      </w:pPr>
      <w:r>
        <w:t>10</w:t>
      </w:r>
      <w:r w:rsidR="00DC7DC8">
        <w:t>.</w:t>
      </w:r>
      <w:r w:rsidR="00DC7DC8">
        <w:tab/>
      </w:r>
      <w:r w:rsidR="009B1081">
        <w:t>Livstidsförlängning av förband</w:t>
      </w:r>
    </w:p>
    <w:p w:rsidR="00DC7DC8" w:rsidRDefault="00DC7DC8" w:rsidP="00DC7DC8">
      <w:pPr>
        <w:pStyle w:val="Frslagstext"/>
      </w:pPr>
      <w:r>
        <w:t>Riksdagen avslår motion</w:t>
      </w:r>
    </w:p>
    <w:p w:rsidR="00AA24C9" w:rsidRDefault="00DC7DC8" w:rsidP="00DC7DC8">
      <w:pPr>
        <w:pStyle w:val="Frslagstext"/>
      </w:pPr>
      <w:r>
        <w:t>2005/06:Fö225 av Allan Widman m.fl. (fp, kd, c)</w:t>
      </w:r>
      <w:r w:rsidR="007422DC">
        <w:t>.</w:t>
      </w:r>
    </w:p>
    <w:p w:rsidR="00DC7DC8" w:rsidRDefault="00AA24C9" w:rsidP="00AA24C9">
      <w:pPr>
        <w:pStyle w:val="Reservationshnvisning"/>
      </w:pPr>
      <w:r>
        <w:t xml:space="preserve">Reservation </w:t>
      </w:r>
      <w:r w:rsidR="00512F1E">
        <w:t>6</w:t>
      </w:r>
      <w:r>
        <w:t xml:space="preserve"> (fp, kd, c)</w:t>
      </w:r>
      <w:bookmarkStart w:id="16" w:name="RESPARTI010"/>
      <w:bookmarkEnd w:id="16"/>
    </w:p>
    <w:p w:rsidR="00DC7DC8" w:rsidRDefault="00512F1E" w:rsidP="00DC7DC8">
      <w:pPr>
        <w:pStyle w:val="Frslagspunkt"/>
      </w:pPr>
      <w:r>
        <w:t>11</w:t>
      </w:r>
      <w:r w:rsidR="00DC7DC8">
        <w:t>.</w:t>
      </w:r>
      <w:r w:rsidR="00DC7DC8">
        <w:tab/>
      </w:r>
      <w:r>
        <w:t>Värnpliktsersättningar</w:t>
      </w:r>
    </w:p>
    <w:p w:rsidR="00DC7DC8" w:rsidRDefault="00DC7DC8" w:rsidP="00DC7DC8">
      <w:pPr>
        <w:pStyle w:val="Frslagstext"/>
      </w:pPr>
      <w:r>
        <w:t>Riksdagen avslår motionerna</w:t>
      </w:r>
    </w:p>
    <w:p w:rsidR="00DC7DC8" w:rsidRDefault="00DC7DC8" w:rsidP="00DC7DC8">
      <w:pPr>
        <w:pStyle w:val="Frslagstext"/>
      </w:pPr>
      <w:r>
        <w:t>2005/06:Fö216 yrkandena 1–4 av Johan Linander och Jörgen Johansson (c)</w:t>
      </w:r>
      <w:r w:rsidR="007422DC">
        <w:t>,</w:t>
      </w:r>
    </w:p>
    <w:p w:rsidR="00AA24C9" w:rsidRDefault="00DC7DC8" w:rsidP="00DC7DC8">
      <w:pPr>
        <w:pStyle w:val="Frslagstext"/>
      </w:pPr>
      <w:r>
        <w:t>2005/06:Fö245 yrkande 2</w:t>
      </w:r>
      <w:r w:rsidR="007422DC">
        <w:t xml:space="preserve"> av Berit Jóhannesson m.fl. (v).</w:t>
      </w:r>
      <w:bookmarkStart w:id="17" w:name="RESPARTI011"/>
      <w:bookmarkEnd w:id="17"/>
    </w:p>
    <w:p w:rsidR="00DC7DC8" w:rsidRDefault="00512F1E" w:rsidP="00DC7DC8">
      <w:pPr>
        <w:pStyle w:val="Frslagspunkt"/>
      </w:pPr>
      <w:r>
        <w:t>12</w:t>
      </w:r>
      <w:r w:rsidR="00DC7DC8">
        <w:t>.</w:t>
      </w:r>
      <w:r w:rsidR="00DC7DC8">
        <w:tab/>
      </w:r>
      <w:r>
        <w:t>Frivilligorganisationer</w:t>
      </w:r>
    </w:p>
    <w:p w:rsidR="00DC7DC8" w:rsidRDefault="00DC7DC8" w:rsidP="00DC7DC8">
      <w:pPr>
        <w:pStyle w:val="Frslagstext"/>
      </w:pPr>
      <w:r>
        <w:t>Riksdagen avslår motion</w:t>
      </w:r>
    </w:p>
    <w:p w:rsidR="00DC7DC8" w:rsidRDefault="00DC7DC8" w:rsidP="00DC7DC8">
      <w:pPr>
        <w:pStyle w:val="Frslagstext"/>
      </w:pPr>
      <w:r>
        <w:t>2005/06:Fö223 yrkandena 1 och 2 av Göran Lindblad (m)</w:t>
      </w:r>
      <w:r w:rsidR="007422DC">
        <w:t>.</w:t>
      </w:r>
      <w:bookmarkStart w:id="18" w:name="RESPARTI012"/>
      <w:bookmarkEnd w:id="18"/>
    </w:p>
    <w:p w:rsidR="00DC7DC8" w:rsidRDefault="00512F1E" w:rsidP="00DC7DC8">
      <w:pPr>
        <w:pStyle w:val="Frslagspunkt"/>
      </w:pPr>
      <w:r>
        <w:t>13</w:t>
      </w:r>
      <w:r w:rsidR="00DC7DC8">
        <w:t>.</w:t>
      </w:r>
      <w:r w:rsidR="00DC7DC8">
        <w:tab/>
      </w:r>
      <w:r>
        <w:t>Materielförsörjning</w:t>
      </w:r>
    </w:p>
    <w:p w:rsidR="00DC7DC8" w:rsidRDefault="00DC7DC8" w:rsidP="00DC7DC8">
      <w:pPr>
        <w:pStyle w:val="Frslagstext"/>
      </w:pPr>
      <w:r>
        <w:t>Riksdagen avslår motionerna</w:t>
      </w:r>
    </w:p>
    <w:p w:rsidR="00DC7DC8" w:rsidRDefault="00DC7DC8" w:rsidP="00DC7DC8">
      <w:pPr>
        <w:pStyle w:val="Frslagstext"/>
      </w:pPr>
      <w:r>
        <w:t>2005/06:Fö220 av Alf Svensson (kd)</w:t>
      </w:r>
      <w:r w:rsidR="00B0396D">
        <w:t>,</w:t>
      </w:r>
    </w:p>
    <w:p w:rsidR="00DC7DC8" w:rsidRDefault="00DC7DC8" w:rsidP="00DC7DC8">
      <w:pPr>
        <w:pStyle w:val="Frslagstext"/>
      </w:pPr>
      <w:r>
        <w:t>2005/06:Fö228 av Kerstin Andersson m.fl. (s)</w:t>
      </w:r>
      <w:r w:rsidR="00B0396D">
        <w:t>,</w:t>
      </w:r>
    </w:p>
    <w:p w:rsidR="00DC7DC8" w:rsidRDefault="00DC7DC8" w:rsidP="00DC7DC8">
      <w:pPr>
        <w:pStyle w:val="Frslagstext"/>
      </w:pPr>
      <w:r>
        <w:t>2005/06:Fö257 yrkandena 1–3 av Johnny Gylling (kd)</w:t>
      </w:r>
      <w:r w:rsidR="00B0396D">
        <w:t>,</w:t>
      </w:r>
    </w:p>
    <w:p w:rsidR="00AA24C9" w:rsidRDefault="00DC7DC8" w:rsidP="00DC7DC8">
      <w:pPr>
        <w:pStyle w:val="Frslagstext"/>
      </w:pPr>
      <w:r>
        <w:t>2005/06:Fö254 av Yvonne An</w:t>
      </w:r>
      <w:r w:rsidR="00B0396D">
        <w:t>dersson m.fl. (kd, m, fp, c, v).</w:t>
      </w:r>
    </w:p>
    <w:p w:rsidR="00DC7DC8" w:rsidRDefault="00AA24C9" w:rsidP="00AA24C9">
      <w:pPr>
        <w:pStyle w:val="Reservationshnvisning"/>
      </w:pPr>
      <w:r>
        <w:t xml:space="preserve">Reservation </w:t>
      </w:r>
      <w:r w:rsidR="00512F1E">
        <w:t>7</w:t>
      </w:r>
      <w:r>
        <w:t xml:space="preserve"> (kd)</w:t>
      </w:r>
      <w:bookmarkStart w:id="19" w:name="RESPARTI013"/>
      <w:bookmarkEnd w:id="19"/>
    </w:p>
    <w:p w:rsidR="00DC7DC8" w:rsidRDefault="00512F1E" w:rsidP="00DC7DC8">
      <w:pPr>
        <w:pStyle w:val="Frslagspunkt"/>
      </w:pPr>
      <w:r>
        <w:t>14</w:t>
      </w:r>
      <w:r w:rsidR="00DC7DC8">
        <w:t>.</w:t>
      </w:r>
      <w:r w:rsidR="00DC7DC8">
        <w:tab/>
      </w:r>
      <w:r>
        <w:t>Forskning</w:t>
      </w:r>
    </w:p>
    <w:p w:rsidR="00DC7DC8" w:rsidRDefault="00DC7DC8" w:rsidP="00DC7DC8">
      <w:pPr>
        <w:pStyle w:val="Frslagstext"/>
      </w:pPr>
      <w:r>
        <w:t>Riksdagen avslår motionerna</w:t>
      </w:r>
    </w:p>
    <w:p w:rsidR="00DC7DC8" w:rsidRDefault="00DC7DC8" w:rsidP="00DC7DC8">
      <w:pPr>
        <w:pStyle w:val="Frslagstext"/>
      </w:pPr>
      <w:r>
        <w:t>2003/04:U350 yrkande 4 av Holger Gustafsson m.fl. (kd),</w:t>
      </w:r>
    </w:p>
    <w:p w:rsidR="00DC7DC8" w:rsidRDefault="00DC7DC8" w:rsidP="00DC7DC8">
      <w:pPr>
        <w:pStyle w:val="Frslagstext"/>
      </w:pPr>
      <w:r>
        <w:t>2005/06:Fö214 yrkandena 1 och 2 av Yvonne Andersson (kd),</w:t>
      </w:r>
    </w:p>
    <w:p w:rsidR="00DC7DC8" w:rsidRDefault="00DC7DC8" w:rsidP="00DC7DC8">
      <w:pPr>
        <w:pStyle w:val="Frslagstext"/>
      </w:pPr>
      <w:r>
        <w:t xml:space="preserve">2005/06:U384 yrkande 5 av Holger Gustafsson m.fl. (kd). </w:t>
      </w:r>
      <w:bookmarkStart w:id="20" w:name="RESPARTI014"/>
      <w:bookmarkEnd w:id="20"/>
    </w:p>
    <w:p w:rsidR="00DC7DC8" w:rsidRDefault="00512F1E" w:rsidP="00DC7DC8">
      <w:pPr>
        <w:pStyle w:val="Frslagspunkt"/>
      </w:pPr>
      <w:r>
        <w:t>15</w:t>
      </w:r>
      <w:r w:rsidR="00DC7DC8">
        <w:t>.</w:t>
      </w:r>
      <w:r w:rsidR="00DC7DC8">
        <w:tab/>
      </w:r>
      <w:r>
        <w:t>Flygskolans lokalisering</w:t>
      </w:r>
    </w:p>
    <w:p w:rsidR="00DC7DC8" w:rsidRDefault="00DC7DC8" w:rsidP="00DC7DC8">
      <w:pPr>
        <w:pStyle w:val="Frslagstext"/>
      </w:pPr>
      <w:r>
        <w:t>Riksdagen avslår motion</w:t>
      </w:r>
    </w:p>
    <w:p w:rsidR="00DC7DC8" w:rsidRDefault="00DC7DC8" w:rsidP="00DC7DC8">
      <w:pPr>
        <w:pStyle w:val="Frslagstext"/>
      </w:pPr>
      <w:r>
        <w:t>2005/06:Fö246 yrkandena 1 och 2 av Mikael Oscarsson och Mats Odell (kd)</w:t>
      </w:r>
      <w:r w:rsidR="00B0396D">
        <w:t>.</w:t>
      </w:r>
      <w:r>
        <w:t xml:space="preserve"> </w:t>
      </w:r>
      <w:bookmarkStart w:id="21" w:name="RESPARTI015"/>
      <w:bookmarkEnd w:id="21"/>
    </w:p>
    <w:p w:rsidR="00DC7DC8" w:rsidRDefault="00512F1E" w:rsidP="00DC7DC8">
      <w:pPr>
        <w:pStyle w:val="Frslagspunkt"/>
      </w:pPr>
      <w:r>
        <w:t>16</w:t>
      </w:r>
      <w:r w:rsidR="00DC7DC8">
        <w:t>.</w:t>
      </w:r>
      <w:r w:rsidR="00DC7DC8">
        <w:tab/>
      </w:r>
      <w:r>
        <w:t>Rakelsystemet</w:t>
      </w:r>
    </w:p>
    <w:p w:rsidR="00DC7DC8" w:rsidRDefault="00DC7DC8" w:rsidP="00DC7DC8">
      <w:pPr>
        <w:pStyle w:val="Frslagstext"/>
      </w:pPr>
      <w:r>
        <w:t>Riksdagen avslår motion</w:t>
      </w:r>
    </w:p>
    <w:p w:rsidR="00AA24C9" w:rsidRDefault="00DC7DC8" w:rsidP="00DC7DC8">
      <w:pPr>
        <w:pStyle w:val="Frslagstext"/>
      </w:pPr>
      <w:r>
        <w:t>2005/06:Ju564 yrkande 8 av Holger Gustafsson m.fl. (kd)</w:t>
      </w:r>
      <w:r w:rsidR="00B0396D">
        <w:t>.</w:t>
      </w:r>
    </w:p>
    <w:p w:rsidR="00DC7DC8" w:rsidRDefault="00AA24C9" w:rsidP="00AA24C9">
      <w:pPr>
        <w:pStyle w:val="Reservationshnvisning"/>
      </w:pPr>
      <w:r>
        <w:t xml:space="preserve">Reservation </w:t>
      </w:r>
      <w:r w:rsidR="00512F1E">
        <w:t>8</w:t>
      </w:r>
      <w:r>
        <w:t xml:space="preserve"> (kd)</w:t>
      </w:r>
      <w:bookmarkStart w:id="22" w:name="RESPARTI016"/>
      <w:bookmarkEnd w:id="22"/>
    </w:p>
    <w:p w:rsidR="00C67161" w:rsidRDefault="00C67161">
      <w:pPr>
        <w:pStyle w:val="Normaltindrag"/>
      </w:pPr>
      <w:bookmarkStart w:id="23" w:name="Nästa_Hpunkt"/>
      <w:bookmarkEnd w:id="23"/>
    </w:p>
    <w:p w:rsidR="00C67161" w:rsidRDefault="00C67161">
      <w:pPr>
        <w:pStyle w:val="Normaltindrag"/>
      </w:pPr>
    </w:p>
    <w:p w:rsidR="00DC7DC8" w:rsidRDefault="00DC7DC8">
      <w:pPr>
        <w:pStyle w:val="Normaltindrag"/>
      </w:pPr>
    </w:p>
    <w:p w:rsidR="00DC7DC8" w:rsidRDefault="00DC7DC8">
      <w:pPr>
        <w:pStyle w:val="Normaltindrag"/>
      </w:pPr>
    </w:p>
    <w:p w:rsidR="00C67161" w:rsidRDefault="00592DA8">
      <w:pPr>
        <w:pStyle w:val="Utskriftsdatum"/>
      </w:pPr>
      <w:r>
        <w:t>Stockholm den 22 november 2005</w:t>
      </w:r>
    </w:p>
    <w:p w:rsidR="00C67161" w:rsidRDefault="00C67161">
      <w:r>
        <w:t>På försvarsutskottets vägnar</w:t>
      </w:r>
    </w:p>
    <w:p w:rsidR="00C67161" w:rsidRDefault="00592DA8" w:rsidP="00592DA8">
      <w:pPr>
        <w:pStyle w:val="Ordfranden"/>
      </w:pPr>
      <w:bookmarkStart w:id="24" w:name="Ordförande"/>
      <w:bookmarkEnd w:id="24"/>
      <w:r>
        <w:t xml:space="preserve">Eskil Erlandsson </w:t>
      </w:r>
    </w:p>
    <w:p w:rsidR="00C67161" w:rsidRDefault="00592DA8" w:rsidP="00592DA8">
      <w:pPr>
        <w:pStyle w:val="Deltagare"/>
      </w:pPr>
      <w:bookmarkStart w:id="25" w:name="Deltagare"/>
      <w:bookmarkEnd w:id="25"/>
      <w:r>
        <w:t>Följande ledamöter har deltagit i beslutet: Eskil Erlandsson (c), Tone Tingsgård (s), Ola Rask (s), Ola Sundell (m), Allan Widman (fp), Berndt Sköldestig (s), Erling Wälivaara (kd), Berit Jóhannesson (v), Rolf Gunnarsson (m), Åsa Lindestam (s), Heli Berg (fp), Peter Jonsson (s), Karin Enström (m), Marie Nordén (s), Lars Ångström (mp), Christer Skoog (s) och Birgitta Ahlqvist (s).</w:t>
      </w:r>
    </w:p>
    <w:p w:rsidR="00C67161" w:rsidRDefault="00C67161">
      <w:pPr>
        <w:pStyle w:val="Normaltindrag"/>
      </w:pPr>
    </w:p>
    <w:p w:rsidR="00C67161" w:rsidRDefault="00C67161">
      <w:pPr>
        <w:pStyle w:val="Normaltindrag"/>
        <w:sectPr w:rsidR="00C67161" w:rsidSect="00B82F13">
          <w:headerReference w:type="even" r:id="rId20"/>
          <w:headerReference w:type="default" r:id="rId21"/>
          <w:footerReference w:type="even" r:id="rId22"/>
          <w:footerReference w:type="default" r:id="rId23"/>
          <w:headerReference w:type="first" r:id="rId24"/>
          <w:footerReference w:type="first" r:id="rId25"/>
          <w:pgSz w:w="11906" w:h="16838" w:code="9"/>
          <w:pgMar w:top="907" w:right="4649" w:bottom="4508" w:left="1304" w:header="340" w:footer="227" w:gutter="0"/>
          <w:cols w:space="720"/>
          <w:titlePg/>
          <w:docGrid w:linePitch="258"/>
        </w:sectPr>
      </w:pPr>
    </w:p>
    <w:p w:rsidR="00C67161" w:rsidRDefault="00C67161">
      <w:pPr>
        <w:pStyle w:val="Rubrik1"/>
      </w:pPr>
      <w:bookmarkStart w:id="26" w:name="_Toc120957228"/>
      <w:r>
        <w:t>Redogörelse för ärendet</w:t>
      </w:r>
      <w:bookmarkEnd w:id="26"/>
    </w:p>
    <w:p w:rsidR="00C67161" w:rsidRDefault="00C67161" w:rsidP="004D1076">
      <w:pPr>
        <w:spacing w:before="0"/>
      </w:pPr>
      <w:r>
        <w:t>I betänkandet behandlas proposition 2005/06:1 Budgetproposi</w:t>
      </w:r>
      <w:r w:rsidR="000E6F99">
        <w:t>tion för 2006 – Utgiftsområde 6</w:t>
      </w:r>
      <w:r>
        <w:t xml:space="preserve"> Försvar samt beredskap mot sårbarhet samt motioner som väckts under den allmänna motionstiden vid 2005/06 års rik</w:t>
      </w:r>
      <w:r>
        <w:t>s</w:t>
      </w:r>
      <w:r>
        <w:t>möte.</w:t>
      </w:r>
    </w:p>
    <w:p w:rsidR="00C67161" w:rsidRDefault="00C67161">
      <w:r>
        <w:t>Utskottet har som ett led i sin beredning erhållit föredragningar från Fö</w:t>
      </w:r>
      <w:r>
        <w:t>r</w:t>
      </w:r>
      <w:r>
        <w:t>svarsdepartementet och Försvarsmakten.</w:t>
      </w:r>
    </w:p>
    <w:p w:rsidR="00C67161" w:rsidRDefault="00C67161">
      <w:pPr>
        <w:pStyle w:val="Rubrik1"/>
        <w:spacing w:before="250"/>
      </w:pPr>
      <w:bookmarkStart w:id="27" w:name="_Toc120957229"/>
      <w:r>
        <w:t>Utskottets överväganden</w:t>
      </w:r>
      <w:bookmarkEnd w:id="27"/>
    </w:p>
    <w:p w:rsidR="00C67161" w:rsidRDefault="00C67161" w:rsidP="004D1076">
      <w:pPr>
        <w:pStyle w:val="Rubrik2"/>
        <w:spacing w:before="0"/>
      </w:pPr>
      <w:bookmarkStart w:id="28" w:name="_Toc120957230"/>
      <w:r>
        <w:t>Utgiftsområde 6 Försvar samt beredskap mot sårbarhet</w:t>
      </w:r>
      <w:bookmarkEnd w:id="28"/>
    </w:p>
    <w:p w:rsidR="00C67161" w:rsidRDefault="00C67161">
      <w:r>
        <w:t xml:space="preserve">Utgiftsområde 6 </w:t>
      </w:r>
      <w:r>
        <w:rPr>
          <w:i/>
        </w:rPr>
        <w:t xml:space="preserve">Försvar samt beredskap mot sårbarhet </w:t>
      </w:r>
      <w:r>
        <w:t xml:space="preserve">omfattar </w:t>
      </w:r>
    </w:p>
    <w:p w:rsidR="00C67161" w:rsidRDefault="000E6F99" w:rsidP="00A921E3">
      <w:pPr>
        <w:pStyle w:val="Normaltindrag"/>
        <w:numPr>
          <w:ilvl w:val="0"/>
          <w:numId w:val="1"/>
        </w:numPr>
      </w:pPr>
      <w:r>
        <w:t>p</w:t>
      </w:r>
      <w:r w:rsidR="00C67161">
        <w:t>olitiko</w:t>
      </w:r>
      <w:r w:rsidR="00C67161">
        <w:t>m</w:t>
      </w:r>
      <w:r w:rsidR="00C67161">
        <w:t xml:space="preserve">rådet </w:t>
      </w:r>
      <w:r w:rsidRPr="00A921E3">
        <w:rPr>
          <w:i/>
        </w:rPr>
        <w:t>T</w:t>
      </w:r>
      <w:r w:rsidR="00C67161" w:rsidRPr="00A921E3">
        <w:rPr>
          <w:i/>
        </w:rPr>
        <w:t>otalförsvar</w:t>
      </w:r>
    </w:p>
    <w:p w:rsidR="00C67161" w:rsidRDefault="000E6F99" w:rsidP="00A921E3">
      <w:pPr>
        <w:pStyle w:val="Normaltindrag"/>
        <w:numPr>
          <w:ilvl w:val="0"/>
          <w:numId w:val="1"/>
        </w:numPr>
      </w:pPr>
      <w:r>
        <w:t>p</w:t>
      </w:r>
      <w:r w:rsidR="00C67161">
        <w:t xml:space="preserve">olitikområdet </w:t>
      </w:r>
      <w:r w:rsidR="00C67161" w:rsidRPr="00A921E3">
        <w:rPr>
          <w:i/>
        </w:rPr>
        <w:t>Skydd och beredskap mot olyckor</w:t>
      </w:r>
      <w:r>
        <w:t>.</w:t>
      </w:r>
    </w:p>
    <w:p w:rsidR="00C67161" w:rsidRDefault="000E6F99" w:rsidP="00A921E3">
      <w:pPr>
        <w:spacing w:before="187"/>
      </w:pPr>
      <w:r>
        <w:t>p</w:t>
      </w:r>
      <w:r w:rsidR="00C67161">
        <w:t xml:space="preserve">olitikområdet </w:t>
      </w:r>
      <w:r w:rsidR="00C67161">
        <w:rPr>
          <w:i/>
        </w:rPr>
        <w:t>Totalförsvar</w:t>
      </w:r>
      <w:r w:rsidR="00C67161">
        <w:t xml:space="preserve"> består av </w:t>
      </w:r>
    </w:p>
    <w:p w:rsidR="00C67161" w:rsidRDefault="000E6F99">
      <w:pPr>
        <w:pStyle w:val="Normaltindrag"/>
        <w:numPr>
          <w:ilvl w:val="0"/>
          <w:numId w:val="1"/>
        </w:numPr>
      </w:pPr>
      <w:r>
        <w:t>v</w:t>
      </w:r>
      <w:r w:rsidR="00C67161">
        <w:t xml:space="preserve">erksamhetsområdet </w:t>
      </w:r>
      <w:r>
        <w:t>D</w:t>
      </w:r>
      <w:r w:rsidR="00C67161">
        <w:t>et militära försvaret</w:t>
      </w:r>
    </w:p>
    <w:p w:rsidR="00C67161" w:rsidRDefault="000E6F99">
      <w:pPr>
        <w:pStyle w:val="Normaltindrag"/>
        <w:numPr>
          <w:ilvl w:val="0"/>
          <w:numId w:val="1"/>
        </w:numPr>
      </w:pPr>
      <w:r>
        <w:t>v</w:t>
      </w:r>
      <w:r w:rsidR="00C67161">
        <w:t>erksamhetso</w:t>
      </w:r>
      <w:r w:rsidR="00A921E3">
        <w:t>m</w:t>
      </w:r>
      <w:r w:rsidR="00C67161">
        <w:t xml:space="preserve">rådet </w:t>
      </w:r>
      <w:r>
        <w:t>D</w:t>
      </w:r>
      <w:r w:rsidR="00C67161">
        <w:t>et civila försvaret</w:t>
      </w:r>
      <w:r>
        <w:t>.</w:t>
      </w:r>
    </w:p>
    <w:p w:rsidR="00C67161" w:rsidRDefault="000E6F99" w:rsidP="00A921E3">
      <w:pPr>
        <w:spacing w:before="187"/>
      </w:pPr>
      <w:r>
        <w:t>p</w:t>
      </w:r>
      <w:r w:rsidR="00C67161">
        <w:t xml:space="preserve">olitikområdet </w:t>
      </w:r>
      <w:r w:rsidR="00C67161" w:rsidRPr="000E6F99">
        <w:rPr>
          <w:i/>
        </w:rPr>
        <w:t>Skydd och beredskap mot olyckor</w:t>
      </w:r>
      <w:r w:rsidR="00C67161">
        <w:t xml:space="preserve"> består av</w:t>
      </w:r>
    </w:p>
    <w:p w:rsidR="00C67161" w:rsidRDefault="000E6F99">
      <w:pPr>
        <w:pStyle w:val="Normaltindrag"/>
        <w:numPr>
          <w:ilvl w:val="0"/>
          <w:numId w:val="2"/>
        </w:numPr>
      </w:pPr>
      <w:r>
        <w:t>v</w:t>
      </w:r>
      <w:r w:rsidR="00C67161">
        <w:t>erksamhetsområdet Svåra påfrestningar</w:t>
      </w:r>
    </w:p>
    <w:p w:rsidR="00C67161" w:rsidRDefault="000E6F99">
      <w:pPr>
        <w:pStyle w:val="Normaltindrag"/>
        <w:numPr>
          <w:ilvl w:val="0"/>
          <w:numId w:val="2"/>
        </w:numPr>
      </w:pPr>
      <w:r>
        <w:t>v</w:t>
      </w:r>
      <w:r w:rsidR="00C67161">
        <w:t>erksamhetsområdet Skydd mot olyckor</w:t>
      </w:r>
      <w:r>
        <w:t>.</w:t>
      </w:r>
    </w:p>
    <w:p w:rsidR="00C67161" w:rsidRDefault="00C67161">
      <w:pPr>
        <w:pStyle w:val="Rubrik3"/>
      </w:pPr>
      <w:bookmarkStart w:id="29" w:name="_Toc114546295"/>
      <w:bookmarkStart w:id="30" w:name="_Toc120957231"/>
      <w:r>
        <w:t>Utgiftsutveckling</w:t>
      </w:r>
      <w:bookmarkEnd w:id="29"/>
      <w:bookmarkEnd w:id="30"/>
    </w:p>
    <w:p w:rsidR="00C67161" w:rsidRPr="00E31858" w:rsidRDefault="00C67161" w:rsidP="004D1076">
      <w:pPr>
        <w:pStyle w:val="TabellUnderrubrik"/>
        <w:spacing w:after="0"/>
        <w:rPr>
          <w:rFonts w:ascii="Times New Roman" w:hAnsi="Times New Roman"/>
        </w:rPr>
      </w:pPr>
      <w:r w:rsidRPr="00E31858">
        <w:rPr>
          <w:rFonts w:ascii="Times New Roman" w:hAnsi="Times New Roman"/>
        </w:rPr>
        <w:t>Miljoner kronor</w:t>
      </w:r>
    </w:p>
    <w:tbl>
      <w:tblPr>
        <w:tblW w:w="0" w:type="auto"/>
        <w:tblLayout w:type="fixed"/>
        <w:tblCellMar>
          <w:left w:w="71" w:type="dxa"/>
          <w:right w:w="71" w:type="dxa"/>
        </w:tblCellMar>
        <w:tblLook w:val="0000" w:firstRow="0" w:lastRow="0" w:firstColumn="0" w:lastColumn="0" w:noHBand="0" w:noVBand="0"/>
      </w:tblPr>
      <w:tblGrid>
        <w:gridCol w:w="1971"/>
        <w:gridCol w:w="665"/>
        <w:gridCol w:w="760"/>
        <w:gridCol w:w="760"/>
        <w:gridCol w:w="760"/>
        <w:gridCol w:w="855"/>
        <w:gridCol w:w="855"/>
      </w:tblGrid>
      <w:tr w:rsidR="00C67161">
        <w:tblPrEx>
          <w:tblCellMar>
            <w:top w:w="0" w:type="dxa"/>
            <w:bottom w:w="0" w:type="dxa"/>
          </w:tblCellMar>
        </w:tblPrEx>
        <w:tc>
          <w:tcPr>
            <w:tcW w:w="1971" w:type="dxa"/>
            <w:tcBorders>
              <w:top w:val="single" w:sz="4" w:space="0" w:color="auto"/>
              <w:bottom w:val="single" w:sz="4" w:space="0" w:color="auto"/>
            </w:tcBorders>
            <w:vAlign w:val="bottom"/>
          </w:tcPr>
          <w:p w:rsidR="00C67161" w:rsidRDefault="00C67161">
            <w:pPr>
              <w:pStyle w:val="Tabelltext"/>
            </w:pPr>
            <w:r>
              <w:t> </w:t>
            </w:r>
          </w:p>
        </w:tc>
        <w:tc>
          <w:tcPr>
            <w:tcW w:w="665" w:type="dxa"/>
            <w:tcBorders>
              <w:top w:val="single" w:sz="4" w:space="0" w:color="auto"/>
              <w:bottom w:val="single" w:sz="4" w:space="0" w:color="auto"/>
            </w:tcBorders>
            <w:vAlign w:val="bottom"/>
          </w:tcPr>
          <w:p w:rsidR="00C67161" w:rsidRDefault="00C67161">
            <w:pPr>
              <w:pStyle w:val="Tabelltextsiffror"/>
            </w:pPr>
            <w:r>
              <w:t> U</w:t>
            </w:r>
            <w:r>
              <w:t>t</w:t>
            </w:r>
            <w:r>
              <w:t>fall</w:t>
            </w:r>
            <w:r>
              <w:br/>
              <w:t>2004</w:t>
            </w:r>
          </w:p>
        </w:tc>
        <w:tc>
          <w:tcPr>
            <w:tcW w:w="760" w:type="dxa"/>
            <w:tcBorders>
              <w:top w:val="single" w:sz="4" w:space="0" w:color="auto"/>
              <w:bottom w:val="single" w:sz="4" w:space="0" w:color="auto"/>
            </w:tcBorders>
            <w:vAlign w:val="bottom"/>
          </w:tcPr>
          <w:p w:rsidR="00C67161" w:rsidRDefault="00C67161">
            <w:pPr>
              <w:pStyle w:val="Tabelltextsiffror"/>
            </w:pPr>
            <w:r>
              <w:t> Bu</w:t>
            </w:r>
            <w:r>
              <w:t>d</w:t>
            </w:r>
            <w:r>
              <w:t>get</w:t>
            </w:r>
            <w:r>
              <w:br/>
              <w:t>2005 </w:t>
            </w:r>
            <w:r>
              <w:rPr>
                <w:vertAlign w:val="superscript"/>
              </w:rPr>
              <w:t>1</w:t>
            </w:r>
          </w:p>
        </w:tc>
        <w:tc>
          <w:tcPr>
            <w:tcW w:w="760" w:type="dxa"/>
            <w:tcBorders>
              <w:top w:val="single" w:sz="4" w:space="0" w:color="auto"/>
              <w:bottom w:val="single" w:sz="4" w:space="0" w:color="auto"/>
            </w:tcBorders>
            <w:vAlign w:val="bottom"/>
          </w:tcPr>
          <w:p w:rsidR="00C67161" w:rsidRDefault="00C67161">
            <w:pPr>
              <w:pStyle w:val="Tabelltextsiffror"/>
            </w:pPr>
            <w:r>
              <w:t> Pr</w:t>
            </w:r>
            <w:r>
              <w:t>o</w:t>
            </w:r>
            <w:r>
              <w:t>gnos</w:t>
            </w:r>
            <w:r>
              <w:br/>
              <w:t>2005</w:t>
            </w:r>
          </w:p>
        </w:tc>
        <w:tc>
          <w:tcPr>
            <w:tcW w:w="760" w:type="dxa"/>
            <w:tcBorders>
              <w:top w:val="single" w:sz="4" w:space="0" w:color="auto"/>
              <w:bottom w:val="single" w:sz="4" w:space="0" w:color="auto"/>
            </w:tcBorders>
            <w:vAlign w:val="bottom"/>
          </w:tcPr>
          <w:p w:rsidR="00C67161" w:rsidRDefault="00C67161">
            <w:pPr>
              <w:pStyle w:val="Tabelltextsiffror"/>
            </w:pPr>
            <w:r>
              <w:t> Fö</w:t>
            </w:r>
            <w:r>
              <w:t>r</w:t>
            </w:r>
            <w:r>
              <w:t>slag</w:t>
            </w:r>
            <w:r>
              <w:br/>
              <w:t>2006</w:t>
            </w:r>
          </w:p>
        </w:tc>
        <w:tc>
          <w:tcPr>
            <w:tcW w:w="855" w:type="dxa"/>
            <w:tcBorders>
              <w:top w:val="single" w:sz="4" w:space="0" w:color="auto"/>
              <w:bottom w:val="single" w:sz="4" w:space="0" w:color="auto"/>
            </w:tcBorders>
            <w:vAlign w:val="bottom"/>
          </w:tcPr>
          <w:p w:rsidR="00C67161" w:rsidRDefault="00C67161">
            <w:pPr>
              <w:pStyle w:val="Tabelltextsiffror"/>
            </w:pPr>
            <w:r>
              <w:t> Berä</w:t>
            </w:r>
            <w:r>
              <w:t>k</w:t>
            </w:r>
            <w:r>
              <w:t>nat</w:t>
            </w:r>
            <w:r>
              <w:br/>
              <w:t>2007</w:t>
            </w:r>
          </w:p>
        </w:tc>
        <w:tc>
          <w:tcPr>
            <w:tcW w:w="855" w:type="dxa"/>
            <w:tcBorders>
              <w:top w:val="single" w:sz="4" w:space="0" w:color="auto"/>
              <w:bottom w:val="single" w:sz="4" w:space="0" w:color="auto"/>
            </w:tcBorders>
            <w:vAlign w:val="bottom"/>
          </w:tcPr>
          <w:p w:rsidR="00C67161" w:rsidRDefault="00C67161">
            <w:pPr>
              <w:pStyle w:val="Tabelltextsiffror"/>
            </w:pPr>
            <w:r>
              <w:t> Berä</w:t>
            </w:r>
            <w:r>
              <w:t>k</w:t>
            </w:r>
            <w:r>
              <w:t>nat</w:t>
            </w:r>
            <w:r>
              <w:br/>
              <w:t>2008</w:t>
            </w:r>
          </w:p>
        </w:tc>
      </w:tr>
      <w:tr w:rsidR="00C67161">
        <w:tblPrEx>
          <w:tblCellMar>
            <w:top w:w="0" w:type="dxa"/>
            <w:bottom w:w="0" w:type="dxa"/>
          </w:tblCellMar>
        </w:tblPrEx>
        <w:tc>
          <w:tcPr>
            <w:tcW w:w="1971" w:type="dxa"/>
            <w:tcBorders>
              <w:top w:val="single" w:sz="4" w:space="0" w:color="auto"/>
            </w:tcBorders>
            <w:vAlign w:val="bottom"/>
          </w:tcPr>
          <w:p w:rsidR="00C67161" w:rsidRDefault="00C67161">
            <w:pPr>
              <w:pStyle w:val="Tabelltext"/>
            </w:pPr>
            <w:r>
              <w:t>Politikområde Skydd och beredskap mot olyckor och svåra påfres</w:t>
            </w:r>
            <w:r>
              <w:t>t</w:t>
            </w:r>
            <w:r>
              <w:t>ningar</w:t>
            </w:r>
          </w:p>
        </w:tc>
        <w:tc>
          <w:tcPr>
            <w:tcW w:w="665" w:type="dxa"/>
            <w:tcBorders>
              <w:top w:val="single" w:sz="4" w:space="0" w:color="auto"/>
            </w:tcBorders>
          </w:tcPr>
          <w:p w:rsidR="00C67161" w:rsidRDefault="00C67161">
            <w:pPr>
              <w:pStyle w:val="Tabelltextsiffror"/>
            </w:pPr>
          </w:p>
          <w:p w:rsidR="00C67161" w:rsidRDefault="00C67161">
            <w:pPr>
              <w:pStyle w:val="Tabelltextsiffror"/>
            </w:pPr>
            <w:r>
              <w:t>2 906</w:t>
            </w:r>
          </w:p>
        </w:tc>
        <w:tc>
          <w:tcPr>
            <w:tcW w:w="760" w:type="dxa"/>
            <w:tcBorders>
              <w:top w:val="single" w:sz="4" w:space="0" w:color="auto"/>
            </w:tcBorders>
          </w:tcPr>
          <w:p w:rsidR="00C67161" w:rsidRDefault="00C67161">
            <w:pPr>
              <w:pStyle w:val="Tabelltextsiffror"/>
            </w:pPr>
          </w:p>
          <w:p w:rsidR="00C67161" w:rsidRDefault="00C67161">
            <w:pPr>
              <w:pStyle w:val="Tabelltextsiffror"/>
            </w:pPr>
            <w:r>
              <w:t>3 380</w:t>
            </w:r>
          </w:p>
        </w:tc>
        <w:tc>
          <w:tcPr>
            <w:tcW w:w="760" w:type="dxa"/>
            <w:tcBorders>
              <w:top w:val="single" w:sz="4" w:space="0" w:color="auto"/>
            </w:tcBorders>
          </w:tcPr>
          <w:p w:rsidR="00C67161" w:rsidRDefault="00C67161">
            <w:pPr>
              <w:pStyle w:val="Tabelltextsiffror"/>
            </w:pPr>
          </w:p>
          <w:p w:rsidR="00C67161" w:rsidRDefault="00C67161">
            <w:pPr>
              <w:pStyle w:val="Tabelltextsiffror"/>
            </w:pPr>
            <w:r>
              <w:t>3 071</w:t>
            </w:r>
          </w:p>
        </w:tc>
        <w:tc>
          <w:tcPr>
            <w:tcW w:w="760" w:type="dxa"/>
            <w:tcBorders>
              <w:top w:val="single" w:sz="4" w:space="0" w:color="auto"/>
            </w:tcBorders>
          </w:tcPr>
          <w:p w:rsidR="00C67161" w:rsidRDefault="00C67161">
            <w:pPr>
              <w:pStyle w:val="Tabelltextsiffror"/>
            </w:pPr>
          </w:p>
          <w:p w:rsidR="00C67161" w:rsidRDefault="00C67161">
            <w:pPr>
              <w:pStyle w:val="Tabelltextsiffror"/>
            </w:pPr>
            <w:r>
              <w:t>3 420</w:t>
            </w:r>
          </w:p>
        </w:tc>
        <w:tc>
          <w:tcPr>
            <w:tcW w:w="855" w:type="dxa"/>
            <w:tcBorders>
              <w:top w:val="single" w:sz="4" w:space="0" w:color="auto"/>
            </w:tcBorders>
          </w:tcPr>
          <w:p w:rsidR="00C67161" w:rsidRDefault="00C67161">
            <w:pPr>
              <w:pStyle w:val="Tabelltextsiffror"/>
            </w:pPr>
          </w:p>
          <w:p w:rsidR="00C67161" w:rsidRDefault="00C67161">
            <w:pPr>
              <w:pStyle w:val="Tabelltextsiffror"/>
            </w:pPr>
            <w:r>
              <w:t>3 365</w:t>
            </w:r>
          </w:p>
        </w:tc>
        <w:tc>
          <w:tcPr>
            <w:tcW w:w="855" w:type="dxa"/>
            <w:tcBorders>
              <w:top w:val="single" w:sz="4" w:space="0" w:color="auto"/>
            </w:tcBorders>
          </w:tcPr>
          <w:p w:rsidR="00C67161" w:rsidRDefault="00C67161">
            <w:pPr>
              <w:pStyle w:val="Tabelltextsiffror"/>
            </w:pPr>
          </w:p>
          <w:p w:rsidR="00C67161" w:rsidRDefault="00C67161">
            <w:pPr>
              <w:pStyle w:val="Tabelltextsiffror"/>
            </w:pPr>
            <w:r>
              <w:t>3 466</w:t>
            </w:r>
          </w:p>
        </w:tc>
      </w:tr>
      <w:tr w:rsidR="00C67161">
        <w:tblPrEx>
          <w:tblCellMar>
            <w:top w:w="0" w:type="dxa"/>
            <w:bottom w:w="0" w:type="dxa"/>
          </w:tblCellMar>
        </w:tblPrEx>
        <w:tc>
          <w:tcPr>
            <w:tcW w:w="1971" w:type="dxa"/>
            <w:vAlign w:val="bottom"/>
          </w:tcPr>
          <w:p w:rsidR="00C67161" w:rsidRDefault="00C67161">
            <w:pPr>
              <w:pStyle w:val="Tabelltext"/>
            </w:pPr>
            <w:r>
              <w:t>Politikområde Totalfö</w:t>
            </w:r>
            <w:r>
              <w:t>r</w:t>
            </w:r>
            <w:r>
              <w:t>svar</w:t>
            </w:r>
          </w:p>
        </w:tc>
        <w:tc>
          <w:tcPr>
            <w:tcW w:w="665" w:type="dxa"/>
          </w:tcPr>
          <w:p w:rsidR="00C67161" w:rsidRDefault="00C67161">
            <w:pPr>
              <w:pStyle w:val="Tabelltextsiffror"/>
            </w:pPr>
            <w:r>
              <w:t>39 940</w:t>
            </w:r>
          </w:p>
        </w:tc>
        <w:tc>
          <w:tcPr>
            <w:tcW w:w="760" w:type="dxa"/>
          </w:tcPr>
          <w:p w:rsidR="00C67161" w:rsidRDefault="00C67161">
            <w:pPr>
              <w:pStyle w:val="Tabelltextsiffror"/>
            </w:pPr>
            <w:r>
              <w:t>40 675</w:t>
            </w:r>
          </w:p>
        </w:tc>
        <w:tc>
          <w:tcPr>
            <w:tcW w:w="760" w:type="dxa"/>
          </w:tcPr>
          <w:p w:rsidR="00C67161" w:rsidRDefault="00C67161">
            <w:pPr>
              <w:pStyle w:val="Tabelltextsiffror"/>
            </w:pPr>
            <w:r>
              <w:t>40 579</w:t>
            </w:r>
          </w:p>
        </w:tc>
        <w:tc>
          <w:tcPr>
            <w:tcW w:w="760" w:type="dxa"/>
          </w:tcPr>
          <w:p w:rsidR="00C67161" w:rsidRDefault="00C67161">
            <w:pPr>
              <w:pStyle w:val="Tabelltextsiffror"/>
            </w:pPr>
            <w:r>
              <w:t>40 013</w:t>
            </w:r>
          </w:p>
        </w:tc>
        <w:tc>
          <w:tcPr>
            <w:tcW w:w="855" w:type="dxa"/>
          </w:tcPr>
          <w:p w:rsidR="00C67161" w:rsidRDefault="00C67161">
            <w:pPr>
              <w:pStyle w:val="Tabelltextsiffror"/>
            </w:pPr>
            <w:r>
              <w:t>39 336</w:t>
            </w:r>
          </w:p>
        </w:tc>
        <w:tc>
          <w:tcPr>
            <w:tcW w:w="855" w:type="dxa"/>
          </w:tcPr>
          <w:p w:rsidR="00C67161" w:rsidRDefault="00C67161">
            <w:pPr>
              <w:pStyle w:val="Tabelltextsiffror"/>
            </w:pPr>
            <w:r>
              <w:t>40 327</w:t>
            </w:r>
          </w:p>
        </w:tc>
      </w:tr>
      <w:tr w:rsidR="00C67161">
        <w:tblPrEx>
          <w:tblCellMar>
            <w:top w:w="0" w:type="dxa"/>
            <w:bottom w:w="0" w:type="dxa"/>
          </w:tblCellMar>
        </w:tblPrEx>
        <w:tc>
          <w:tcPr>
            <w:tcW w:w="1971" w:type="dxa"/>
            <w:tcBorders>
              <w:bottom w:val="single" w:sz="4" w:space="0" w:color="auto"/>
            </w:tcBorders>
            <w:vAlign w:val="bottom"/>
          </w:tcPr>
          <w:p w:rsidR="00C67161" w:rsidRDefault="00C67161">
            <w:pPr>
              <w:pStyle w:val="Tabelltext"/>
            </w:pPr>
            <w:r>
              <w:t>Totalt för utgiftso</w:t>
            </w:r>
            <w:r>
              <w:t>m</w:t>
            </w:r>
            <w:r>
              <w:t>råde 6</w:t>
            </w:r>
          </w:p>
        </w:tc>
        <w:tc>
          <w:tcPr>
            <w:tcW w:w="665" w:type="dxa"/>
            <w:tcBorders>
              <w:bottom w:val="single" w:sz="4" w:space="0" w:color="auto"/>
            </w:tcBorders>
          </w:tcPr>
          <w:p w:rsidR="00C67161" w:rsidRDefault="00C67161">
            <w:pPr>
              <w:pStyle w:val="Tabelltextsiffror"/>
            </w:pPr>
            <w:r>
              <w:t>42 846</w:t>
            </w:r>
          </w:p>
        </w:tc>
        <w:tc>
          <w:tcPr>
            <w:tcW w:w="760" w:type="dxa"/>
            <w:tcBorders>
              <w:bottom w:val="single" w:sz="4" w:space="0" w:color="auto"/>
            </w:tcBorders>
          </w:tcPr>
          <w:p w:rsidR="00C67161" w:rsidRDefault="00C67161">
            <w:pPr>
              <w:pStyle w:val="Tabelltextsiffror"/>
            </w:pPr>
            <w:r>
              <w:t>44 055</w:t>
            </w:r>
          </w:p>
        </w:tc>
        <w:tc>
          <w:tcPr>
            <w:tcW w:w="760" w:type="dxa"/>
            <w:tcBorders>
              <w:bottom w:val="single" w:sz="4" w:space="0" w:color="auto"/>
            </w:tcBorders>
          </w:tcPr>
          <w:p w:rsidR="00C67161" w:rsidRDefault="00C67161">
            <w:pPr>
              <w:pStyle w:val="Tabelltextsiffror"/>
            </w:pPr>
            <w:r>
              <w:t>43 650</w:t>
            </w:r>
          </w:p>
        </w:tc>
        <w:tc>
          <w:tcPr>
            <w:tcW w:w="760" w:type="dxa"/>
            <w:tcBorders>
              <w:bottom w:val="single" w:sz="4" w:space="0" w:color="auto"/>
            </w:tcBorders>
          </w:tcPr>
          <w:p w:rsidR="00C67161" w:rsidRDefault="00C67161">
            <w:pPr>
              <w:pStyle w:val="Tabelltextsiffror"/>
            </w:pPr>
            <w:r>
              <w:t>43 433</w:t>
            </w:r>
          </w:p>
        </w:tc>
        <w:tc>
          <w:tcPr>
            <w:tcW w:w="855" w:type="dxa"/>
            <w:tcBorders>
              <w:bottom w:val="single" w:sz="4" w:space="0" w:color="auto"/>
            </w:tcBorders>
          </w:tcPr>
          <w:p w:rsidR="00C67161" w:rsidRDefault="00C67161">
            <w:pPr>
              <w:pStyle w:val="Tabelltextsiffror"/>
            </w:pPr>
            <w:r>
              <w:t>42 701</w:t>
            </w:r>
          </w:p>
        </w:tc>
        <w:tc>
          <w:tcPr>
            <w:tcW w:w="855" w:type="dxa"/>
            <w:tcBorders>
              <w:bottom w:val="single" w:sz="4" w:space="0" w:color="auto"/>
            </w:tcBorders>
          </w:tcPr>
          <w:p w:rsidR="00C67161" w:rsidRDefault="00C67161">
            <w:pPr>
              <w:pStyle w:val="Tabelltextsiffror"/>
            </w:pPr>
            <w:r>
              <w:t>43 792</w:t>
            </w:r>
          </w:p>
        </w:tc>
      </w:tr>
    </w:tbl>
    <w:p w:rsidR="00A921E3" w:rsidRDefault="00C67161" w:rsidP="00A921E3">
      <w:pPr>
        <w:pStyle w:val="TabellFotnot"/>
        <w:rPr>
          <w:rFonts w:ascii="Times New Roman" w:hAnsi="Times New Roman"/>
        </w:rPr>
      </w:pPr>
      <w:r w:rsidRPr="00A921E3">
        <w:rPr>
          <w:rFonts w:ascii="Times New Roman" w:hAnsi="Times New Roman"/>
          <w:vertAlign w:val="superscript"/>
        </w:rPr>
        <w:t>1</w:t>
      </w:r>
      <w:r w:rsidRPr="00A921E3">
        <w:rPr>
          <w:rFonts w:ascii="Times New Roman" w:hAnsi="Times New Roman"/>
        </w:rPr>
        <w:t xml:space="preserve"> Inklusive tilläggsbudget i samband med 2005 års ekonomiska vårpropos</w:t>
      </w:r>
      <w:r w:rsidRPr="00A921E3">
        <w:rPr>
          <w:rFonts w:ascii="Times New Roman" w:hAnsi="Times New Roman"/>
        </w:rPr>
        <w:t>i</w:t>
      </w:r>
      <w:r w:rsidRPr="00A921E3">
        <w:rPr>
          <w:rFonts w:ascii="Times New Roman" w:hAnsi="Times New Roman"/>
        </w:rPr>
        <w:t>tion</w:t>
      </w:r>
      <w:r w:rsidR="00A921E3">
        <w:rPr>
          <w:rFonts w:ascii="Times New Roman" w:hAnsi="Times New Roman"/>
        </w:rPr>
        <w:t xml:space="preserve"> </w:t>
      </w:r>
      <w:r w:rsidRPr="00A921E3">
        <w:rPr>
          <w:rFonts w:ascii="Times New Roman" w:hAnsi="Times New Roman"/>
        </w:rPr>
        <w:t>(bet. </w:t>
      </w:r>
    </w:p>
    <w:p w:rsidR="00A921E3" w:rsidRPr="00A921E3" w:rsidRDefault="00C67161" w:rsidP="00A921E3">
      <w:pPr>
        <w:pStyle w:val="TabellFotnot"/>
        <w:rPr>
          <w:rFonts w:ascii="Times New Roman" w:hAnsi="Times New Roman"/>
        </w:rPr>
      </w:pPr>
      <w:r w:rsidRPr="00A921E3">
        <w:rPr>
          <w:rFonts w:ascii="Times New Roman" w:hAnsi="Times New Roman"/>
        </w:rPr>
        <w:t>2004/05:FiU21) och förslag på tilläggsbudget i samband med bu</w:t>
      </w:r>
      <w:r w:rsidRPr="00A921E3">
        <w:rPr>
          <w:rFonts w:ascii="Times New Roman" w:hAnsi="Times New Roman"/>
        </w:rPr>
        <w:t>d</w:t>
      </w:r>
      <w:r w:rsidRPr="00A921E3">
        <w:rPr>
          <w:rFonts w:ascii="Times New Roman" w:hAnsi="Times New Roman"/>
        </w:rPr>
        <w:t>getpropositionen</w:t>
      </w:r>
      <w:r w:rsidR="00A921E3">
        <w:rPr>
          <w:rFonts w:ascii="Times New Roman" w:hAnsi="Times New Roman"/>
        </w:rPr>
        <w:t>.</w:t>
      </w:r>
    </w:p>
    <w:p w:rsidR="00C67161" w:rsidRDefault="00C67161">
      <w:pPr>
        <w:pStyle w:val="Rubrik3"/>
      </w:pPr>
      <w:bookmarkStart w:id="31" w:name="_Toc120957232"/>
      <w:r>
        <w:t>Styrning</w:t>
      </w:r>
      <w:bookmarkEnd w:id="31"/>
    </w:p>
    <w:p w:rsidR="00C67161" w:rsidRDefault="00C67161">
      <w:pPr>
        <w:pStyle w:val="Utskottsfrslagikorthet-Rubrik"/>
      </w:pPr>
      <w:r>
        <w:t>Utskottets överväganden och förslag i korthet</w:t>
      </w:r>
    </w:p>
    <w:p w:rsidR="00C67161" w:rsidRDefault="00C67161">
      <w:pPr>
        <w:pStyle w:val="Utskottsfrslagikorthet-Text"/>
      </w:pPr>
      <w:r>
        <w:t>Riksdagen har vid olika tillfällen beslutat om och försvars- och f</w:t>
      </w:r>
      <w:r>
        <w:t>i</w:t>
      </w:r>
      <w:r>
        <w:t>nansutskotten uttalat sig om hur riksdagens insyn, styrning och uppföljning av försvarets myndigheter skall kunna förbättras.</w:t>
      </w:r>
      <w:r w:rsidR="006067A7">
        <w:t xml:space="preserve">    </w:t>
      </w:r>
      <w:r w:rsidR="006067A7">
        <w:br/>
      </w:r>
      <w:r w:rsidR="006067A7">
        <w:br/>
      </w:r>
      <w:r>
        <w:t>Utskottet avstyrker flerpartimotion 2005/06:Fö218 (c, m, fp, kd) yrkandena 4 och 11.</w:t>
      </w:r>
    </w:p>
    <w:p w:rsidR="00C67161" w:rsidRDefault="00C67161">
      <w:pPr>
        <w:pStyle w:val="Utskottsfrslagikorthet-Text"/>
      </w:pPr>
      <w:r>
        <w:t>Jämför reservation 2 (m, fp, kd, c)</w:t>
      </w:r>
    </w:p>
    <w:p w:rsidR="00C67161" w:rsidRDefault="00C67161">
      <w:pPr>
        <w:pStyle w:val="Rubrik4"/>
      </w:pPr>
      <w:bookmarkStart w:id="32" w:name="_Toc120957233"/>
      <w:r>
        <w:t>Propositionen</w:t>
      </w:r>
      <w:bookmarkEnd w:id="32"/>
      <w:r>
        <w:t xml:space="preserve"> </w:t>
      </w:r>
    </w:p>
    <w:p w:rsidR="00C67161" w:rsidRDefault="00C67161">
      <w:r>
        <w:rPr>
          <w:i/>
        </w:rPr>
        <w:t>Riksdagen beslutade</w:t>
      </w:r>
      <w:r>
        <w:t xml:space="preserve"> med anledning av prop</w:t>
      </w:r>
      <w:r w:rsidR="00A921E3">
        <w:t>osition</w:t>
      </w:r>
      <w:r>
        <w:t xml:space="preserve"> 2004/05:5 Vårt framtida försvar om ett </w:t>
      </w:r>
      <w:r>
        <w:rPr>
          <w:i/>
        </w:rPr>
        <w:t>tillkännagivande om riksdagens inflytande</w:t>
      </w:r>
      <w:r w:rsidR="00A921E3">
        <w:t xml:space="preserve"> på materiel</w:t>
      </w:r>
      <w:r>
        <w:t>försör</w:t>
      </w:r>
      <w:r>
        <w:t>j</w:t>
      </w:r>
      <w:r>
        <w:t>ningen (bet. 2004/05:FöU4</w:t>
      </w:r>
      <w:r w:rsidR="003C1E1D">
        <w:t>,</w:t>
      </w:r>
      <w:r>
        <w:t xml:space="preserve"> rskr. 2004/05:143). Tillkännagivandet innebär bl.a. att sammanhanget mellan forskning och tekniku</w:t>
      </w:r>
      <w:r w:rsidR="00A921E3">
        <w:t>t</w:t>
      </w:r>
      <w:r>
        <w:t>veckling, utvecklingen av vikt</w:t>
      </w:r>
      <w:r>
        <w:t>i</w:t>
      </w:r>
      <w:r w:rsidR="00A921E3">
        <w:t>gare materiel</w:t>
      </w:r>
      <w:r>
        <w:t>system och objekt samt anskaffning av viktigare materiel å ena sidan och förbandsutveckling och operativ effekt å andra sidan – den s.k. spårbarheten – bör utvecklas och förtydligas. Regeringen redovisar i denna budgetproposition, i samband med inriktningen för insatsorganisati</w:t>
      </w:r>
      <w:r>
        <w:t>o</w:t>
      </w:r>
      <w:r>
        <w:t>nen, en sådan spårbarhet. Tillkännagivandet innebär vidare att redovisningar och framställningar till riksdagen bör utvecklas så att riksd</w:t>
      </w:r>
      <w:r>
        <w:t>a</w:t>
      </w:r>
      <w:r>
        <w:t>gens inflytande över materielförsörjningen tillgodoses genom formella stäl</w:t>
      </w:r>
      <w:r>
        <w:t>l</w:t>
      </w:r>
      <w:r>
        <w:t>ningstaganden om utveckling och anskaffning av viktigare materielprojekt. Försvarsstyrningsu</w:t>
      </w:r>
      <w:r>
        <w:t>t</w:t>
      </w:r>
      <w:r>
        <w:t>redningen har i maj 2005 lämnat en delredovisning rörande beställningsb</w:t>
      </w:r>
      <w:r>
        <w:t>e</w:t>
      </w:r>
      <w:r>
        <w:t xml:space="preserve">myndiganden i försvaret. Utredningen föreslår </w:t>
      </w:r>
      <w:r w:rsidR="00A921E3">
        <w:t>bl.a.</w:t>
      </w:r>
      <w:r>
        <w:t xml:space="preserve"> en förändrad m</w:t>
      </w:r>
      <w:r>
        <w:t>o</w:t>
      </w:r>
      <w:r>
        <w:t>dell för redovisning av Försvarsmaktens beställningsbemy</w:t>
      </w:r>
      <w:r>
        <w:t>n</w:t>
      </w:r>
      <w:r>
        <w:t>digande och anser att riksdagen därmed får möjlighet att godkänna utveckling och a</w:t>
      </w:r>
      <w:r>
        <w:t>n</w:t>
      </w:r>
      <w:r>
        <w:t>skaffning av viktigare materielprojekt m.m. Utredningen avser dock att åte</w:t>
      </w:r>
      <w:r>
        <w:t>r</w:t>
      </w:r>
      <w:r>
        <w:t>komma i sitt slutbetänkande med ytterligare förslag rörande riksdagens infl</w:t>
      </w:r>
      <w:r>
        <w:t>y</w:t>
      </w:r>
      <w:r>
        <w:t>tande över materielförsörjningen. Regeringen konstaterar att de förän</w:t>
      </w:r>
      <w:r>
        <w:t>d</w:t>
      </w:r>
      <w:r>
        <w:t>ringar utredningen föreslår beträffande Försvarsmaktens beställningsbemyndiganden delvis avviker från den gängse modellen för beställningsbemyndiganden som ti</w:t>
      </w:r>
      <w:r>
        <w:t>l</w:t>
      </w:r>
      <w:r>
        <w:t>lämpas generellt på statsbudgeten. Delbetänkandet b</w:t>
      </w:r>
      <w:r>
        <w:t>e</w:t>
      </w:r>
      <w:r>
        <w:t>reds för närvarande och regeringen inväntar utredarens slutbetänkande. I avvaktan på utrednin</w:t>
      </w:r>
      <w:r>
        <w:t>g</w:t>
      </w:r>
      <w:r>
        <w:t>ens slutbetänkande har regeringen i föreliggande prop</w:t>
      </w:r>
      <w:r>
        <w:t>o</w:t>
      </w:r>
      <w:r>
        <w:t>sition dock gjort vissa förändringar i redovisningen av materielförsörjningen, bl.a. vad gäller a</w:t>
      </w:r>
      <w:r>
        <w:t>n</w:t>
      </w:r>
      <w:r>
        <w:t>skaffning av viktigare materielprojekt under 2006.</w:t>
      </w:r>
    </w:p>
    <w:p w:rsidR="00C67161" w:rsidRDefault="00C67161">
      <w:pPr>
        <w:pStyle w:val="Rubrik4"/>
      </w:pPr>
      <w:bookmarkStart w:id="33" w:name="_Toc120957234"/>
      <w:r>
        <w:t>Motionen</w:t>
      </w:r>
      <w:bookmarkEnd w:id="33"/>
    </w:p>
    <w:p w:rsidR="00C67161" w:rsidRDefault="00C67161">
      <w:pPr>
        <w:rPr>
          <w:rFonts w:ascii="Verdana" w:hAnsi="Verdana"/>
        </w:rPr>
      </w:pPr>
      <w:r>
        <w:t xml:space="preserve">I </w:t>
      </w:r>
      <w:r>
        <w:rPr>
          <w:i/>
        </w:rPr>
        <w:t>fyrpartimotionen 2005/06:Fö218</w:t>
      </w:r>
      <w:r>
        <w:t xml:space="preserve"> (c, m, fp, kd) av Eskil Erlandsson m.fl. framhålls att det är riksdagens uppgift att besluta om försvarets långsiktiga inriktning och storlek. Regeringen tar sedan vid och fyller ut riksdagens ”b</w:t>
      </w:r>
      <w:r>
        <w:t>e</w:t>
      </w:r>
      <w:r>
        <w:t>ställning”. På papp</w:t>
      </w:r>
      <w:r w:rsidR="000C31C8">
        <w:t>e</w:t>
      </w:r>
      <w:r>
        <w:t>ret styr riksdagen alltså indirekt genom regeringen och regeringen styr Försvarsma</w:t>
      </w:r>
      <w:r>
        <w:t>k</w:t>
      </w:r>
      <w:r w:rsidR="000C31C8">
        <w:t>ten direkt genom F</w:t>
      </w:r>
      <w:r>
        <w:t>örsvarsdepartementet.</w:t>
      </w:r>
    </w:p>
    <w:p w:rsidR="00C67161" w:rsidRDefault="00C67161">
      <w:pPr>
        <w:pStyle w:val="Normaltindrag"/>
        <w:rPr>
          <w:rFonts w:ascii="Verdana" w:hAnsi="Verdana"/>
        </w:rPr>
      </w:pPr>
      <w:r>
        <w:t>Den nuvarande svaga politiska styrningen av Försvarsmakten har utgjort ett problem. Riksdagens styrning av det militära försvaret är näst intill ob</w:t>
      </w:r>
      <w:r>
        <w:t>e</w:t>
      </w:r>
      <w:r>
        <w:t>fintlig, regeringens styrning är allmänt hållen och backas upp av ett resur</w:t>
      </w:r>
      <w:r>
        <w:t>s</w:t>
      </w:r>
      <w:r>
        <w:t xml:space="preserve">svagt och reaktivt </w:t>
      </w:r>
      <w:r w:rsidR="000C31C8">
        <w:t>F</w:t>
      </w:r>
      <w:r>
        <w:t xml:space="preserve">örsvarsdepartement. </w:t>
      </w:r>
    </w:p>
    <w:p w:rsidR="00C67161" w:rsidRDefault="00C67161">
      <w:pPr>
        <w:pStyle w:val="Normaltindrag"/>
        <w:rPr>
          <w:rFonts w:ascii="Verdana" w:hAnsi="Verdana"/>
        </w:rPr>
      </w:pPr>
      <w:r>
        <w:t>Riksdagens styrningskapacitet är beroende av att regeringens återrapport</w:t>
      </w:r>
      <w:r>
        <w:t>e</w:t>
      </w:r>
      <w:r>
        <w:t>ring om försvarets verksamhet fungerar tillfredsställande. Det gör den inte. Regeringens redogörelser för försvarets verksamhet, som görs i den årliga budgetpropositionen, är endast allmänt deskriptiva och relateras inte till några tydliga mål för försvaret. Viss information redovisas även i försvarsmyndi</w:t>
      </w:r>
      <w:r>
        <w:t>g</w:t>
      </w:r>
      <w:r>
        <w:t>heternas årsredovisningar. Sammantaget har riksdagen ingen klar bild vare sig av hur målen up</w:t>
      </w:r>
      <w:r>
        <w:t>p</w:t>
      </w:r>
      <w:r>
        <w:t>fylls, av verksamhetens resultat eller av dess kostnader.</w:t>
      </w:r>
    </w:p>
    <w:p w:rsidR="00C67161" w:rsidRDefault="00C67161">
      <w:pPr>
        <w:pStyle w:val="Normaltindrag"/>
        <w:rPr>
          <w:rFonts w:ascii="Verdana" w:hAnsi="Verdana"/>
        </w:rPr>
      </w:pPr>
      <w:r>
        <w:t>Regeringen har av riksdagen fått ett öppet mandat att skapa den insatso</w:t>
      </w:r>
      <w:r>
        <w:t>r</w:t>
      </w:r>
      <w:r>
        <w:t>ganisation som riksdagen beställt. Regeringen har misslyckats med att ver</w:t>
      </w:r>
      <w:r>
        <w:t>k</w:t>
      </w:r>
      <w:r>
        <w:t xml:space="preserve">ställa beställningen. Den uppföljning av </w:t>
      </w:r>
      <w:r w:rsidR="00F45D13">
        <w:t>det förra försvarsbeslutet som f</w:t>
      </w:r>
      <w:r>
        <w:t>ö</w:t>
      </w:r>
      <w:r>
        <w:t>r</w:t>
      </w:r>
      <w:r>
        <w:t>svarsutskottet föranstaltat om visar tydligt att de förband som skulle produc</w:t>
      </w:r>
      <w:r>
        <w:t>e</w:t>
      </w:r>
      <w:r>
        <w:t>ras inte såg dagens ljus. Omställningen av det svenska försvaret från ett inv</w:t>
      </w:r>
      <w:r>
        <w:t>a</w:t>
      </w:r>
      <w:r>
        <w:t>sionsförsvar till ett flexibelt insatsförsvar är långt ifrån förverkligad. Ett pr</w:t>
      </w:r>
      <w:r>
        <w:t>o</w:t>
      </w:r>
      <w:r>
        <w:t>blem är att regerin</w:t>
      </w:r>
      <w:r>
        <w:t>g</w:t>
      </w:r>
      <w:r>
        <w:t xml:space="preserve">ens regleringsbrev till Försvarsmakten är otydliga. </w:t>
      </w:r>
    </w:p>
    <w:p w:rsidR="00C67161" w:rsidRDefault="00C67161">
      <w:pPr>
        <w:pStyle w:val="Normaltindrag"/>
        <w:rPr>
          <w:rFonts w:ascii="Verdana" w:hAnsi="Verdana"/>
        </w:rPr>
      </w:pPr>
      <w:r>
        <w:t>Det är upp</w:t>
      </w:r>
      <w:r w:rsidR="00F45D13">
        <w:t>enbart att förhållandet mellan F</w:t>
      </w:r>
      <w:r>
        <w:t>örsvarsdepartementet och Fö</w:t>
      </w:r>
      <w:r>
        <w:t>r</w:t>
      </w:r>
      <w:r>
        <w:t xml:space="preserve">svarsmakten måste förändras. En given utgångspunkt är att förändra </w:t>
      </w:r>
      <w:r w:rsidR="00F45D13">
        <w:t>F</w:t>
      </w:r>
      <w:r>
        <w:t>ö</w:t>
      </w:r>
      <w:r>
        <w:t>r</w:t>
      </w:r>
      <w:r>
        <w:t>svarsdepartements kompetens. Försvarsdepartementet måste, oberoende av vilka skäl som lett till dagens situation, öka rekryteringen av personal från andra håll än försvarsmyndigheterna. Prioriterade områden är bl.a. freds- och konfliktforskning, politisk historia, statsvetenskap och omvärldsanalys til</w:t>
      </w:r>
      <w:r>
        <w:t>l</w:t>
      </w:r>
      <w:r>
        <w:t>sammans med en strategisk analyskapacitet. Kompetens måste också finnas för att genomföra operativa analyser och bedöma vilken kapacitet som behövs för att Försvarsmakten skall kunna leverera det som efterfrågas.</w:t>
      </w:r>
    </w:p>
    <w:p w:rsidR="00C67161" w:rsidRDefault="00C67161">
      <w:pPr>
        <w:pStyle w:val="Normaltindrag"/>
        <w:rPr>
          <w:rFonts w:ascii="Verdana" w:hAnsi="Verdana"/>
        </w:rPr>
      </w:pPr>
      <w:r>
        <w:t>Den svagaste länken i styrningsstrukturen är riksdagens medverkan. För att åtgärda bristen på styrning krävs därför, utöver det ovan nämnda, flera åtgä</w:t>
      </w:r>
      <w:r>
        <w:t>r</w:t>
      </w:r>
      <w:r>
        <w:t>der. Ett första steg är att riksdagen fattar tydligare beslut om mål för Fö</w:t>
      </w:r>
      <w:r>
        <w:t>r</w:t>
      </w:r>
      <w:r>
        <w:t xml:space="preserve">svarsmakten och genomför återkommande oberoende utredningar huruvida dessa har nåtts. Dessutom måste </w:t>
      </w:r>
      <w:r w:rsidR="00F45D13">
        <w:t>F</w:t>
      </w:r>
      <w:r>
        <w:t>örsvarsdepartementet förbättra sin redovi</w:t>
      </w:r>
      <w:r>
        <w:t>s</w:t>
      </w:r>
      <w:r>
        <w:t>ning till riksdagen och tydliggöra r</w:t>
      </w:r>
      <w:r>
        <w:t>e</w:t>
      </w:r>
      <w:r>
        <w:t xml:space="preserve">gleringsbreven till Försvarsmakten. </w:t>
      </w:r>
    </w:p>
    <w:p w:rsidR="00C67161" w:rsidRDefault="00C67161">
      <w:pPr>
        <w:pStyle w:val="Normaltindrag"/>
        <w:rPr>
          <w:rFonts w:ascii="Verdana" w:hAnsi="Verdana"/>
        </w:rPr>
      </w:pPr>
      <w:r>
        <w:t>Ett andra steg är att riksdagens inriktning för Försvarsmakten separeras i ett långsiktigt och ett ettårigt perspektiv. Det vill säga, den långsiktiga plan</w:t>
      </w:r>
      <w:r>
        <w:t>e</w:t>
      </w:r>
      <w:r>
        <w:t>ringen i form av riksdagens bemyndigande till regeringen måste särskiljas från den årliga budgeten. Den långsiktiga planeringen ska</w:t>
      </w:r>
      <w:r w:rsidR="00F45D13">
        <w:t>ll</w:t>
      </w:r>
      <w:r>
        <w:t xml:space="preserve"> ange inriktning för personal- och materielförsörjning samt verksamhetsinriktningen. Den årliga budgeten ska</w:t>
      </w:r>
      <w:r w:rsidR="00F45D13">
        <w:t>ll</w:t>
      </w:r>
      <w:r>
        <w:t xml:space="preserve"> utformas utefter den verksamhet som ska</w:t>
      </w:r>
      <w:r w:rsidR="00F45D13">
        <w:t>ll</w:t>
      </w:r>
      <w:r>
        <w:t xml:space="preserve"> genomföras under kommande år.</w:t>
      </w:r>
    </w:p>
    <w:p w:rsidR="00C67161" w:rsidRDefault="00C67161">
      <w:pPr>
        <w:pStyle w:val="Normaltindrag"/>
      </w:pPr>
      <w:r>
        <w:t>Ett särskilt problem är bristen på oberoende expertis. Försvarsdeparteme</w:t>
      </w:r>
      <w:r>
        <w:t>n</w:t>
      </w:r>
      <w:r>
        <w:t>tet måste förbättra sin förmåga att analysera information utifrån uppstäl</w:t>
      </w:r>
      <w:r>
        <w:t>l</w:t>
      </w:r>
      <w:r>
        <w:t xml:space="preserve">da mål för försvarsverksamheten. En given åtgärd i sammanhanget är att utnyttja fristående och kompetenta utvärderingsorganisationer. </w:t>
      </w:r>
    </w:p>
    <w:p w:rsidR="00C67161" w:rsidRDefault="00C67161">
      <w:r>
        <w:t>Att snabbt och enkelt anpassa det svenska försvaret till förändrade hot och förutsättningar har visat sig vara såväl svårt som ekonomiskt kostsamt och ta längre tid än vad regeringen trott. Omstruktureringen kommer inte att kunna fullföljas med regeringens föreslagna och av riksdagen beslutade ekonomiska ram. Insatsförbanden kommer att innehålla brister i såväl utbildning och samövning som vapen och annan nö</w:t>
      </w:r>
      <w:r>
        <w:t>d</w:t>
      </w:r>
      <w:r>
        <w:t xml:space="preserve">vändig materiel. </w:t>
      </w:r>
    </w:p>
    <w:p w:rsidR="00C67161" w:rsidRDefault="00C67161">
      <w:pPr>
        <w:pStyle w:val="Normaltindrag"/>
      </w:pPr>
      <w:r>
        <w:t>Att reducera en verksamhet samtidigt som effektiviteten skall ökas i den nya och mindre försvarsorganisationen kräver i de flesta fall att den verksa</w:t>
      </w:r>
      <w:r>
        <w:t>m</w:t>
      </w:r>
      <w:r>
        <w:t>het som skall avvecklas organiseras i en avvecklingsorganisation. Detta ger tydlighet samtidigt som möjligheterna att föra rätt personal och materiel till den nya och mindre organisationen ökar.</w:t>
      </w:r>
    </w:p>
    <w:p w:rsidR="00C67161" w:rsidRDefault="00C67161">
      <w:pPr>
        <w:pStyle w:val="Normaltindrag"/>
      </w:pPr>
      <w:r>
        <w:t>Det krävs även kortare ledtider och minskade ekonomiska bindningar för att öka flexibiliteten. Detta är en grundläggande förutsättning för att åsta</w:t>
      </w:r>
      <w:r>
        <w:t>d</w:t>
      </w:r>
      <w:r>
        <w:t>komma de operativt användbara insatsförbanden och samtidigt tillgodose den nödvändiga flexibiliteten i det svenska försvarets utveckling. Personal skall kunna korttidsanställas samtidigt som ledtid och serielängd i materielbestäl</w:t>
      </w:r>
      <w:r>
        <w:t>l</w:t>
      </w:r>
      <w:r>
        <w:t xml:space="preserve">ningarna reduceras. Det krävs också att lagar, regler och avtal förändras och omförhandlas för att passa den nya försvarsorganisationen. </w:t>
      </w:r>
    </w:p>
    <w:p w:rsidR="00C67161" w:rsidRDefault="00C67161">
      <w:pPr>
        <w:pStyle w:val="Normaltindrag"/>
      </w:pPr>
      <w:r>
        <w:t>Riksdagen bör enligt motionärerna tillkännage för regeringen vad som a</w:t>
      </w:r>
      <w:r>
        <w:t>n</w:t>
      </w:r>
      <w:r>
        <w:t xml:space="preserve">förs om </w:t>
      </w:r>
      <w:r>
        <w:rPr>
          <w:i/>
        </w:rPr>
        <w:t>förbättrad styrning av Försvarsmakten (yrkande 4)</w:t>
      </w:r>
      <w:r>
        <w:t>. Vidare bör rik</w:t>
      </w:r>
      <w:r>
        <w:t>s</w:t>
      </w:r>
      <w:r>
        <w:t xml:space="preserve">dagen tillkännage för regeringen som sin mening vad i motionen anförs om </w:t>
      </w:r>
      <w:r>
        <w:rPr>
          <w:i/>
        </w:rPr>
        <w:t>plan</w:t>
      </w:r>
      <w:r>
        <w:rPr>
          <w:i/>
        </w:rPr>
        <w:t>e</w:t>
      </w:r>
      <w:r>
        <w:rPr>
          <w:i/>
        </w:rPr>
        <w:t>ringsförutsättningarna för Försvarsmakten (yrkande 11)</w:t>
      </w:r>
      <w:r>
        <w:t>.</w:t>
      </w:r>
    </w:p>
    <w:p w:rsidR="00C67161" w:rsidRDefault="00C67161">
      <w:pPr>
        <w:pStyle w:val="Rubrik4"/>
      </w:pPr>
      <w:bookmarkStart w:id="34" w:name="_Toc120957235"/>
      <w:r>
        <w:t>Utskottet</w:t>
      </w:r>
      <w:bookmarkEnd w:id="34"/>
    </w:p>
    <w:p w:rsidR="00C67161" w:rsidRDefault="00C67161">
      <w:r>
        <w:rPr>
          <w:i/>
        </w:rPr>
        <w:t>Riksdagen</w:t>
      </w:r>
      <w:r>
        <w:t xml:space="preserve"> har vid olika tillfällen </w:t>
      </w:r>
      <w:r>
        <w:rPr>
          <w:i/>
        </w:rPr>
        <w:t xml:space="preserve">beslutat </w:t>
      </w:r>
      <w:r>
        <w:t>om och försvars- och finansutsko</w:t>
      </w:r>
      <w:r>
        <w:t>t</w:t>
      </w:r>
      <w:r>
        <w:t xml:space="preserve">ten uttalat sig om hur </w:t>
      </w:r>
      <w:r>
        <w:rPr>
          <w:i/>
        </w:rPr>
        <w:t>riksdagens insyn, styrning och uppföljning</w:t>
      </w:r>
      <w:r>
        <w:t xml:space="preserve"> av försvarets my</w:t>
      </w:r>
      <w:r>
        <w:t>n</w:t>
      </w:r>
      <w:r>
        <w:t>digheter skall kunna förbättras.</w:t>
      </w:r>
    </w:p>
    <w:p w:rsidR="00C67161" w:rsidRDefault="00C67161">
      <w:pPr>
        <w:pStyle w:val="Normaltindrag"/>
      </w:pPr>
      <w:bookmarkStart w:id="35" w:name="IDAK015B"/>
      <w:bookmarkEnd w:id="35"/>
      <w:r>
        <w:t>Det har bl.a. skett i bet</w:t>
      </w:r>
      <w:r w:rsidR="00F45D13">
        <w:t>änkande</w:t>
      </w:r>
      <w:r>
        <w:t xml:space="preserve"> 1994/95:FöU4 Försvarspolitiken 1995/96, bet</w:t>
      </w:r>
      <w:r w:rsidR="00F45D13">
        <w:t>änkande</w:t>
      </w:r>
      <w:r>
        <w:t xml:space="preserve"> 1996/97:FöU4 Styrning och uppföljning av totalförsvaret, yttr</w:t>
      </w:r>
      <w:r w:rsidR="00F45D13">
        <w:t>a</w:t>
      </w:r>
      <w:r w:rsidR="00F45D13">
        <w:t>n</w:t>
      </w:r>
      <w:r w:rsidR="00F45D13">
        <w:t>de</w:t>
      </w:r>
      <w:r>
        <w:rPr>
          <w:i/>
          <w:snapToGrid w:val="0"/>
        </w:rPr>
        <w:t xml:space="preserve"> </w:t>
      </w:r>
      <w:r>
        <w:t>2002/03:FöU1y Ramar för utgiftsområde 6 Försvar samt beredskap mot sårbarhet, yttr</w:t>
      </w:r>
      <w:r w:rsidR="00F45D13">
        <w:t>ande</w:t>
      </w:r>
      <w:r>
        <w:t xml:space="preserve"> 2002/03:FöU3y Styrning av försvarets fastigheter och anläggningar, yttr</w:t>
      </w:r>
      <w:r w:rsidR="00F45D13">
        <w:t>ande</w:t>
      </w:r>
      <w:r>
        <w:t xml:space="preserve"> 2003/04:FöU2y Tilläggsbudget för år 2003, bet</w:t>
      </w:r>
      <w:r w:rsidR="00F45D13">
        <w:t>änka</w:t>
      </w:r>
      <w:r w:rsidR="00F45D13">
        <w:t>n</w:t>
      </w:r>
      <w:r w:rsidR="00F45D13">
        <w:t>de</w:t>
      </w:r>
      <w:r>
        <w:t xml:space="preserve"> 2003/04:FöU3 Riksdagens revisorers förslag angående Försvarsmaktens arbetsgivarpolitik och vissa personalfrågor i försvaret, bet</w:t>
      </w:r>
      <w:r w:rsidR="00F45D13">
        <w:t>änkande</w:t>
      </w:r>
      <w:r>
        <w:t xml:space="preserve"> 2003/04:FöU5 Försvarsmaktens förbandsutveckling m.m. samt bet</w:t>
      </w:r>
      <w:r w:rsidR="00F45D13">
        <w:t>änkande</w:t>
      </w:r>
      <w:r>
        <w:t xml:space="preserve"> 2003/04:FöU6 Styrnin</w:t>
      </w:r>
      <w:r>
        <w:t>g</w:t>
      </w:r>
      <w:r>
        <w:t xml:space="preserve">en av det militära försvaret. </w:t>
      </w:r>
    </w:p>
    <w:p w:rsidR="00C67161" w:rsidRDefault="00C67161">
      <w:pPr>
        <w:pStyle w:val="Normaltindrag"/>
        <w:rPr>
          <w:snapToGrid w:val="0"/>
        </w:rPr>
      </w:pPr>
      <w:r>
        <w:rPr>
          <w:snapToGrid w:val="0"/>
        </w:rPr>
        <w:t>Utskottet påpekade i betänkande 2003/04:FöU6 att i anslutning till fö</w:t>
      </w:r>
      <w:r>
        <w:rPr>
          <w:snapToGrid w:val="0"/>
        </w:rPr>
        <w:t>r</w:t>
      </w:r>
      <w:r>
        <w:rPr>
          <w:snapToGrid w:val="0"/>
        </w:rPr>
        <w:t xml:space="preserve">svarsutskottets yttrande till finansutskottet inför dess beredning av betänkande 2002/03:FiU14 Styrning av försvarets fastigheter och anläggningar (förs. 2002/03:RR7) delade försvarsutskottet </w:t>
      </w:r>
      <w:r>
        <w:t>revisorernas och flertalet remissinsta</w:t>
      </w:r>
      <w:r>
        <w:t>n</w:t>
      </w:r>
      <w:r>
        <w:t>sers uppfattning att riksdagen borde låta regeringen analysera styr- och fina</w:t>
      </w:r>
      <w:r>
        <w:t>n</w:t>
      </w:r>
      <w:r>
        <w:t>sieringsformerna i försvaret. Enligt utskottets mening borde denna granskning ta ett helhetsgrepp, dvs. den borde omfatta såväl Försvarsmakten som samtl</w:t>
      </w:r>
      <w:r>
        <w:t>i</w:t>
      </w:r>
      <w:r>
        <w:t xml:space="preserve">ga myndigheter som lämnar stöd till Försvarsmakten. Den borde särskilt fokusera på hur riksdagens och regeringens insyn, styrning och uppföljning skall kunna förbättras. Försvarsutskottet bedömde att nuvarande ordning inte var tillfredsställande, vilket </w:t>
      </w:r>
      <w:r>
        <w:rPr>
          <w:i/>
        </w:rPr>
        <w:t>begränsade riksdagens möjligheter att utöva sin finansmakt enligt regering</w:t>
      </w:r>
      <w:r>
        <w:rPr>
          <w:i/>
        </w:rPr>
        <w:t>s</w:t>
      </w:r>
      <w:r>
        <w:rPr>
          <w:i/>
        </w:rPr>
        <w:t>formen (RF 9 kap</w:t>
      </w:r>
      <w:r w:rsidR="00F45D13">
        <w:rPr>
          <w:i/>
        </w:rPr>
        <w:t>.</w:t>
      </w:r>
      <w:r>
        <w:rPr>
          <w:i/>
        </w:rPr>
        <w:t>).</w:t>
      </w:r>
    </w:p>
    <w:p w:rsidR="00C67161" w:rsidRDefault="00C67161">
      <w:pPr>
        <w:rPr>
          <w:rFonts w:ascii="TimesNewRoman" w:hAnsi="TimesNewRoman"/>
          <w:snapToGrid w:val="0"/>
        </w:rPr>
      </w:pPr>
      <w:r>
        <w:rPr>
          <w:rFonts w:ascii="TimesNewRoman" w:hAnsi="TimesNewRoman"/>
          <w:snapToGrid w:val="0"/>
        </w:rPr>
        <w:t>Finansutskottet anslöt sig (bet. 2002/03:FiU14) till försvarsutskottets uppfat</w:t>
      </w:r>
      <w:r>
        <w:rPr>
          <w:rFonts w:ascii="TimesNewRoman" w:hAnsi="TimesNewRoman"/>
          <w:snapToGrid w:val="0"/>
        </w:rPr>
        <w:t>t</w:t>
      </w:r>
      <w:r>
        <w:rPr>
          <w:rFonts w:ascii="TimesNewRoman" w:hAnsi="TimesNewRoman"/>
          <w:snapToGrid w:val="0"/>
        </w:rPr>
        <w:t xml:space="preserve">ning och framhöll </w:t>
      </w:r>
      <w:r>
        <w:rPr>
          <w:snapToGrid w:val="0"/>
        </w:rPr>
        <w:t>– i likhet med försvarsutskottet – att det bör finnas någon form av parlamentarisk insyn i utredningens arbete men att det inte nödvä</w:t>
      </w:r>
      <w:r>
        <w:rPr>
          <w:snapToGrid w:val="0"/>
        </w:rPr>
        <w:t>n</w:t>
      </w:r>
      <w:r>
        <w:rPr>
          <w:snapToGrid w:val="0"/>
        </w:rPr>
        <w:t xml:space="preserve">digtvis behövde </w:t>
      </w:r>
      <w:r>
        <w:rPr>
          <w:rFonts w:ascii="TimesNewRoman" w:hAnsi="TimesNewRoman"/>
          <w:snapToGrid w:val="0"/>
        </w:rPr>
        <w:t>innebära att utredningen skulle vara parlamentariskt sa</w:t>
      </w:r>
      <w:r>
        <w:rPr>
          <w:rFonts w:ascii="TimesNewRoman" w:hAnsi="TimesNewRoman"/>
          <w:snapToGrid w:val="0"/>
        </w:rPr>
        <w:t>m</w:t>
      </w:r>
      <w:r>
        <w:rPr>
          <w:rFonts w:ascii="TimesNewRoman" w:hAnsi="TimesNewRoman"/>
          <w:snapToGrid w:val="0"/>
        </w:rPr>
        <w:t>mansatt. R</w:t>
      </w:r>
      <w:r>
        <w:rPr>
          <w:snapToGrid w:val="0"/>
        </w:rPr>
        <w:t xml:space="preserve">iksdagen beslutade tillkännage för regeringen som sin </w:t>
      </w:r>
      <w:r>
        <w:rPr>
          <w:rFonts w:ascii="TimesNewRoman" w:hAnsi="TimesNewRoman"/>
          <w:snapToGrid w:val="0"/>
        </w:rPr>
        <w:t>mening vad finansutskottet anfört om en utredning för att analysera och utvärdera styr- och finansiering</w:t>
      </w:r>
      <w:r>
        <w:rPr>
          <w:rFonts w:ascii="TimesNewRoman" w:hAnsi="TimesNewRoman"/>
          <w:snapToGrid w:val="0"/>
        </w:rPr>
        <w:t>s</w:t>
      </w:r>
      <w:r>
        <w:rPr>
          <w:rFonts w:ascii="TimesNewRoman" w:hAnsi="TimesNewRoman"/>
          <w:snapToGrid w:val="0"/>
        </w:rPr>
        <w:t>formerna i försvaret.</w:t>
      </w:r>
    </w:p>
    <w:p w:rsidR="00C67161" w:rsidRDefault="00C67161">
      <w:pPr>
        <w:pStyle w:val="Normaltindrag"/>
        <w:rPr>
          <w:rFonts w:ascii="TimesNewRoman" w:hAnsi="TimesNewRoman"/>
          <w:snapToGrid w:val="0"/>
        </w:rPr>
      </w:pPr>
      <w:r>
        <w:rPr>
          <w:rFonts w:ascii="TimesNewRoman" w:hAnsi="TimesNewRoman"/>
          <w:snapToGrid w:val="0"/>
        </w:rPr>
        <w:t xml:space="preserve">Finansutskottet har på nytt, efter yttrande från försvarsutskottet, i bet. 2003/04:FiU11 Tilläggsbudget 2 för budgetåret 2003, behandlat frågan om utredningen och därvid framhållit att den borde komma till stånd skyndsamt. </w:t>
      </w:r>
    </w:p>
    <w:p w:rsidR="00C67161" w:rsidRDefault="00C67161">
      <w:r>
        <w:t xml:space="preserve">Mot bakgrund av riksdagens beslut har regeringen i februari 2004 beslutat att tillsätta en särskild </w:t>
      </w:r>
      <w:r>
        <w:rPr>
          <w:i/>
        </w:rPr>
        <w:t>utredare</w:t>
      </w:r>
      <w:r>
        <w:t xml:space="preserve"> för att utvärdera </w:t>
      </w:r>
      <w:r>
        <w:rPr>
          <w:i/>
        </w:rPr>
        <w:t>styr- och finansieringsformerna i försvaret</w:t>
      </w:r>
      <w:r>
        <w:t xml:space="preserve"> (dir. 2004:12).</w:t>
      </w:r>
    </w:p>
    <w:p w:rsidR="00C67161" w:rsidRDefault="00C67161">
      <w:pPr>
        <w:pStyle w:val="Normaltindrag"/>
      </w:pPr>
      <w:r>
        <w:t>Utredaren har haft i uppdrag att analysera och utvärdera styr- och finansi</w:t>
      </w:r>
      <w:r>
        <w:t>e</w:t>
      </w:r>
      <w:r>
        <w:t>ringsformer i det militära försvaret. Granskningen skulle omfatta såväl Fö</w:t>
      </w:r>
      <w:r>
        <w:t>r</w:t>
      </w:r>
      <w:r>
        <w:t>svarsmakten som samtliga myndigheter som lämnar stöd till Försvarsmakten. Den borde enligt utskottet särskilt fokusera på hur riksdagens och regeringens tillsyn, styrning och uppföljning</w:t>
      </w:r>
      <w:r>
        <w:rPr>
          <w:rFonts w:ascii="TimesNewRoman" w:hAnsi="TimesNewRoman"/>
          <w:snapToGrid w:val="0"/>
        </w:rPr>
        <w:t xml:space="preserve"> skulle </w:t>
      </w:r>
      <w:r>
        <w:t>kunna förbättras samt granska incit</w:t>
      </w:r>
      <w:r>
        <w:t>a</w:t>
      </w:r>
      <w:r>
        <w:t>menten i styrningen och finansieringen så att regelverket befordrar sparsa</w:t>
      </w:r>
      <w:r>
        <w:t>m</w:t>
      </w:r>
      <w:r>
        <w:t>het och effekt</w:t>
      </w:r>
      <w:r>
        <w:t>i</w:t>
      </w:r>
      <w:r>
        <w:t xml:space="preserve">vitet, inte minst på den lokala nivån inom Försvarsmakten. </w:t>
      </w:r>
    </w:p>
    <w:p w:rsidR="00C67161" w:rsidRDefault="00C67161">
      <w:pPr>
        <w:pStyle w:val="Normaltindrag"/>
      </w:pPr>
      <w:r>
        <w:t>Utredaren skulle dessutom analysera och utvärdera tillämpningen av s</w:t>
      </w:r>
      <w:r>
        <w:t>y</w:t>
      </w:r>
      <w:r>
        <w:t xml:space="preserve">stemet med </w:t>
      </w:r>
      <w:r>
        <w:rPr>
          <w:i/>
        </w:rPr>
        <w:t>beställningsbemyndiganden</w:t>
      </w:r>
      <w:r>
        <w:t xml:space="preserve"> inom försvaret samt formerna för redovisning av bemyndiganden till riksdag och regering. </w:t>
      </w:r>
    </w:p>
    <w:p w:rsidR="00C67161" w:rsidRDefault="00C67161">
      <w:pPr>
        <w:pStyle w:val="Normaltindrag"/>
      </w:pPr>
      <w:r>
        <w:t xml:space="preserve">Utredaren har till sitt förfogande haft en </w:t>
      </w:r>
      <w:r>
        <w:rPr>
          <w:i/>
        </w:rPr>
        <w:t>referensgrupp med representanter för riksdagspartierna.</w:t>
      </w:r>
      <w:r>
        <w:rPr>
          <w:snapToGrid w:val="0"/>
        </w:rPr>
        <w:t xml:space="preserve"> </w:t>
      </w:r>
      <w:r>
        <w:t>Utredaren har informerat representanterna om result</w:t>
      </w:r>
      <w:r>
        <w:t>a</w:t>
      </w:r>
      <w:r>
        <w:t>tet av utredningsarbetet och berett dem tillfälle att komma med synpunkter på det som framkommit under utre</w:t>
      </w:r>
      <w:r>
        <w:t>d</w:t>
      </w:r>
      <w:r>
        <w:t>ningen.</w:t>
      </w:r>
      <w:r>
        <w:rPr>
          <w:snapToGrid w:val="0"/>
        </w:rPr>
        <w:t xml:space="preserve"> </w:t>
      </w:r>
    </w:p>
    <w:p w:rsidR="00C67161" w:rsidRDefault="00C67161">
      <w:pPr>
        <w:pStyle w:val="Normaltindrag"/>
      </w:pPr>
      <w:r>
        <w:t>Utskottet har tidigare anfört att förutsättningarna för riksdagens styrning och uppföljning av verksamheten inom totalförsvaret på olika sätt påtagligt har förändrats under 1990-talet. Den finansiella styrningen och det finansiella regelverket har inneburit att myndigheterna getts ökad ekonomisk frihet och större ansvar att inom ramen för ett system med mål- och resultatstyrning disponera anvisade medel. Ansvaret för och finansieringen av investeringar i samt drift och underhåll av mark, anläggningar och lokaler har lagts om. Ansvaret för att utveckla och driva arbetsgivarpolitiken har decentraliserats även inom försv</w:t>
      </w:r>
      <w:r>
        <w:t>a</w:t>
      </w:r>
      <w:r>
        <w:t>rets område.</w:t>
      </w:r>
    </w:p>
    <w:p w:rsidR="00C67161" w:rsidRDefault="00F45D13">
      <w:pPr>
        <w:pStyle w:val="Normaltindrag"/>
      </w:pPr>
      <w:r>
        <w:t>Utskottet har i betänkande</w:t>
      </w:r>
      <w:r w:rsidR="00C67161">
        <w:t xml:space="preserve"> 2003/04:FöU6 understrukit att en förutsättning för att riksdagen skall kunna följa upp medelsanvändningen är att regeringen tydligt anger vilka </w:t>
      </w:r>
      <w:r w:rsidR="00C67161">
        <w:rPr>
          <w:i/>
        </w:rPr>
        <w:t>ändamål</w:t>
      </w:r>
      <w:r w:rsidR="00C67161">
        <w:t xml:space="preserve"> som anslagen är tänkta att finansiera, så att rik</w:t>
      </w:r>
      <w:r w:rsidR="00C67161">
        <w:t>s</w:t>
      </w:r>
      <w:r w:rsidR="00C67161">
        <w:t>dagen kan ta ställning till förslaget. För att styrningen och uppföljningen av verksamheten från riksdagens sida skall bli effektiv, måste regeringen lämna förslag till</w:t>
      </w:r>
      <w:r w:rsidR="00C67161">
        <w:rPr>
          <w:i/>
        </w:rPr>
        <w:t xml:space="preserve"> konkreta uppföljningsbara mål</w:t>
      </w:r>
      <w:r w:rsidR="00C67161">
        <w:t xml:space="preserve"> för de olika verksamheterna – så att det blir meningsfull att följa upp dem – samt redovisa resultat och effekter mer konkret än hittills. Om inte riksdagen ges reell möjlighet att ta en aktiv del i mål- och resultatstyrningen finns det betydande risker för att omläg</w:t>
      </w:r>
      <w:r w:rsidR="00C67161">
        <w:t>g</w:t>
      </w:r>
      <w:r w:rsidR="00C67161">
        <w:t>ningen av styrsystemet inte kommer att, som det var tänkt, innebära en stark</w:t>
      </w:r>
      <w:r w:rsidR="00C67161">
        <w:t>a</w:t>
      </w:r>
      <w:r w:rsidR="00C67161">
        <w:t xml:space="preserve">re politisk styrning utan tvärtom. De nu gällande målen för politikområdet Totalförsvar respektive för politikområdet Skydd och beredskap mot olyckor och svåra påfrestningar är allmänt hållna och mycket svåra att följa upp. </w:t>
      </w:r>
    </w:p>
    <w:p w:rsidR="00C67161" w:rsidRDefault="00C67161">
      <w:pPr>
        <w:pStyle w:val="Normaltindrag"/>
      </w:pPr>
      <w:r>
        <w:t xml:space="preserve">Utskottet har vid upprepade tillfällen tagit upp behovet av att målen och resultaten av verksamheten inom totalförsvaret formuleras på ett sådant sätt, t.ex. i budgetpropositioner, att </w:t>
      </w:r>
      <w:r>
        <w:rPr>
          <w:i/>
        </w:rPr>
        <w:t>riksdagen ges förutsättningar att utöva den i regeringsformen fastslagna finansmakten</w:t>
      </w:r>
      <w:r>
        <w:t xml:space="preserve"> samt för att s</w:t>
      </w:r>
      <w:r>
        <w:rPr>
          <w:i/>
        </w:rPr>
        <w:t>tyra verksamhetens inrik</w:t>
      </w:r>
      <w:r>
        <w:rPr>
          <w:i/>
        </w:rPr>
        <w:t>t</w:t>
      </w:r>
      <w:r>
        <w:rPr>
          <w:i/>
        </w:rPr>
        <w:t>ning och kontrollera resultatet och dess effekter.</w:t>
      </w:r>
    </w:p>
    <w:p w:rsidR="00C67161" w:rsidRDefault="00C67161">
      <w:r>
        <w:t>I sitt betänkande 2002/03:FiU2 delade finansutskottet försvarsutskottets b</w:t>
      </w:r>
      <w:r>
        <w:t>e</w:t>
      </w:r>
      <w:r>
        <w:t>dömning att de mer generellt hållna mål</w:t>
      </w:r>
      <w:r>
        <w:softHyphen/>
        <w:t>en inom utgiftsområde 6 bidrar till att försvarsutskottets insyn och möjligheter att påverka utvecklingen inom e</w:t>
      </w:r>
      <w:r>
        <w:t>n</w:t>
      </w:r>
      <w:r>
        <w:t>skilda verksamhetsgrenar begränsas. Generella målformuleringar kan – enligt finansutskottet – framkalla tolkningssvårigheter vid arbetet med budget-frågor och medför att målen därmed förlorar sin roll som ett verkningsfullt styrinstrument. De faktiskt styrande besluten kommer därmed att fattas längre ned i beslutshierarkin. Målen inom politikområdet Totalförsvar är begränsat användbara för budgetarbetet samt verksamhetsuppföljningen i riksdagen eftersom de saknar en tydligare koppling till anslagsdiskussionerna i rege</w:t>
      </w:r>
      <w:r>
        <w:t>r</w:t>
      </w:r>
      <w:r>
        <w:t>ingens budge</w:t>
      </w:r>
      <w:r>
        <w:t>t</w:t>
      </w:r>
      <w:r>
        <w:t xml:space="preserve">proposition. </w:t>
      </w:r>
    </w:p>
    <w:p w:rsidR="00C67161" w:rsidRDefault="00C67161">
      <w:pPr>
        <w:pStyle w:val="Normaltindrag"/>
      </w:pPr>
      <w:r>
        <w:t>Försvarsutskottet delade i betänkande 2003/04:FöU6 finansutskottets up</w:t>
      </w:r>
      <w:r>
        <w:t>p</w:t>
      </w:r>
      <w:r>
        <w:t>fattning att målformuleringar och resultatbedömningar borde kopplas ihop med budgetförslagen och ses som en helhet för att den ekonomiska styrningen av staten skall kunna förverkl</w:t>
      </w:r>
      <w:r>
        <w:t>i</w:t>
      </w:r>
      <w:r>
        <w:t xml:space="preserve">gas. </w:t>
      </w:r>
    </w:p>
    <w:p w:rsidR="00C67161" w:rsidRDefault="00C67161">
      <w:pPr>
        <w:pStyle w:val="Normaltindrag"/>
      </w:pPr>
      <w:r>
        <w:t xml:space="preserve"> Utskottet</w:t>
      </w:r>
      <w:r>
        <w:rPr>
          <w:i/>
        </w:rPr>
        <w:t xml:space="preserve"> </w:t>
      </w:r>
      <w:r>
        <w:t>ansåg vidare i betänkande 2003/04:FöU6 att budgeten och resu</w:t>
      </w:r>
      <w:r>
        <w:t>l</w:t>
      </w:r>
      <w:r>
        <w:t xml:space="preserve">tatredovisningen, inom i första hand det militära försvarets område, </w:t>
      </w:r>
      <w:r>
        <w:rPr>
          <w:i/>
        </w:rPr>
        <w:t>borde utvecklas vad avser målformulering, kostnadsredovisning, anslagsstruktur och redovisning av uppnådda resultat.</w:t>
      </w:r>
      <w:r>
        <w:t xml:space="preserve"> Det borde i sammanhanget även red</w:t>
      </w:r>
      <w:r>
        <w:t>o</w:t>
      </w:r>
      <w:r>
        <w:t>visas hur vissa s.k. nyckeltal kan få en ökad användning och bidra till en relevant resultatuppföl</w:t>
      </w:r>
      <w:r>
        <w:t>j</w:t>
      </w:r>
      <w:r>
        <w:t xml:space="preserve">ning. </w:t>
      </w:r>
    </w:p>
    <w:p w:rsidR="00C67161" w:rsidRDefault="00C67161">
      <w:pPr>
        <w:pStyle w:val="Normaltindrag"/>
      </w:pPr>
      <w:r>
        <w:t>I betänkande 2003/04:FöU3 Riksdagens revisorers förslag angående Fö</w:t>
      </w:r>
      <w:r>
        <w:t>r</w:t>
      </w:r>
      <w:r>
        <w:t xml:space="preserve">svarsmaktens arbetsgivarpolitik och vissa personalfrågor i försvaret begärde utskottet att </w:t>
      </w:r>
      <w:r>
        <w:rPr>
          <w:i/>
        </w:rPr>
        <w:t xml:space="preserve">personalkostnaderna </w:t>
      </w:r>
      <w:r>
        <w:t xml:space="preserve">för olika kategorier inom Försvarsmakten, liksom </w:t>
      </w:r>
      <w:r>
        <w:rPr>
          <w:i/>
        </w:rPr>
        <w:t>avvecklingskostnaderna</w:t>
      </w:r>
      <w:r>
        <w:t xml:space="preserve"> för personalen, fortsättningsvis årligen red</w:t>
      </w:r>
      <w:r>
        <w:t>o</w:t>
      </w:r>
      <w:r>
        <w:t xml:space="preserve">visas för riksdagen. I betänkande 2003/04:FöU5 Försvarsmaktens </w:t>
      </w:r>
      <w:r>
        <w:rPr>
          <w:i/>
        </w:rPr>
        <w:t>förbandsu</w:t>
      </w:r>
      <w:r>
        <w:rPr>
          <w:i/>
        </w:rPr>
        <w:t>t</w:t>
      </w:r>
      <w:r>
        <w:rPr>
          <w:i/>
        </w:rPr>
        <w:t xml:space="preserve">veckling </w:t>
      </w:r>
      <w:r>
        <w:t xml:space="preserve">m.m. begärde försvarsutskottet att ett fördjupat beslutsunderlag om Försvarsmaktens förbandsutveckling skall redovisas för riksdagen och </w:t>
      </w:r>
      <w:r>
        <w:rPr>
          <w:sz w:val="18"/>
        </w:rPr>
        <w:t>form</w:t>
      </w:r>
      <w:r>
        <w:rPr>
          <w:sz w:val="18"/>
        </w:rPr>
        <w:t>u</w:t>
      </w:r>
      <w:r>
        <w:rPr>
          <w:sz w:val="18"/>
        </w:rPr>
        <w:t xml:space="preserve">leras på </w:t>
      </w:r>
      <w:r>
        <w:t>ett sådant sätt att riksdagen kontinuerligt kan följa upp det.</w:t>
      </w:r>
    </w:p>
    <w:p w:rsidR="00C67161" w:rsidRDefault="00C67161">
      <w:r>
        <w:t>Utskottet har tidigare också framhållit att riksdagen bör ägna större uppmär</w:t>
      </w:r>
      <w:r>
        <w:t>k</w:t>
      </w:r>
      <w:r>
        <w:t xml:space="preserve">samhet än hittills åt resultatet av produktionen inom Försvarsmakten, dvs. åt </w:t>
      </w:r>
      <w:r>
        <w:rPr>
          <w:i/>
        </w:rPr>
        <w:t>krigsförbanden</w:t>
      </w:r>
      <w:r>
        <w:t>, och vilken effekt, säkerhetspolitiskt och militärt, som uppnås av dessa för olika nationella och internationella behov på kort och lång sikt. Det borde därför övervägas om den utvecklade kostnadsredovisning som utskottet efterlyser kan omfatta de olika krigsförbanden.</w:t>
      </w:r>
    </w:p>
    <w:p w:rsidR="00C67161" w:rsidRDefault="00C67161">
      <w:pPr>
        <w:pStyle w:val="Normaltindrag"/>
      </w:pPr>
      <w:r>
        <w:t xml:space="preserve">Utskottet har </w:t>
      </w:r>
      <w:r w:rsidRPr="005734E3">
        <w:t>fått bekräftat</w:t>
      </w:r>
      <w:r>
        <w:t xml:space="preserve"> att </w:t>
      </w:r>
      <w:r>
        <w:rPr>
          <w:i/>
        </w:rPr>
        <w:t xml:space="preserve">Ekonomistyrningsverket </w:t>
      </w:r>
      <w:r>
        <w:t>inom ramen för U</w:t>
      </w:r>
      <w:r>
        <w:t>t</w:t>
      </w:r>
      <w:r>
        <w:t>redningen om styr- och finansieringsformerna i försvaret tagit fram förslag till en tydligare anslagsstruktur för Försvarsmaktens verksamhet. Ekonomisty</w:t>
      </w:r>
      <w:r>
        <w:t>r</w:t>
      </w:r>
      <w:r>
        <w:t xml:space="preserve">ningsverket har föreslagit </w:t>
      </w:r>
      <w:r>
        <w:rPr>
          <w:i/>
        </w:rPr>
        <w:t>fler anslag</w:t>
      </w:r>
      <w:r>
        <w:t xml:space="preserve"> än för närvarande och framhåller att detta </w:t>
      </w:r>
      <w:r>
        <w:rPr>
          <w:i/>
        </w:rPr>
        <w:t>ökar riksdagens möjlighet att utöva finansmakten</w:t>
      </w:r>
      <w:r>
        <w:t xml:space="preserve">. </w:t>
      </w:r>
      <w:r>
        <w:rPr>
          <w:i/>
        </w:rPr>
        <w:t xml:space="preserve">Utskottet </w:t>
      </w:r>
      <w:r>
        <w:t xml:space="preserve">anser också att </w:t>
      </w:r>
      <w:r>
        <w:rPr>
          <w:i/>
        </w:rPr>
        <w:t>fler anslag</w:t>
      </w:r>
      <w:r w:rsidR="00FE332D">
        <w:rPr>
          <w:i/>
        </w:rPr>
        <w:t xml:space="preserve"> än för närvarande </w:t>
      </w:r>
      <w:r>
        <w:rPr>
          <w:i/>
        </w:rPr>
        <w:t>förbättrar riksdagens möjlighet att</w:t>
      </w:r>
      <w:r w:rsidR="00FE332D">
        <w:rPr>
          <w:i/>
        </w:rPr>
        <w:t xml:space="preserve"> utöva si</w:t>
      </w:r>
      <w:r w:rsidR="00F45D13">
        <w:rPr>
          <w:i/>
        </w:rPr>
        <w:t>n finansmakt och</w:t>
      </w:r>
      <w:r>
        <w:rPr>
          <w:i/>
        </w:rPr>
        <w:t xml:space="preserve"> bestämma hur medlen för det militära försvaret skall anvä</w:t>
      </w:r>
      <w:r>
        <w:rPr>
          <w:i/>
        </w:rPr>
        <w:t>n</w:t>
      </w:r>
      <w:r>
        <w:rPr>
          <w:i/>
        </w:rPr>
        <w:t>das</w:t>
      </w:r>
      <w:r>
        <w:t xml:space="preserve">. </w:t>
      </w:r>
    </w:p>
    <w:p w:rsidR="00C67161" w:rsidRDefault="00C67161">
      <w:pPr>
        <w:pStyle w:val="Normaltindrag"/>
      </w:pPr>
      <w:r>
        <w:t>Utskottet anser att de frågor som tas upp i motion 2005/06:Fö218 om fö</w:t>
      </w:r>
      <w:r>
        <w:t>r</w:t>
      </w:r>
      <w:r>
        <w:t>bättrad styrning av Försvarsmakten och om planeringsförutsättningarna för Försvarsmakten är viktiga. Förslagen från Utredningen om styr- och finansi</w:t>
      </w:r>
      <w:r>
        <w:t>e</w:t>
      </w:r>
      <w:r>
        <w:t xml:space="preserve">ringsformerna i försvaret lämnades till regeringen den 1 november 2005 och bereds för närvarande i Regeringskansliet. Utskottet utgår från att de frågor som väcks i motionen övervägs i det sammanhanget. </w:t>
      </w:r>
    </w:p>
    <w:p w:rsidR="00C67161" w:rsidRDefault="00C67161">
      <w:pPr>
        <w:pStyle w:val="Normaltindrag"/>
      </w:pPr>
      <w:r>
        <w:t xml:space="preserve">Något ytterligare uttalande från riksdagens sida utöver vad utskotten har uttalat ovan anser inte utskottet behövs nu. Utskottens uppfattning är väl känd och dokumenterad. </w:t>
      </w:r>
      <w:r>
        <w:rPr>
          <w:i/>
        </w:rPr>
        <w:t>Fyrpartimotionens</w:t>
      </w:r>
      <w:r>
        <w:t xml:space="preserve"> </w:t>
      </w:r>
      <w:r>
        <w:rPr>
          <w:i/>
        </w:rPr>
        <w:t>2005/06:Fö218</w:t>
      </w:r>
      <w:r>
        <w:t xml:space="preserve"> (c, m, fp, kd) förslag om förbättrad styrning av Försvarsmakten </w:t>
      </w:r>
      <w:r>
        <w:rPr>
          <w:i/>
        </w:rPr>
        <w:t>(yrkande 4)</w:t>
      </w:r>
      <w:r>
        <w:t xml:space="preserve"> och om planeringsfö</w:t>
      </w:r>
      <w:r>
        <w:t>r</w:t>
      </w:r>
      <w:r>
        <w:t xml:space="preserve">utsättningarna för Försvarsmakten </w:t>
      </w:r>
      <w:r>
        <w:rPr>
          <w:i/>
        </w:rPr>
        <w:t>(yrkande 11)</w:t>
      </w:r>
      <w:r>
        <w:t xml:space="preserve"> </w:t>
      </w:r>
      <w:r>
        <w:rPr>
          <w:i/>
        </w:rPr>
        <w:t>a</w:t>
      </w:r>
      <w:r>
        <w:rPr>
          <w:i/>
        </w:rPr>
        <w:t>v</w:t>
      </w:r>
      <w:r>
        <w:rPr>
          <w:i/>
        </w:rPr>
        <w:t>styrks</w:t>
      </w:r>
      <w:r>
        <w:t xml:space="preserve"> därför.</w:t>
      </w:r>
    </w:p>
    <w:p w:rsidR="00C67161" w:rsidRDefault="001C2FFB" w:rsidP="001C2FFB">
      <w:pPr>
        <w:pStyle w:val="Rubrik2"/>
      </w:pPr>
      <w:r>
        <w:br w:type="page"/>
      </w:r>
      <w:bookmarkStart w:id="36" w:name="_Toc120957236"/>
      <w:r w:rsidR="00C67161">
        <w:t>Politikområde</w:t>
      </w:r>
      <w:r w:rsidR="00F45D13">
        <w:t>t</w:t>
      </w:r>
      <w:r w:rsidR="00C67161">
        <w:t xml:space="preserve"> Totalförsvar</w:t>
      </w:r>
      <w:bookmarkEnd w:id="36"/>
    </w:p>
    <w:p w:rsidR="00C67161" w:rsidRDefault="00C67161">
      <w:r>
        <w:t>Riksdagen har genom lagen (1992:1403) om totalförsvar och höjd beredskap definierat totalförsvar som verksamhet som behövs för att förbereda Sverige för krig. Under högsta beredskap är totalförsvar all samhällsverksamhet som då skall bedrivas. Totalförsvar avser således en verksamhet och inte en org</w:t>
      </w:r>
      <w:r>
        <w:t>a</w:t>
      </w:r>
      <w:r>
        <w:t>nisation. Med totalförsvarets resurser avses alla de resurser som finns för totalförsvarets verksamhet. Politikområdet omfattar planering, förberedelser och utnyttjande av totalförsvarets resurser för att uppnå de av riksdagen a</w:t>
      </w:r>
      <w:r>
        <w:t>n</w:t>
      </w:r>
      <w:r>
        <w:t>givna målen samt för att på andra sätt stödja svensk säkerhetspolitik.</w:t>
      </w:r>
    </w:p>
    <w:p w:rsidR="00EC1A58" w:rsidRDefault="00EC1A58" w:rsidP="00EC1A58">
      <w:pPr>
        <w:spacing w:before="0"/>
        <w:rPr>
          <w:b/>
        </w:rPr>
      </w:pPr>
      <w:bookmarkStart w:id="37" w:name="_Toc75687907"/>
      <w:bookmarkStart w:id="38" w:name="_Toc114546301"/>
    </w:p>
    <w:p w:rsidR="00C67161" w:rsidRPr="00EC1A58" w:rsidRDefault="00C67161" w:rsidP="00882F52">
      <w:pPr>
        <w:spacing w:before="0"/>
        <w:ind w:hanging="1045"/>
        <w:rPr>
          <w:b/>
        </w:rPr>
      </w:pPr>
      <w:r w:rsidRPr="00EC1A58">
        <w:rPr>
          <w:b/>
        </w:rPr>
        <w:t>Utgiftsutveckling</w:t>
      </w:r>
      <w:bookmarkEnd w:id="37"/>
      <w:bookmarkEnd w:id="38"/>
    </w:p>
    <w:p w:rsidR="00C67161" w:rsidRPr="00EC1A58" w:rsidRDefault="00C67161" w:rsidP="00882F52">
      <w:pPr>
        <w:pStyle w:val="TabellUnderrubrik"/>
        <w:spacing w:after="0"/>
        <w:ind w:hanging="1045"/>
        <w:rPr>
          <w:rFonts w:ascii="Times New Roman" w:hAnsi="Times New Roman"/>
        </w:rPr>
      </w:pPr>
      <w:r w:rsidRPr="00EC1A58">
        <w:rPr>
          <w:rFonts w:ascii="Times New Roman" w:hAnsi="Times New Roman"/>
        </w:rPr>
        <w:t>Miljoner kronor</w:t>
      </w:r>
    </w:p>
    <w:tbl>
      <w:tblPr>
        <w:tblW w:w="7130" w:type="dxa"/>
        <w:tblInd w:w="-1045" w:type="dxa"/>
        <w:tblLayout w:type="fixed"/>
        <w:tblCellMar>
          <w:left w:w="0" w:type="dxa"/>
          <w:right w:w="0" w:type="dxa"/>
        </w:tblCellMar>
        <w:tblLook w:val="0000" w:firstRow="0" w:lastRow="0" w:firstColumn="0" w:lastColumn="0" w:noHBand="0" w:noVBand="0"/>
      </w:tblPr>
      <w:tblGrid>
        <w:gridCol w:w="1967"/>
        <w:gridCol w:w="903"/>
        <w:gridCol w:w="855"/>
        <w:gridCol w:w="760"/>
        <w:gridCol w:w="855"/>
        <w:gridCol w:w="935"/>
        <w:gridCol w:w="855"/>
      </w:tblGrid>
      <w:tr w:rsidR="00C67161">
        <w:tblPrEx>
          <w:tblCellMar>
            <w:top w:w="0" w:type="dxa"/>
            <w:left w:w="0" w:type="dxa"/>
            <w:bottom w:w="0" w:type="dxa"/>
            <w:right w:w="0" w:type="dxa"/>
          </w:tblCellMar>
        </w:tblPrEx>
        <w:tc>
          <w:tcPr>
            <w:tcW w:w="1967" w:type="dxa"/>
            <w:tcBorders>
              <w:top w:val="single" w:sz="4" w:space="0" w:color="auto"/>
              <w:left w:val="nil"/>
              <w:bottom w:val="single" w:sz="4" w:space="0" w:color="auto"/>
              <w:right w:val="nil"/>
            </w:tcBorders>
            <w:vAlign w:val="bottom"/>
          </w:tcPr>
          <w:p w:rsidR="00C67161" w:rsidRDefault="00270F1D" w:rsidP="00EC1A58">
            <w:pPr>
              <w:pStyle w:val="Tabelltext"/>
              <w:jc w:val="right"/>
            </w:pPr>
            <w:r w:rsidRPr="00EC1A58">
              <w:t>Anslag inom utgiftsområde 6</w:t>
            </w:r>
            <w:r w:rsidR="00C67161">
              <w:t> </w:t>
            </w:r>
          </w:p>
        </w:tc>
        <w:tc>
          <w:tcPr>
            <w:tcW w:w="903" w:type="dxa"/>
            <w:tcBorders>
              <w:top w:val="single" w:sz="4" w:space="0" w:color="auto"/>
              <w:left w:val="nil"/>
              <w:bottom w:val="single" w:sz="4" w:space="0" w:color="auto"/>
              <w:right w:val="nil"/>
            </w:tcBorders>
            <w:vAlign w:val="bottom"/>
          </w:tcPr>
          <w:p w:rsidR="00C67161" w:rsidRDefault="00C67161" w:rsidP="00E7068E">
            <w:pPr>
              <w:pStyle w:val="Tabelltext"/>
              <w:ind w:right="83"/>
              <w:jc w:val="right"/>
            </w:pPr>
            <w:r>
              <w:t> Utfall</w:t>
            </w:r>
            <w:r>
              <w:br/>
              <w:t>2004</w:t>
            </w:r>
          </w:p>
        </w:tc>
        <w:tc>
          <w:tcPr>
            <w:tcW w:w="855" w:type="dxa"/>
            <w:tcBorders>
              <w:top w:val="single" w:sz="4" w:space="0" w:color="auto"/>
              <w:left w:val="nil"/>
              <w:bottom w:val="single" w:sz="4" w:space="0" w:color="auto"/>
              <w:right w:val="nil"/>
            </w:tcBorders>
            <w:vAlign w:val="bottom"/>
          </w:tcPr>
          <w:p w:rsidR="00C67161" w:rsidRDefault="00C67161" w:rsidP="00E7068E">
            <w:pPr>
              <w:pStyle w:val="Tabelltext"/>
              <w:ind w:left="-14" w:right="95"/>
              <w:jc w:val="right"/>
            </w:pPr>
            <w:r>
              <w:t> Budget</w:t>
            </w:r>
            <w:r>
              <w:br/>
              <w:t>2005 </w:t>
            </w:r>
            <w:r w:rsidRPr="00AD29E0">
              <w:rPr>
                <w:szCs w:val="16"/>
                <w:vertAlign w:val="superscript"/>
              </w:rPr>
              <w:t>1</w:t>
            </w:r>
          </w:p>
        </w:tc>
        <w:tc>
          <w:tcPr>
            <w:tcW w:w="760" w:type="dxa"/>
            <w:tcBorders>
              <w:top w:val="single" w:sz="4" w:space="0" w:color="auto"/>
              <w:left w:val="nil"/>
              <w:bottom w:val="single" w:sz="4" w:space="0" w:color="auto"/>
              <w:right w:val="nil"/>
            </w:tcBorders>
            <w:vAlign w:val="bottom"/>
          </w:tcPr>
          <w:p w:rsidR="00C67161" w:rsidRDefault="00C67161" w:rsidP="00E7068E">
            <w:pPr>
              <w:pStyle w:val="Tabelltext"/>
              <w:ind w:right="49"/>
              <w:jc w:val="right"/>
            </w:pPr>
            <w:r>
              <w:t> Prognos</w:t>
            </w:r>
            <w:r>
              <w:br/>
              <w:t>2005</w:t>
            </w:r>
          </w:p>
        </w:tc>
        <w:tc>
          <w:tcPr>
            <w:tcW w:w="855" w:type="dxa"/>
            <w:tcBorders>
              <w:top w:val="single" w:sz="4" w:space="0" w:color="auto"/>
              <w:left w:val="nil"/>
              <w:bottom w:val="single" w:sz="4" w:space="0" w:color="auto"/>
              <w:right w:val="nil"/>
            </w:tcBorders>
            <w:vAlign w:val="bottom"/>
          </w:tcPr>
          <w:p w:rsidR="00C67161" w:rsidRPr="00EC1A58" w:rsidRDefault="00C67161" w:rsidP="00E7068E">
            <w:pPr>
              <w:pStyle w:val="Tabelltext"/>
              <w:ind w:right="95"/>
              <w:jc w:val="right"/>
              <w:rPr>
                <w:b/>
              </w:rPr>
            </w:pPr>
            <w:r w:rsidRPr="00EC1A58">
              <w:rPr>
                <w:b/>
              </w:rPr>
              <w:t> Förslag</w:t>
            </w:r>
            <w:r w:rsidRPr="00EC1A58">
              <w:rPr>
                <w:b/>
              </w:rPr>
              <w:br/>
              <w:t>2006</w:t>
            </w:r>
          </w:p>
        </w:tc>
        <w:tc>
          <w:tcPr>
            <w:tcW w:w="935" w:type="dxa"/>
            <w:tcBorders>
              <w:top w:val="single" w:sz="4" w:space="0" w:color="auto"/>
              <w:left w:val="nil"/>
              <w:bottom w:val="single" w:sz="4" w:space="0" w:color="auto"/>
              <w:right w:val="nil"/>
            </w:tcBorders>
            <w:vAlign w:val="bottom"/>
          </w:tcPr>
          <w:p w:rsidR="00C67161" w:rsidRDefault="00C67161" w:rsidP="00E7068E">
            <w:pPr>
              <w:pStyle w:val="Tabelltext"/>
              <w:ind w:right="95"/>
              <w:jc w:val="right"/>
            </w:pPr>
            <w:r>
              <w:t> Beräknat</w:t>
            </w:r>
            <w:r>
              <w:br/>
              <w:t>2007</w:t>
            </w:r>
          </w:p>
        </w:tc>
        <w:tc>
          <w:tcPr>
            <w:tcW w:w="855" w:type="dxa"/>
            <w:tcBorders>
              <w:top w:val="single" w:sz="4" w:space="0" w:color="auto"/>
              <w:left w:val="nil"/>
              <w:bottom w:val="single" w:sz="4" w:space="0" w:color="auto"/>
              <w:right w:val="nil"/>
            </w:tcBorders>
            <w:vAlign w:val="bottom"/>
          </w:tcPr>
          <w:p w:rsidR="00C67161" w:rsidRDefault="00C67161" w:rsidP="00E7068E">
            <w:pPr>
              <w:pStyle w:val="Tabelltext"/>
              <w:ind w:right="95"/>
              <w:jc w:val="right"/>
            </w:pPr>
            <w:r>
              <w:t> Beräknat</w:t>
            </w:r>
            <w:r>
              <w:br/>
              <w:t>2008</w:t>
            </w:r>
          </w:p>
        </w:tc>
      </w:tr>
      <w:tr w:rsidR="00C67161">
        <w:tblPrEx>
          <w:tblCellMar>
            <w:top w:w="0" w:type="dxa"/>
            <w:left w:w="0" w:type="dxa"/>
            <w:bottom w:w="0" w:type="dxa"/>
            <w:right w:w="0" w:type="dxa"/>
          </w:tblCellMar>
        </w:tblPrEx>
        <w:tc>
          <w:tcPr>
            <w:tcW w:w="1967" w:type="dxa"/>
            <w:tcBorders>
              <w:top w:val="single" w:sz="4" w:space="0" w:color="auto"/>
            </w:tcBorders>
            <w:vAlign w:val="bottom"/>
          </w:tcPr>
          <w:p w:rsidR="00C67161" w:rsidRDefault="00C67161" w:rsidP="00EC1A58">
            <w:pPr>
              <w:pStyle w:val="Tabelltext"/>
            </w:pPr>
            <w:r>
              <w:t>6:1 Förbandsver</w:t>
            </w:r>
            <w:r>
              <w:t>k</w:t>
            </w:r>
            <w:r>
              <w:t>samhet, beredskap och fredsfrämja</w:t>
            </w:r>
            <w:r>
              <w:t>n</w:t>
            </w:r>
            <w:r>
              <w:t>de trup</w:t>
            </w:r>
            <w:r>
              <w:t>p</w:t>
            </w:r>
            <w:r>
              <w:t>insatser m.m.</w:t>
            </w:r>
          </w:p>
        </w:tc>
        <w:tc>
          <w:tcPr>
            <w:tcW w:w="903" w:type="dxa"/>
            <w:tcBorders>
              <w:top w:val="single" w:sz="4" w:space="0" w:color="auto"/>
            </w:tcBorders>
          </w:tcPr>
          <w:p w:rsidR="00C67161" w:rsidRDefault="00C67161" w:rsidP="00E7068E">
            <w:pPr>
              <w:pStyle w:val="Tabelltextsiffror"/>
              <w:ind w:right="83"/>
            </w:pPr>
            <w:r>
              <w:t xml:space="preserve"> 21 412,0</w:t>
            </w:r>
          </w:p>
        </w:tc>
        <w:tc>
          <w:tcPr>
            <w:tcW w:w="855" w:type="dxa"/>
            <w:tcBorders>
              <w:top w:val="single" w:sz="4" w:space="0" w:color="auto"/>
            </w:tcBorders>
          </w:tcPr>
          <w:p w:rsidR="00C67161" w:rsidRDefault="00C67161" w:rsidP="00E7068E">
            <w:pPr>
              <w:pStyle w:val="Tabelltextsiffror"/>
              <w:ind w:left="-14" w:right="95"/>
            </w:pPr>
            <w:r>
              <w:t>22 125,2</w:t>
            </w:r>
          </w:p>
        </w:tc>
        <w:tc>
          <w:tcPr>
            <w:tcW w:w="760" w:type="dxa"/>
            <w:tcBorders>
              <w:top w:val="single" w:sz="4" w:space="0" w:color="auto"/>
            </w:tcBorders>
          </w:tcPr>
          <w:p w:rsidR="00C67161" w:rsidRDefault="00C67161" w:rsidP="00E7068E">
            <w:pPr>
              <w:pStyle w:val="Tabelltextsiffror"/>
              <w:ind w:right="49"/>
            </w:pPr>
            <w:r>
              <w:t>21 686,5</w:t>
            </w:r>
          </w:p>
        </w:tc>
        <w:tc>
          <w:tcPr>
            <w:tcW w:w="855" w:type="dxa"/>
            <w:tcBorders>
              <w:top w:val="single" w:sz="4" w:space="0" w:color="auto"/>
            </w:tcBorders>
          </w:tcPr>
          <w:p w:rsidR="00C67161" w:rsidRPr="00EC1A58" w:rsidRDefault="00C67161" w:rsidP="00E7068E">
            <w:pPr>
              <w:pStyle w:val="Tabelltextsiffror"/>
              <w:ind w:right="95"/>
              <w:rPr>
                <w:b/>
              </w:rPr>
            </w:pPr>
            <w:r w:rsidRPr="00EC1A58">
              <w:rPr>
                <w:b/>
              </w:rPr>
              <w:t>21 458,4</w:t>
            </w:r>
          </w:p>
        </w:tc>
        <w:tc>
          <w:tcPr>
            <w:tcW w:w="935" w:type="dxa"/>
            <w:tcBorders>
              <w:top w:val="single" w:sz="4" w:space="0" w:color="auto"/>
            </w:tcBorders>
          </w:tcPr>
          <w:p w:rsidR="00C67161" w:rsidRDefault="00C67161" w:rsidP="00E7068E">
            <w:pPr>
              <w:pStyle w:val="Tabelltextsiffror"/>
              <w:ind w:right="95"/>
            </w:pPr>
            <w:r>
              <w:t>19 920,1</w:t>
            </w:r>
          </w:p>
        </w:tc>
        <w:tc>
          <w:tcPr>
            <w:tcW w:w="855" w:type="dxa"/>
            <w:tcBorders>
              <w:top w:val="single" w:sz="4" w:space="0" w:color="auto"/>
            </w:tcBorders>
          </w:tcPr>
          <w:p w:rsidR="00C67161" w:rsidRDefault="00C67161" w:rsidP="00E7068E">
            <w:pPr>
              <w:pStyle w:val="Tabelltextsiffror"/>
              <w:ind w:right="95"/>
            </w:pPr>
            <w:r>
              <w:t>20 276,0</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6:2 Materiel, a</w:t>
            </w:r>
            <w:r>
              <w:t>n</w:t>
            </w:r>
            <w:r>
              <w:t>läggningar samt forskning och tekniku</w:t>
            </w:r>
            <w:r>
              <w:t>t</w:t>
            </w:r>
            <w:r>
              <w:t>veckling</w:t>
            </w:r>
          </w:p>
        </w:tc>
        <w:tc>
          <w:tcPr>
            <w:tcW w:w="903" w:type="dxa"/>
          </w:tcPr>
          <w:p w:rsidR="00C67161" w:rsidRDefault="00C67161" w:rsidP="00E7068E">
            <w:pPr>
              <w:pStyle w:val="Tabelltextsiffror"/>
              <w:ind w:right="83"/>
            </w:pPr>
            <w:r>
              <w:t>17 391,9</w:t>
            </w:r>
          </w:p>
        </w:tc>
        <w:tc>
          <w:tcPr>
            <w:tcW w:w="855" w:type="dxa"/>
          </w:tcPr>
          <w:p w:rsidR="00C67161" w:rsidRDefault="00C67161" w:rsidP="00E7068E">
            <w:pPr>
              <w:pStyle w:val="Tabelltextsiffror"/>
              <w:ind w:left="-14" w:right="95"/>
            </w:pPr>
            <w:r>
              <w:t>17 398,6</w:t>
            </w:r>
          </w:p>
        </w:tc>
        <w:tc>
          <w:tcPr>
            <w:tcW w:w="760" w:type="dxa"/>
          </w:tcPr>
          <w:p w:rsidR="00C67161" w:rsidRDefault="00C67161" w:rsidP="00E7068E">
            <w:pPr>
              <w:pStyle w:val="Tabelltextsiffror"/>
              <w:ind w:right="49"/>
            </w:pPr>
            <w:r>
              <w:t>17 757,2</w:t>
            </w:r>
          </w:p>
        </w:tc>
        <w:tc>
          <w:tcPr>
            <w:tcW w:w="855" w:type="dxa"/>
          </w:tcPr>
          <w:p w:rsidR="00C67161" w:rsidRPr="00EC1A58" w:rsidRDefault="00C67161" w:rsidP="00E7068E">
            <w:pPr>
              <w:pStyle w:val="Tabelltextsiffror"/>
              <w:ind w:right="95"/>
              <w:rPr>
                <w:b/>
              </w:rPr>
            </w:pPr>
            <w:r w:rsidRPr="00EC1A58">
              <w:rPr>
                <w:b/>
              </w:rPr>
              <w:t>17 276,8</w:t>
            </w:r>
          </w:p>
        </w:tc>
        <w:tc>
          <w:tcPr>
            <w:tcW w:w="935" w:type="dxa"/>
          </w:tcPr>
          <w:p w:rsidR="00C67161" w:rsidRDefault="00C67161" w:rsidP="00E7068E">
            <w:pPr>
              <w:pStyle w:val="Tabelltextsiffror"/>
              <w:ind w:right="95"/>
            </w:pPr>
            <w:r>
              <w:t>18 107,9</w:t>
            </w:r>
          </w:p>
        </w:tc>
        <w:tc>
          <w:tcPr>
            <w:tcW w:w="855" w:type="dxa"/>
          </w:tcPr>
          <w:p w:rsidR="00C67161" w:rsidRDefault="00C67161" w:rsidP="00E7068E">
            <w:pPr>
              <w:pStyle w:val="Tabelltextsiffror"/>
              <w:ind w:right="95"/>
            </w:pPr>
            <w:r>
              <w:t>18 700,4</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6:3 Krisberedskapsmyndigh</w:t>
            </w:r>
            <w:r>
              <w:t>e</w:t>
            </w:r>
            <w:r>
              <w:t>ten</w:t>
            </w:r>
          </w:p>
        </w:tc>
        <w:tc>
          <w:tcPr>
            <w:tcW w:w="903" w:type="dxa"/>
          </w:tcPr>
          <w:p w:rsidR="00C67161" w:rsidRDefault="00C67161" w:rsidP="00E7068E">
            <w:pPr>
              <w:pStyle w:val="Tabelltextsiffror"/>
              <w:ind w:right="83"/>
            </w:pPr>
            <w:r>
              <w:t>134,3</w:t>
            </w:r>
          </w:p>
        </w:tc>
        <w:tc>
          <w:tcPr>
            <w:tcW w:w="855" w:type="dxa"/>
          </w:tcPr>
          <w:p w:rsidR="00C67161" w:rsidRDefault="00C67161" w:rsidP="00E7068E">
            <w:pPr>
              <w:pStyle w:val="Tabelltextsiffror"/>
              <w:ind w:left="-14" w:right="95"/>
            </w:pPr>
            <w:r>
              <w:t>136,6</w:t>
            </w:r>
          </w:p>
        </w:tc>
        <w:tc>
          <w:tcPr>
            <w:tcW w:w="760" w:type="dxa"/>
          </w:tcPr>
          <w:p w:rsidR="00C67161" w:rsidRDefault="00C67161" w:rsidP="00E7068E">
            <w:pPr>
              <w:pStyle w:val="Tabelltextsiffror"/>
              <w:ind w:right="49"/>
            </w:pPr>
            <w:r>
              <w:t>134,8</w:t>
            </w:r>
          </w:p>
        </w:tc>
        <w:tc>
          <w:tcPr>
            <w:tcW w:w="855" w:type="dxa"/>
          </w:tcPr>
          <w:p w:rsidR="00C67161" w:rsidRPr="00EC1A58" w:rsidRDefault="00C67161" w:rsidP="00E7068E">
            <w:pPr>
              <w:pStyle w:val="Tabelltextsiffror"/>
              <w:ind w:right="95"/>
              <w:rPr>
                <w:b/>
              </w:rPr>
            </w:pPr>
            <w:r w:rsidRPr="00EC1A58">
              <w:rPr>
                <w:b/>
              </w:rPr>
              <w:t>146,7</w:t>
            </w:r>
          </w:p>
        </w:tc>
        <w:tc>
          <w:tcPr>
            <w:tcW w:w="935" w:type="dxa"/>
          </w:tcPr>
          <w:p w:rsidR="00C67161" w:rsidRDefault="00C67161" w:rsidP="00E7068E">
            <w:pPr>
              <w:pStyle w:val="Tabelltextsiffror"/>
              <w:ind w:right="95"/>
            </w:pPr>
            <w:r>
              <w:t>149,2</w:t>
            </w:r>
          </w:p>
        </w:tc>
        <w:tc>
          <w:tcPr>
            <w:tcW w:w="855" w:type="dxa"/>
          </w:tcPr>
          <w:p w:rsidR="00C67161" w:rsidRDefault="00C67161" w:rsidP="00E7068E">
            <w:pPr>
              <w:pStyle w:val="Tabelltextsiffror"/>
              <w:ind w:right="95"/>
            </w:pPr>
            <w:r>
              <w:t>152,0</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6:4 Styrelsen för psykol</w:t>
            </w:r>
            <w:r>
              <w:t>o</w:t>
            </w:r>
            <w:r>
              <w:t>giskt fö</w:t>
            </w:r>
            <w:r>
              <w:t>r</w:t>
            </w:r>
            <w:r>
              <w:t>svar</w:t>
            </w:r>
          </w:p>
        </w:tc>
        <w:tc>
          <w:tcPr>
            <w:tcW w:w="903" w:type="dxa"/>
          </w:tcPr>
          <w:p w:rsidR="00C67161" w:rsidRDefault="00C67161" w:rsidP="00E7068E">
            <w:pPr>
              <w:pStyle w:val="Tabelltextsiffror"/>
              <w:ind w:right="83"/>
            </w:pPr>
            <w:r>
              <w:t>15,5</w:t>
            </w:r>
          </w:p>
        </w:tc>
        <w:tc>
          <w:tcPr>
            <w:tcW w:w="855" w:type="dxa"/>
          </w:tcPr>
          <w:p w:rsidR="00C67161" w:rsidRDefault="00C67161" w:rsidP="00E7068E">
            <w:pPr>
              <w:pStyle w:val="Tabelltextsiffror"/>
              <w:ind w:left="-14" w:right="95"/>
            </w:pPr>
            <w:r>
              <w:t>38,7</w:t>
            </w:r>
          </w:p>
        </w:tc>
        <w:tc>
          <w:tcPr>
            <w:tcW w:w="760" w:type="dxa"/>
          </w:tcPr>
          <w:p w:rsidR="00C67161" w:rsidRDefault="00C67161" w:rsidP="00E7068E">
            <w:pPr>
              <w:pStyle w:val="Tabelltextsiffror"/>
              <w:ind w:right="49"/>
            </w:pPr>
            <w:r>
              <w:t>37,2</w:t>
            </w:r>
          </w:p>
        </w:tc>
        <w:tc>
          <w:tcPr>
            <w:tcW w:w="855" w:type="dxa"/>
          </w:tcPr>
          <w:p w:rsidR="00C67161" w:rsidRPr="00EC1A58" w:rsidRDefault="00C67161" w:rsidP="00E7068E">
            <w:pPr>
              <w:pStyle w:val="Tabelltextsiffror"/>
              <w:ind w:right="95"/>
              <w:rPr>
                <w:b/>
              </w:rPr>
            </w:pPr>
            <w:r w:rsidRPr="00EC1A58">
              <w:rPr>
                <w:b/>
              </w:rPr>
              <w:t>25,7</w:t>
            </w:r>
          </w:p>
        </w:tc>
        <w:tc>
          <w:tcPr>
            <w:tcW w:w="935" w:type="dxa"/>
          </w:tcPr>
          <w:p w:rsidR="00C67161" w:rsidRDefault="00C67161" w:rsidP="00E7068E">
            <w:pPr>
              <w:pStyle w:val="Tabelltextsiffror"/>
              <w:ind w:right="95"/>
            </w:pPr>
            <w:r>
              <w:t>17,7</w:t>
            </w:r>
          </w:p>
        </w:tc>
        <w:tc>
          <w:tcPr>
            <w:tcW w:w="855" w:type="dxa"/>
          </w:tcPr>
          <w:p w:rsidR="00C67161" w:rsidRDefault="00C67161" w:rsidP="00E7068E">
            <w:pPr>
              <w:pStyle w:val="Tabelltextsiffror"/>
              <w:ind w:right="95"/>
            </w:pPr>
            <w:r>
              <w:t>18,1</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6:5 Totalförsvarets pliktverk</w:t>
            </w:r>
          </w:p>
        </w:tc>
        <w:tc>
          <w:tcPr>
            <w:tcW w:w="903" w:type="dxa"/>
          </w:tcPr>
          <w:p w:rsidR="00C67161" w:rsidRDefault="00C67161" w:rsidP="00E7068E">
            <w:pPr>
              <w:pStyle w:val="Tabelltextsiffror"/>
              <w:ind w:right="83"/>
            </w:pPr>
            <w:r>
              <w:t>235,8</w:t>
            </w:r>
          </w:p>
        </w:tc>
        <w:tc>
          <w:tcPr>
            <w:tcW w:w="855" w:type="dxa"/>
          </w:tcPr>
          <w:p w:rsidR="00C67161" w:rsidRDefault="00C67161" w:rsidP="00E7068E">
            <w:pPr>
              <w:pStyle w:val="Tabelltextsiffror"/>
              <w:ind w:left="-14" w:right="95"/>
            </w:pPr>
            <w:r>
              <w:t>248,0</w:t>
            </w:r>
          </w:p>
        </w:tc>
        <w:tc>
          <w:tcPr>
            <w:tcW w:w="760" w:type="dxa"/>
          </w:tcPr>
          <w:p w:rsidR="00C67161" w:rsidRDefault="00C67161" w:rsidP="00E7068E">
            <w:pPr>
              <w:pStyle w:val="Tabelltextsiffror"/>
              <w:ind w:right="49"/>
            </w:pPr>
            <w:r>
              <w:t>244,7</w:t>
            </w:r>
          </w:p>
        </w:tc>
        <w:tc>
          <w:tcPr>
            <w:tcW w:w="855" w:type="dxa"/>
          </w:tcPr>
          <w:p w:rsidR="00C67161" w:rsidRPr="00EC1A58" w:rsidRDefault="00C67161" w:rsidP="00E7068E">
            <w:pPr>
              <w:pStyle w:val="Tabelltextsiffror"/>
              <w:ind w:right="95"/>
              <w:rPr>
                <w:b/>
              </w:rPr>
            </w:pPr>
            <w:r w:rsidRPr="00EC1A58">
              <w:rPr>
                <w:b/>
              </w:rPr>
              <w:t>251,5</w:t>
            </w:r>
          </w:p>
        </w:tc>
        <w:tc>
          <w:tcPr>
            <w:tcW w:w="935" w:type="dxa"/>
          </w:tcPr>
          <w:p w:rsidR="00C67161" w:rsidRDefault="00C67161" w:rsidP="00E7068E">
            <w:pPr>
              <w:pStyle w:val="Tabelltextsiffror"/>
              <w:ind w:right="95"/>
            </w:pPr>
            <w:r>
              <w:t>255,6</w:t>
            </w:r>
          </w:p>
        </w:tc>
        <w:tc>
          <w:tcPr>
            <w:tcW w:w="855" w:type="dxa"/>
          </w:tcPr>
          <w:p w:rsidR="00C67161" w:rsidRDefault="00C67161" w:rsidP="00E7068E">
            <w:pPr>
              <w:pStyle w:val="Tabelltextsiffror"/>
              <w:ind w:right="95"/>
            </w:pPr>
            <w:r>
              <w:t>260,1</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6:6 Försvarshögsk</w:t>
            </w:r>
            <w:r>
              <w:t>o</w:t>
            </w:r>
            <w:r>
              <w:t>lan</w:t>
            </w:r>
          </w:p>
        </w:tc>
        <w:tc>
          <w:tcPr>
            <w:tcW w:w="903" w:type="dxa"/>
          </w:tcPr>
          <w:p w:rsidR="00C67161" w:rsidRDefault="00C67161" w:rsidP="00E7068E">
            <w:pPr>
              <w:pStyle w:val="Tabelltextsiffror"/>
              <w:ind w:right="83"/>
            </w:pPr>
            <w:r>
              <w:t>28,2</w:t>
            </w:r>
          </w:p>
        </w:tc>
        <w:tc>
          <w:tcPr>
            <w:tcW w:w="855" w:type="dxa"/>
          </w:tcPr>
          <w:p w:rsidR="00C67161" w:rsidRDefault="00C67161" w:rsidP="00E7068E">
            <w:pPr>
              <w:pStyle w:val="Tabelltextsiffror"/>
              <w:ind w:left="-14" w:right="95"/>
            </w:pPr>
            <w:r>
              <w:t>30,6</w:t>
            </w:r>
          </w:p>
        </w:tc>
        <w:tc>
          <w:tcPr>
            <w:tcW w:w="760" w:type="dxa"/>
          </w:tcPr>
          <w:p w:rsidR="00C67161" w:rsidRDefault="00C67161" w:rsidP="00E7068E">
            <w:pPr>
              <w:pStyle w:val="Tabelltextsiffror"/>
              <w:ind w:right="49"/>
            </w:pPr>
            <w:r>
              <w:t>30,2</w:t>
            </w:r>
          </w:p>
        </w:tc>
        <w:tc>
          <w:tcPr>
            <w:tcW w:w="855" w:type="dxa"/>
          </w:tcPr>
          <w:p w:rsidR="00C67161" w:rsidRPr="00EC1A58" w:rsidRDefault="00C67161" w:rsidP="00E7068E">
            <w:pPr>
              <w:pStyle w:val="Tabelltextsiffror"/>
              <w:ind w:right="95"/>
              <w:rPr>
                <w:b/>
              </w:rPr>
            </w:pPr>
            <w:r w:rsidRPr="00EC1A58">
              <w:rPr>
                <w:b/>
              </w:rPr>
              <w:t>32,9</w:t>
            </w:r>
          </w:p>
        </w:tc>
        <w:tc>
          <w:tcPr>
            <w:tcW w:w="935" w:type="dxa"/>
          </w:tcPr>
          <w:p w:rsidR="00C67161" w:rsidRDefault="00C67161" w:rsidP="00E7068E">
            <w:pPr>
              <w:pStyle w:val="Tabelltextsiffror"/>
              <w:ind w:right="95"/>
            </w:pPr>
            <w:r>
              <w:t>32,8</w:t>
            </w:r>
          </w:p>
        </w:tc>
        <w:tc>
          <w:tcPr>
            <w:tcW w:w="855" w:type="dxa"/>
          </w:tcPr>
          <w:p w:rsidR="00C67161" w:rsidRDefault="00C67161" w:rsidP="00E7068E">
            <w:pPr>
              <w:pStyle w:val="Tabelltextsiffror"/>
              <w:ind w:right="95"/>
            </w:pPr>
            <w:r>
              <w:t>33,4</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6:7 Försvarets r</w:t>
            </w:r>
            <w:r>
              <w:t>a</w:t>
            </w:r>
            <w:r>
              <w:t>dioanstalt</w:t>
            </w:r>
          </w:p>
        </w:tc>
        <w:tc>
          <w:tcPr>
            <w:tcW w:w="903" w:type="dxa"/>
          </w:tcPr>
          <w:p w:rsidR="00C67161" w:rsidRDefault="00C67161" w:rsidP="00E7068E">
            <w:pPr>
              <w:pStyle w:val="Tabelltextsiffror"/>
              <w:ind w:right="83"/>
            </w:pPr>
            <w:r>
              <w:t>407,2</w:t>
            </w:r>
          </w:p>
        </w:tc>
        <w:tc>
          <w:tcPr>
            <w:tcW w:w="855" w:type="dxa"/>
          </w:tcPr>
          <w:p w:rsidR="00C67161" w:rsidRDefault="00C67161" w:rsidP="00E7068E">
            <w:pPr>
              <w:pStyle w:val="Tabelltextsiffror"/>
              <w:ind w:left="-14" w:right="95"/>
            </w:pPr>
            <w:r>
              <w:t>424,8</w:t>
            </w:r>
          </w:p>
        </w:tc>
        <w:tc>
          <w:tcPr>
            <w:tcW w:w="760" w:type="dxa"/>
          </w:tcPr>
          <w:p w:rsidR="00C67161" w:rsidRDefault="00C67161" w:rsidP="00E7068E">
            <w:pPr>
              <w:pStyle w:val="Tabelltextsiffror"/>
              <w:ind w:right="49"/>
            </w:pPr>
            <w:r>
              <w:t>419,1</w:t>
            </w:r>
          </w:p>
        </w:tc>
        <w:tc>
          <w:tcPr>
            <w:tcW w:w="855" w:type="dxa"/>
          </w:tcPr>
          <w:p w:rsidR="00C67161" w:rsidRPr="00EC1A58" w:rsidRDefault="00C67161" w:rsidP="00E7068E">
            <w:pPr>
              <w:pStyle w:val="Tabelltextsiffror"/>
              <w:ind w:right="95"/>
              <w:rPr>
                <w:b/>
              </w:rPr>
            </w:pPr>
            <w:r w:rsidRPr="00EC1A58">
              <w:rPr>
                <w:b/>
              </w:rPr>
              <w:t>456,4</w:t>
            </w:r>
          </w:p>
        </w:tc>
        <w:tc>
          <w:tcPr>
            <w:tcW w:w="935" w:type="dxa"/>
          </w:tcPr>
          <w:p w:rsidR="00C67161" w:rsidRDefault="00C67161" w:rsidP="00E7068E">
            <w:pPr>
              <w:pStyle w:val="Tabelltextsiffror"/>
              <w:ind w:right="95"/>
            </w:pPr>
            <w:r>
              <w:t>481,9</w:t>
            </w:r>
          </w:p>
        </w:tc>
        <w:tc>
          <w:tcPr>
            <w:tcW w:w="855" w:type="dxa"/>
          </w:tcPr>
          <w:p w:rsidR="00C67161" w:rsidRDefault="00C67161" w:rsidP="00E7068E">
            <w:pPr>
              <w:pStyle w:val="Tabelltextsiffror"/>
              <w:ind w:right="95"/>
            </w:pPr>
            <w:r>
              <w:t>508,2</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6:8 Totalförsvarets fors</w:t>
            </w:r>
            <w:r>
              <w:t>k</w:t>
            </w:r>
            <w:r>
              <w:t>ningsi</w:t>
            </w:r>
            <w:r>
              <w:t>n</w:t>
            </w:r>
            <w:r>
              <w:t>stitut</w:t>
            </w:r>
          </w:p>
        </w:tc>
        <w:tc>
          <w:tcPr>
            <w:tcW w:w="903" w:type="dxa"/>
          </w:tcPr>
          <w:p w:rsidR="00C67161" w:rsidRDefault="00C67161" w:rsidP="00E7068E">
            <w:pPr>
              <w:pStyle w:val="Tabelltextsiffror"/>
              <w:ind w:right="83"/>
            </w:pPr>
            <w:r>
              <w:t>185,1</w:t>
            </w:r>
          </w:p>
        </w:tc>
        <w:tc>
          <w:tcPr>
            <w:tcW w:w="855" w:type="dxa"/>
          </w:tcPr>
          <w:p w:rsidR="00C67161" w:rsidRDefault="00C67161" w:rsidP="00E7068E">
            <w:pPr>
              <w:pStyle w:val="Tabelltextsiffror"/>
              <w:ind w:left="-14" w:right="95"/>
            </w:pPr>
            <w:r>
              <w:t>189,8</w:t>
            </w:r>
          </w:p>
        </w:tc>
        <w:tc>
          <w:tcPr>
            <w:tcW w:w="760" w:type="dxa"/>
          </w:tcPr>
          <w:p w:rsidR="00C67161" w:rsidRDefault="00C67161" w:rsidP="00E7068E">
            <w:pPr>
              <w:pStyle w:val="Tabelltextsiffror"/>
              <w:ind w:right="49"/>
            </w:pPr>
            <w:r>
              <w:t>187,2</w:t>
            </w:r>
          </w:p>
        </w:tc>
        <w:tc>
          <w:tcPr>
            <w:tcW w:w="855" w:type="dxa"/>
          </w:tcPr>
          <w:p w:rsidR="00C67161" w:rsidRPr="00EC1A58" w:rsidRDefault="00C67161" w:rsidP="00E7068E">
            <w:pPr>
              <w:pStyle w:val="Tabelltextsiffror"/>
              <w:ind w:right="95"/>
              <w:rPr>
                <w:b/>
              </w:rPr>
            </w:pPr>
            <w:r w:rsidRPr="00EC1A58">
              <w:rPr>
                <w:b/>
              </w:rPr>
              <w:t>192,9</w:t>
            </w:r>
          </w:p>
        </w:tc>
        <w:tc>
          <w:tcPr>
            <w:tcW w:w="935" w:type="dxa"/>
          </w:tcPr>
          <w:p w:rsidR="00C67161" w:rsidRDefault="00C67161" w:rsidP="00E7068E">
            <w:pPr>
              <w:pStyle w:val="Tabelltextsiffror"/>
              <w:ind w:right="95"/>
            </w:pPr>
            <w:r>
              <w:t>196,4</w:t>
            </w:r>
          </w:p>
        </w:tc>
        <w:tc>
          <w:tcPr>
            <w:tcW w:w="855" w:type="dxa"/>
          </w:tcPr>
          <w:p w:rsidR="00C67161" w:rsidRDefault="00C67161" w:rsidP="00E7068E">
            <w:pPr>
              <w:pStyle w:val="Tabelltextsiffror"/>
              <w:ind w:right="95"/>
            </w:pPr>
            <w:r>
              <w:t>200,5</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6:9 Stöd till frivilliga fö</w:t>
            </w:r>
            <w:r>
              <w:t>r</w:t>
            </w:r>
            <w:r>
              <w:t>svarso</w:t>
            </w:r>
            <w:r>
              <w:t>r</w:t>
            </w:r>
            <w:r>
              <w:t>ganisationer inom totalfö</w:t>
            </w:r>
            <w:r>
              <w:t>r</w:t>
            </w:r>
            <w:r>
              <w:t>svaret</w:t>
            </w:r>
          </w:p>
        </w:tc>
        <w:tc>
          <w:tcPr>
            <w:tcW w:w="903" w:type="dxa"/>
          </w:tcPr>
          <w:p w:rsidR="00C67161" w:rsidRDefault="00C67161" w:rsidP="00E7068E">
            <w:pPr>
              <w:pStyle w:val="Tabelltextsiffror"/>
              <w:ind w:right="83"/>
            </w:pPr>
            <w:r>
              <w:t>88,3</w:t>
            </w:r>
          </w:p>
        </w:tc>
        <w:tc>
          <w:tcPr>
            <w:tcW w:w="855" w:type="dxa"/>
          </w:tcPr>
          <w:p w:rsidR="00C67161" w:rsidRDefault="00C67161" w:rsidP="00E7068E">
            <w:pPr>
              <w:pStyle w:val="Tabelltextsiffror"/>
              <w:ind w:left="-14" w:right="95"/>
            </w:pPr>
            <w:r>
              <w:t>75,7</w:t>
            </w:r>
          </w:p>
        </w:tc>
        <w:tc>
          <w:tcPr>
            <w:tcW w:w="760" w:type="dxa"/>
          </w:tcPr>
          <w:p w:rsidR="00C67161" w:rsidRDefault="00C67161" w:rsidP="00E7068E">
            <w:pPr>
              <w:pStyle w:val="Tabelltextsiffror"/>
              <w:ind w:right="49"/>
            </w:pPr>
            <w:r>
              <w:t>74,6</w:t>
            </w:r>
          </w:p>
        </w:tc>
        <w:tc>
          <w:tcPr>
            <w:tcW w:w="855" w:type="dxa"/>
          </w:tcPr>
          <w:p w:rsidR="00C67161" w:rsidRPr="00EC1A58" w:rsidRDefault="00C67161" w:rsidP="00E7068E">
            <w:pPr>
              <w:pStyle w:val="Tabelltextsiffror"/>
              <w:ind w:right="95"/>
              <w:rPr>
                <w:b/>
              </w:rPr>
            </w:pPr>
            <w:r w:rsidRPr="00EC1A58">
              <w:rPr>
                <w:b/>
              </w:rPr>
              <w:t>75,2</w:t>
            </w:r>
          </w:p>
        </w:tc>
        <w:tc>
          <w:tcPr>
            <w:tcW w:w="935" w:type="dxa"/>
          </w:tcPr>
          <w:p w:rsidR="00C67161" w:rsidRDefault="00C67161" w:rsidP="00E7068E">
            <w:pPr>
              <w:pStyle w:val="Tabelltextsiffror"/>
              <w:ind w:right="95"/>
            </w:pPr>
            <w:r>
              <w:t>75,2</w:t>
            </w:r>
          </w:p>
        </w:tc>
        <w:tc>
          <w:tcPr>
            <w:tcW w:w="855" w:type="dxa"/>
          </w:tcPr>
          <w:p w:rsidR="00C67161" w:rsidRDefault="00C67161" w:rsidP="00E7068E">
            <w:pPr>
              <w:pStyle w:val="Tabelltextsiffror"/>
              <w:ind w:right="95"/>
            </w:pPr>
            <w:r>
              <w:t>75,2</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6:10 Nämnder m.m.</w:t>
            </w:r>
          </w:p>
        </w:tc>
        <w:tc>
          <w:tcPr>
            <w:tcW w:w="903" w:type="dxa"/>
          </w:tcPr>
          <w:p w:rsidR="00C67161" w:rsidRDefault="00C67161" w:rsidP="00E7068E">
            <w:pPr>
              <w:pStyle w:val="Tabelltextsiffror"/>
              <w:ind w:right="83"/>
            </w:pPr>
            <w:r>
              <w:t>5,3</w:t>
            </w:r>
          </w:p>
        </w:tc>
        <w:tc>
          <w:tcPr>
            <w:tcW w:w="855" w:type="dxa"/>
          </w:tcPr>
          <w:p w:rsidR="00C67161" w:rsidRDefault="00C67161" w:rsidP="00E7068E">
            <w:pPr>
              <w:pStyle w:val="Tabelltextsiffror"/>
              <w:ind w:left="-14" w:right="95"/>
            </w:pPr>
            <w:r>
              <w:t>7,1</w:t>
            </w:r>
          </w:p>
        </w:tc>
        <w:tc>
          <w:tcPr>
            <w:tcW w:w="760" w:type="dxa"/>
          </w:tcPr>
          <w:p w:rsidR="00C67161" w:rsidRDefault="00C67161" w:rsidP="00E7068E">
            <w:pPr>
              <w:pStyle w:val="Tabelltextsiffror"/>
              <w:ind w:right="49"/>
            </w:pPr>
            <w:r>
              <w:t>7,1</w:t>
            </w:r>
          </w:p>
        </w:tc>
        <w:tc>
          <w:tcPr>
            <w:tcW w:w="855" w:type="dxa"/>
          </w:tcPr>
          <w:p w:rsidR="00C67161" w:rsidRPr="00EC1A58" w:rsidRDefault="00C67161" w:rsidP="00E7068E">
            <w:pPr>
              <w:pStyle w:val="Tabelltextsiffror"/>
              <w:ind w:right="95"/>
              <w:rPr>
                <w:b/>
              </w:rPr>
            </w:pPr>
            <w:r w:rsidRPr="00EC1A58">
              <w:rPr>
                <w:b/>
              </w:rPr>
              <w:t>6,5</w:t>
            </w:r>
          </w:p>
        </w:tc>
        <w:tc>
          <w:tcPr>
            <w:tcW w:w="935" w:type="dxa"/>
          </w:tcPr>
          <w:p w:rsidR="00C67161" w:rsidRDefault="00C67161" w:rsidP="00E7068E">
            <w:pPr>
              <w:pStyle w:val="Tabelltextsiffror"/>
              <w:ind w:right="95"/>
            </w:pPr>
            <w:r>
              <w:t>5,9</w:t>
            </w:r>
          </w:p>
        </w:tc>
        <w:tc>
          <w:tcPr>
            <w:tcW w:w="855" w:type="dxa"/>
          </w:tcPr>
          <w:p w:rsidR="00C67161" w:rsidRDefault="00C67161" w:rsidP="00E7068E">
            <w:pPr>
              <w:pStyle w:val="Tabelltextsiffror"/>
              <w:ind w:right="95"/>
            </w:pPr>
            <w:r>
              <w:t>5,9</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6:11 Internationella materie</w:t>
            </w:r>
            <w:r>
              <w:t>l</w:t>
            </w:r>
            <w:r>
              <w:t>samarb</w:t>
            </w:r>
            <w:r>
              <w:t>e</w:t>
            </w:r>
            <w:r>
              <w:t>ten, industrifrågor och expor</w:t>
            </w:r>
            <w:r>
              <w:t>t</w:t>
            </w:r>
            <w:r>
              <w:t>stöd m.m.</w:t>
            </w:r>
          </w:p>
        </w:tc>
        <w:tc>
          <w:tcPr>
            <w:tcW w:w="903" w:type="dxa"/>
          </w:tcPr>
          <w:p w:rsidR="00C67161" w:rsidRDefault="00C67161" w:rsidP="00E7068E">
            <w:pPr>
              <w:pStyle w:val="Tabelltextsiffror"/>
              <w:ind w:right="83"/>
            </w:pPr>
          </w:p>
        </w:tc>
        <w:tc>
          <w:tcPr>
            <w:tcW w:w="855" w:type="dxa"/>
          </w:tcPr>
          <w:p w:rsidR="00C67161" w:rsidRDefault="004B6587" w:rsidP="00E7068E">
            <w:pPr>
              <w:pStyle w:val="Tabelltextsiffror"/>
              <w:ind w:left="-14" w:right="95"/>
            </w:pPr>
            <w:r>
              <w:t xml:space="preserve">           </w:t>
            </w:r>
            <w:r w:rsidR="00C67161">
              <w:t>0,0</w:t>
            </w:r>
          </w:p>
        </w:tc>
        <w:tc>
          <w:tcPr>
            <w:tcW w:w="760" w:type="dxa"/>
          </w:tcPr>
          <w:p w:rsidR="00C67161" w:rsidRDefault="004B6587" w:rsidP="00E7068E">
            <w:pPr>
              <w:pStyle w:val="Tabelltextsiffror"/>
              <w:ind w:right="49"/>
            </w:pPr>
            <w:r>
              <w:t xml:space="preserve">              </w:t>
            </w:r>
            <w:r w:rsidR="00C67161">
              <w:t>0,0</w:t>
            </w:r>
          </w:p>
        </w:tc>
        <w:tc>
          <w:tcPr>
            <w:tcW w:w="855" w:type="dxa"/>
          </w:tcPr>
          <w:p w:rsidR="00C67161" w:rsidRPr="00EC1A58" w:rsidRDefault="004B6587" w:rsidP="00E7068E">
            <w:pPr>
              <w:pStyle w:val="Tabelltextsiffror"/>
              <w:ind w:right="95"/>
              <w:rPr>
                <w:b/>
              </w:rPr>
            </w:pPr>
            <w:r>
              <w:rPr>
                <w:b/>
              </w:rPr>
              <w:t xml:space="preserve">         </w:t>
            </w:r>
            <w:r w:rsidR="00C67161" w:rsidRPr="00EC1A58">
              <w:rPr>
                <w:b/>
              </w:rPr>
              <w:t>90</w:t>
            </w:r>
          </w:p>
        </w:tc>
        <w:tc>
          <w:tcPr>
            <w:tcW w:w="935" w:type="dxa"/>
          </w:tcPr>
          <w:p w:rsidR="00C67161" w:rsidRDefault="004B6587" w:rsidP="00E7068E">
            <w:pPr>
              <w:pStyle w:val="Tabelltextsiffror"/>
              <w:ind w:right="95"/>
            </w:pPr>
            <w:r>
              <w:t xml:space="preserve">            </w:t>
            </w:r>
            <w:r w:rsidR="00C67161">
              <w:t>93,3</w:t>
            </w:r>
          </w:p>
        </w:tc>
        <w:tc>
          <w:tcPr>
            <w:tcW w:w="855" w:type="dxa"/>
          </w:tcPr>
          <w:p w:rsidR="00C67161" w:rsidRDefault="00C67161" w:rsidP="00E7068E">
            <w:pPr>
              <w:pStyle w:val="Tabelltextsiffror"/>
              <w:ind w:right="95"/>
            </w:pPr>
            <w:r>
              <w:t>96,9</w:t>
            </w:r>
          </w:p>
        </w:tc>
      </w:tr>
      <w:tr w:rsidR="00C67161">
        <w:tblPrEx>
          <w:tblCellMar>
            <w:top w:w="0" w:type="dxa"/>
            <w:left w:w="0" w:type="dxa"/>
            <w:bottom w:w="0" w:type="dxa"/>
            <w:right w:w="0" w:type="dxa"/>
          </w:tblCellMar>
        </w:tblPrEx>
        <w:tc>
          <w:tcPr>
            <w:tcW w:w="1967" w:type="dxa"/>
            <w:vAlign w:val="bottom"/>
          </w:tcPr>
          <w:p w:rsidR="00C67161" w:rsidRDefault="00C67161" w:rsidP="00EC1A58">
            <w:pPr>
              <w:pStyle w:val="Tabelltext"/>
            </w:pPr>
            <w:r>
              <w:t>2002 06 6:3 Fun</w:t>
            </w:r>
            <w:r>
              <w:t>k</w:t>
            </w:r>
            <w:r>
              <w:t>tionen Civil le</w:t>
            </w:r>
            <w:r>
              <w:t>d</w:t>
            </w:r>
            <w:r>
              <w:t>ning</w:t>
            </w:r>
          </w:p>
        </w:tc>
        <w:tc>
          <w:tcPr>
            <w:tcW w:w="903" w:type="dxa"/>
          </w:tcPr>
          <w:p w:rsidR="00C67161" w:rsidRDefault="00C67161" w:rsidP="00E7068E">
            <w:pPr>
              <w:pStyle w:val="Tabelltextsiffror"/>
              <w:ind w:right="83"/>
            </w:pPr>
            <w:r>
              <w:t>0,2</w:t>
            </w:r>
          </w:p>
        </w:tc>
        <w:tc>
          <w:tcPr>
            <w:tcW w:w="855" w:type="dxa"/>
          </w:tcPr>
          <w:p w:rsidR="00C67161" w:rsidRDefault="00C67161" w:rsidP="00E7068E">
            <w:pPr>
              <w:pStyle w:val="Tabelltextsiffror"/>
              <w:ind w:left="-14" w:right="95"/>
            </w:pPr>
            <w:r>
              <w:t xml:space="preserve">- </w:t>
            </w:r>
          </w:p>
        </w:tc>
        <w:tc>
          <w:tcPr>
            <w:tcW w:w="760" w:type="dxa"/>
          </w:tcPr>
          <w:p w:rsidR="00C67161" w:rsidRDefault="00C67161" w:rsidP="00E7068E">
            <w:pPr>
              <w:pStyle w:val="Tabelltextsiffror"/>
              <w:ind w:right="49"/>
            </w:pPr>
            <w:r>
              <w:t>0,3</w:t>
            </w:r>
          </w:p>
        </w:tc>
        <w:tc>
          <w:tcPr>
            <w:tcW w:w="855" w:type="dxa"/>
          </w:tcPr>
          <w:p w:rsidR="00C67161" w:rsidRPr="00EC1A58" w:rsidRDefault="00C67161" w:rsidP="00E7068E">
            <w:pPr>
              <w:pStyle w:val="Tabelltextsiffror"/>
              <w:ind w:right="95"/>
              <w:rPr>
                <w:b/>
              </w:rPr>
            </w:pPr>
            <w:r w:rsidRPr="00EC1A58">
              <w:rPr>
                <w:b/>
              </w:rPr>
              <w:t xml:space="preserve">- </w:t>
            </w:r>
          </w:p>
        </w:tc>
        <w:tc>
          <w:tcPr>
            <w:tcW w:w="935" w:type="dxa"/>
          </w:tcPr>
          <w:p w:rsidR="00C67161" w:rsidRDefault="00C67161" w:rsidP="00E7068E">
            <w:pPr>
              <w:pStyle w:val="Tabelltextsiffror"/>
              <w:ind w:right="95"/>
            </w:pPr>
            <w:r>
              <w:t xml:space="preserve">- </w:t>
            </w:r>
          </w:p>
        </w:tc>
        <w:tc>
          <w:tcPr>
            <w:tcW w:w="855" w:type="dxa"/>
          </w:tcPr>
          <w:p w:rsidR="00C67161" w:rsidRDefault="00C67161" w:rsidP="00E7068E">
            <w:pPr>
              <w:pStyle w:val="Tabelltextsiffror"/>
              <w:ind w:right="95"/>
            </w:pPr>
            <w:r>
              <w:t xml:space="preserve">- </w:t>
            </w:r>
          </w:p>
        </w:tc>
      </w:tr>
      <w:tr w:rsidR="00C67161">
        <w:tblPrEx>
          <w:tblCellMar>
            <w:top w:w="0" w:type="dxa"/>
            <w:left w:w="0" w:type="dxa"/>
            <w:bottom w:w="0" w:type="dxa"/>
            <w:right w:w="0" w:type="dxa"/>
          </w:tblCellMar>
        </w:tblPrEx>
        <w:tc>
          <w:tcPr>
            <w:tcW w:w="1967" w:type="dxa"/>
            <w:tcBorders>
              <w:bottom w:val="single" w:sz="4" w:space="0" w:color="auto"/>
            </w:tcBorders>
            <w:vAlign w:val="bottom"/>
          </w:tcPr>
          <w:p w:rsidR="00C67161" w:rsidRDefault="00C67161" w:rsidP="00EC1A58">
            <w:pPr>
              <w:pStyle w:val="Tabelltext"/>
            </w:pPr>
            <w:r>
              <w:t>2002 06 6:9 Fun</w:t>
            </w:r>
            <w:r>
              <w:t>k</w:t>
            </w:r>
            <w:r>
              <w:t>tionen Telekommun</w:t>
            </w:r>
            <w:r>
              <w:t>i</w:t>
            </w:r>
            <w:r>
              <w:t>kationer m.m.</w:t>
            </w:r>
          </w:p>
        </w:tc>
        <w:tc>
          <w:tcPr>
            <w:tcW w:w="903" w:type="dxa"/>
            <w:tcBorders>
              <w:bottom w:val="single" w:sz="4" w:space="0" w:color="auto"/>
            </w:tcBorders>
          </w:tcPr>
          <w:p w:rsidR="00C67161" w:rsidRDefault="00C67161" w:rsidP="00E7068E">
            <w:pPr>
              <w:pStyle w:val="Tabelltextsiffror"/>
              <w:ind w:right="83"/>
            </w:pPr>
            <w:r>
              <w:t>36,6</w:t>
            </w:r>
          </w:p>
        </w:tc>
        <w:tc>
          <w:tcPr>
            <w:tcW w:w="855" w:type="dxa"/>
            <w:tcBorders>
              <w:bottom w:val="single" w:sz="4" w:space="0" w:color="auto"/>
            </w:tcBorders>
          </w:tcPr>
          <w:p w:rsidR="00C67161" w:rsidRDefault="00C67161" w:rsidP="00E7068E">
            <w:pPr>
              <w:pStyle w:val="Tabelltextsiffror"/>
              <w:ind w:left="-14" w:right="95"/>
            </w:pPr>
            <w:r>
              <w:t xml:space="preserve">- </w:t>
            </w:r>
          </w:p>
        </w:tc>
        <w:tc>
          <w:tcPr>
            <w:tcW w:w="760" w:type="dxa"/>
            <w:tcBorders>
              <w:bottom w:val="single" w:sz="4" w:space="0" w:color="auto"/>
            </w:tcBorders>
          </w:tcPr>
          <w:p w:rsidR="00C67161" w:rsidRDefault="00D61A4C" w:rsidP="00E7068E">
            <w:pPr>
              <w:pStyle w:val="Tabelltextsiffror"/>
              <w:ind w:right="49"/>
            </w:pPr>
            <w:r>
              <w:t>-</w:t>
            </w:r>
          </w:p>
        </w:tc>
        <w:tc>
          <w:tcPr>
            <w:tcW w:w="855" w:type="dxa"/>
            <w:tcBorders>
              <w:bottom w:val="single" w:sz="4" w:space="0" w:color="auto"/>
            </w:tcBorders>
          </w:tcPr>
          <w:p w:rsidR="00C67161" w:rsidRPr="00EC1A58" w:rsidRDefault="00C67161" w:rsidP="00E7068E">
            <w:pPr>
              <w:pStyle w:val="Tabelltextsiffror"/>
              <w:ind w:right="95"/>
              <w:rPr>
                <w:b/>
              </w:rPr>
            </w:pPr>
            <w:r w:rsidRPr="00EC1A58">
              <w:rPr>
                <w:b/>
              </w:rPr>
              <w:t xml:space="preserve">- </w:t>
            </w:r>
          </w:p>
        </w:tc>
        <w:tc>
          <w:tcPr>
            <w:tcW w:w="935" w:type="dxa"/>
            <w:tcBorders>
              <w:bottom w:val="single" w:sz="4" w:space="0" w:color="auto"/>
            </w:tcBorders>
          </w:tcPr>
          <w:p w:rsidR="00C67161" w:rsidRDefault="00C67161" w:rsidP="00E7068E">
            <w:pPr>
              <w:pStyle w:val="Tabelltextsiffror"/>
              <w:ind w:right="95"/>
            </w:pPr>
            <w:r>
              <w:t xml:space="preserve">- </w:t>
            </w:r>
          </w:p>
        </w:tc>
        <w:tc>
          <w:tcPr>
            <w:tcW w:w="855" w:type="dxa"/>
            <w:tcBorders>
              <w:bottom w:val="single" w:sz="4" w:space="0" w:color="auto"/>
            </w:tcBorders>
          </w:tcPr>
          <w:p w:rsidR="00C67161" w:rsidRDefault="00C67161" w:rsidP="00E7068E">
            <w:pPr>
              <w:pStyle w:val="Tabelltextsiffror"/>
              <w:ind w:right="95"/>
            </w:pPr>
            <w:r>
              <w:t xml:space="preserve">- </w:t>
            </w:r>
          </w:p>
        </w:tc>
      </w:tr>
      <w:tr w:rsidR="00C67161">
        <w:tblPrEx>
          <w:tblCellMar>
            <w:top w:w="0" w:type="dxa"/>
            <w:left w:w="0" w:type="dxa"/>
            <w:bottom w:w="0" w:type="dxa"/>
            <w:right w:w="0" w:type="dxa"/>
          </w:tblCellMar>
        </w:tblPrEx>
        <w:tc>
          <w:tcPr>
            <w:tcW w:w="1967" w:type="dxa"/>
            <w:tcBorders>
              <w:top w:val="single" w:sz="4" w:space="0" w:color="auto"/>
              <w:bottom w:val="single" w:sz="4" w:space="0" w:color="auto"/>
            </w:tcBorders>
            <w:vAlign w:val="bottom"/>
          </w:tcPr>
          <w:p w:rsidR="00C67161" w:rsidRPr="00EC1A58" w:rsidRDefault="00C67161" w:rsidP="00EC1A58">
            <w:pPr>
              <w:pStyle w:val="Tabelltext"/>
              <w:rPr>
                <w:b/>
              </w:rPr>
            </w:pPr>
            <w:r w:rsidRPr="00EC1A58">
              <w:rPr>
                <w:b/>
              </w:rPr>
              <w:t>Totalt för politikområde</w:t>
            </w:r>
            <w:r w:rsidR="007B151A">
              <w:rPr>
                <w:b/>
              </w:rPr>
              <w:t>t</w:t>
            </w:r>
            <w:r w:rsidRPr="00EC1A58">
              <w:rPr>
                <w:b/>
              </w:rPr>
              <w:t xml:space="preserve"> Tota</w:t>
            </w:r>
            <w:r w:rsidRPr="00EC1A58">
              <w:rPr>
                <w:b/>
              </w:rPr>
              <w:t>l</w:t>
            </w:r>
            <w:r w:rsidRPr="00EC1A58">
              <w:rPr>
                <w:b/>
              </w:rPr>
              <w:t>försvar</w:t>
            </w:r>
          </w:p>
        </w:tc>
        <w:tc>
          <w:tcPr>
            <w:tcW w:w="903" w:type="dxa"/>
            <w:tcBorders>
              <w:top w:val="single" w:sz="4" w:space="0" w:color="auto"/>
              <w:bottom w:val="single" w:sz="4" w:space="0" w:color="auto"/>
            </w:tcBorders>
          </w:tcPr>
          <w:p w:rsidR="00C67161" w:rsidRPr="00EC1A58" w:rsidRDefault="00C67161" w:rsidP="00E7068E">
            <w:pPr>
              <w:pStyle w:val="Tabelltextsiffror"/>
              <w:ind w:right="83"/>
              <w:rPr>
                <w:b/>
              </w:rPr>
            </w:pPr>
            <w:r w:rsidRPr="00EC1A58">
              <w:rPr>
                <w:b/>
              </w:rPr>
              <w:t>39 940,5</w:t>
            </w:r>
          </w:p>
        </w:tc>
        <w:tc>
          <w:tcPr>
            <w:tcW w:w="855" w:type="dxa"/>
            <w:tcBorders>
              <w:top w:val="single" w:sz="4" w:space="0" w:color="auto"/>
              <w:bottom w:val="single" w:sz="4" w:space="0" w:color="auto"/>
            </w:tcBorders>
          </w:tcPr>
          <w:p w:rsidR="00C67161" w:rsidRPr="00EC1A58" w:rsidRDefault="00C67161" w:rsidP="00E7068E">
            <w:pPr>
              <w:pStyle w:val="Tabelltextsiffror"/>
              <w:ind w:left="-14" w:right="95"/>
              <w:rPr>
                <w:b/>
              </w:rPr>
            </w:pPr>
            <w:r w:rsidRPr="00EC1A58">
              <w:rPr>
                <w:b/>
              </w:rPr>
              <w:t>40 675,1</w:t>
            </w:r>
          </w:p>
        </w:tc>
        <w:tc>
          <w:tcPr>
            <w:tcW w:w="760" w:type="dxa"/>
            <w:tcBorders>
              <w:top w:val="single" w:sz="4" w:space="0" w:color="auto"/>
              <w:bottom w:val="single" w:sz="4" w:space="0" w:color="auto"/>
            </w:tcBorders>
          </w:tcPr>
          <w:p w:rsidR="00C67161" w:rsidRPr="00EC1A58" w:rsidRDefault="00C67161" w:rsidP="00E7068E">
            <w:pPr>
              <w:pStyle w:val="Tabelltextsiffror"/>
              <w:ind w:right="49"/>
              <w:rPr>
                <w:b/>
              </w:rPr>
            </w:pPr>
            <w:r w:rsidRPr="00EC1A58">
              <w:rPr>
                <w:b/>
              </w:rPr>
              <w:t>40 578,9</w:t>
            </w:r>
          </w:p>
        </w:tc>
        <w:tc>
          <w:tcPr>
            <w:tcW w:w="855" w:type="dxa"/>
            <w:tcBorders>
              <w:top w:val="single" w:sz="4" w:space="0" w:color="auto"/>
              <w:bottom w:val="single" w:sz="4" w:space="0" w:color="auto"/>
            </w:tcBorders>
          </w:tcPr>
          <w:p w:rsidR="00C67161" w:rsidRPr="00EC1A58" w:rsidRDefault="00C67161" w:rsidP="00E7068E">
            <w:pPr>
              <w:pStyle w:val="Tabelltextsiffror"/>
              <w:ind w:right="95"/>
              <w:rPr>
                <w:b/>
              </w:rPr>
            </w:pPr>
            <w:r w:rsidRPr="00EC1A58">
              <w:rPr>
                <w:b/>
              </w:rPr>
              <w:t>40 012,9</w:t>
            </w:r>
          </w:p>
        </w:tc>
        <w:tc>
          <w:tcPr>
            <w:tcW w:w="935" w:type="dxa"/>
            <w:tcBorders>
              <w:top w:val="single" w:sz="4" w:space="0" w:color="auto"/>
              <w:bottom w:val="single" w:sz="4" w:space="0" w:color="auto"/>
            </w:tcBorders>
          </w:tcPr>
          <w:p w:rsidR="00C67161" w:rsidRPr="00EC1A58" w:rsidRDefault="00C67161" w:rsidP="00E7068E">
            <w:pPr>
              <w:pStyle w:val="Tabelltextsiffror"/>
              <w:ind w:right="95"/>
              <w:rPr>
                <w:b/>
              </w:rPr>
            </w:pPr>
            <w:r w:rsidRPr="00EC1A58">
              <w:rPr>
                <w:b/>
              </w:rPr>
              <w:t>39 336,1</w:t>
            </w:r>
          </w:p>
        </w:tc>
        <w:tc>
          <w:tcPr>
            <w:tcW w:w="855" w:type="dxa"/>
            <w:tcBorders>
              <w:top w:val="single" w:sz="4" w:space="0" w:color="auto"/>
              <w:bottom w:val="single" w:sz="4" w:space="0" w:color="auto"/>
            </w:tcBorders>
          </w:tcPr>
          <w:p w:rsidR="00C67161" w:rsidRPr="00EC1A58" w:rsidRDefault="00C67161" w:rsidP="00E7068E">
            <w:pPr>
              <w:pStyle w:val="Tabelltextsiffror"/>
              <w:ind w:right="95"/>
              <w:rPr>
                <w:b/>
              </w:rPr>
            </w:pPr>
            <w:r w:rsidRPr="00EC1A58">
              <w:rPr>
                <w:b/>
              </w:rPr>
              <w:t>40 326,7</w:t>
            </w:r>
          </w:p>
        </w:tc>
      </w:tr>
    </w:tbl>
    <w:p w:rsidR="00C67161" w:rsidRDefault="00C67161" w:rsidP="00EC1A58">
      <w:pPr>
        <w:pStyle w:val="Tabelltext"/>
      </w:pPr>
      <w:r>
        <w:rPr>
          <w:vertAlign w:val="superscript"/>
        </w:rPr>
        <w:t>1</w:t>
      </w:r>
      <w:r>
        <w:t xml:space="preserve"> </w:t>
      </w:r>
      <w:r w:rsidRPr="004D1076">
        <w:rPr>
          <w:sz w:val="14"/>
          <w:szCs w:val="14"/>
        </w:rPr>
        <w:t>Inklusive tilläggsbudget i samband med 2005 års ekonomiska vå</w:t>
      </w:r>
      <w:r w:rsidRPr="004D1076">
        <w:rPr>
          <w:sz w:val="14"/>
          <w:szCs w:val="14"/>
        </w:rPr>
        <w:t>r</w:t>
      </w:r>
      <w:r w:rsidRPr="004D1076">
        <w:rPr>
          <w:sz w:val="14"/>
          <w:szCs w:val="14"/>
        </w:rPr>
        <w:t>proposition (bet. 2004/05:FiU21) och förslag på tilläggsbudget i samband med budgetpropositi</w:t>
      </w:r>
      <w:r w:rsidRPr="004D1076">
        <w:rPr>
          <w:sz w:val="14"/>
          <w:szCs w:val="14"/>
        </w:rPr>
        <w:t>o</w:t>
      </w:r>
      <w:r w:rsidRPr="004D1076">
        <w:rPr>
          <w:sz w:val="14"/>
          <w:szCs w:val="14"/>
        </w:rPr>
        <w:t>nen för 2006.</w:t>
      </w:r>
    </w:p>
    <w:p w:rsidR="00C67161" w:rsidRDefault="00C67161">
      <w:pPr>
        <w:pStyle w:val="Rubrik3"/>
      </w:pPr>
      <w:bookmarkStart w:id="39" w:name="_Toc75687910"/>
      <w:bookmarkStart w:id="40" w:name="_Toc114546302"/>
      <w:bookmarkStart w:id="41" w:name="_Toc120957237"/>
      <w:r>
        <w:t>Mål</w:t>
      </w:r>
      <w:bookmarkEnd w:id="39"/>
      <w:r>
        <w:t xml:space="preserve"> </w:t>
      </w:r>
      <w:r w:rsidR="007B151A">
        <w:t>för p</w:t>
      </w:r>
      <w:r>
        <w:t>olitikområdet Totalförsvar</w:t>
      </w:r>
      <w:bookmarkEnd w:id="40"/>
      <w:bookmarkEnd w:id="41"/>
    </w:p>
    <w:p w:rsidR="00C67161" w:rsidRDefault="00C67161">
      <w:r>
        <w:t>Målet för politikområdet Totalförsvar är att</w:t>
      </w:r>
    </w:p>
    <w:p w:rsidR="00C67161" w:rsidRDefault="00C67161" w:rsidP="00902C89">
      <w:pPr>
        <w:numPr>
          <w:ilvl w:val="0"/>
          <w:numId w:val="39"/>
        </w:numPr>
      </w:pPr>
      <w:r>
        <w:t xml:space="preserve">bidra till att hantera och förebygga kriser i vår omvärld, </w:t>
      </w:r>
    </w:p>
    <w:p w:rsidR="00C67161" w:rsidRDefault="00C67161" w:rsidP="00902C89">
      <w:pPr>
        <w:numPr>
          <w:ilvl w:val="0"/>
          <w:numId w:val="39"/>
        </w:numPr>
      </w:pPr>
      <w:r>
        <w:t>hävda vår territoriella integritet,</w:t>
      </w:r>
    </w:p>
    <w:p w:rsidR="00C67161" w:rsidRDefault="00C67161" w:rsidP="00902C89">
      <w:pPr>
        <w:numPr>
          <w:ilvl w:val="0"/>
          <w:numId w:val="39"/>
        </w:numPr>
      </w:pPr>
      <w:r>
        <w:t>förs</w:t>
      </w:r>
      <w:r w:rsidR="007B151A">
        <w:t>vara Sverige mot väpnat angrepp,</w:t>
      </w:r>
    </w:p>
    <w:p w:rsidR="00C67161" w:rsidRDefault="00C67161" w:rsidP="00902C89">
      <w:pPr>
        <w:numPr>
          <w:ilvl w:val="0"/>
          <w:numId w:val="39"/>
        </w:numPr>
      </w:pPr>
      <w:r>
        <w:t>värna civilbefolkningen och säkerställa de viktigaste samhällsfunktione</w:t>
      </w:r>
      <w:r>
        <w:t>r</w:t>
      </w:r>
      <w:r>
        <w:t>na vid ett väpnat angrepp eller krig i vår omvärld.</w:t>
      </w:r>
    </w:p>
    <w:p w:rsidR="00C67161" w:rsidRDefault="00C67161">
      <w:pPr>
        <w:pStyle w:val="R3"/>
      </w:pPr>
      <w:bookmarkStart w:id="42" w:name="_Toc80855373"/>
      <w:bookmarkStart w:id="43" w:name="_Toc114546303"/>
      <w:r>
        <w:t xml:space="preserve">Mål </w:t>
      </w:r>
      <w:r w:rsidR="007B151A">
        <w:t>för v</w:t>
      </w:r>
      <w:r>
        <w:t>erksamhetsområdet Det militära försvaret</w:t>
      </w:r>
      <w:bookmarkEnd w:id="42"/>
      <w:bookmarkEnd w:id="43"/>
    </w:p>
    <w:p w:rsidR="00C67161" w:rsidRDefault="00C67161">
      <w:r>
        <w:t xml:space="preserve">Målet för verksamhetsområdet är att det militära försvaret, inom ramen för sin huvuduppgift, </w:t>
      </w:r>
      <w:r w:rsidR="00812C31">
        <w:t xml:space="preserve">nämligen </w:t>
      </w:r>
      <w:r>
        <w:t>förmågan att kunna föra väpnad strid, skall uppnå den fö</w:t>
      </w:r>
      <w:r>
        <w:t>r</w:t>
      </w:r>
      <w:r>
        <w:t xml:space="preserve">måga och genomföra de insatser som krävs. </w:t>
      </w:r>
    </w:p>
    <w:p w:rsidR="00C67161" w:rsidRDefault="00C67161">
      <w:pPr>
        <w:pStyle w:val="Normaltindrag"/>
      </w:pPr>
      <w:r>
        <w:t>Kraven på operativ förmåga som ställs på Försvarsmakten är att</w:t>
      </w:r>
    </w:p>
    <w:p w:rsidR="00C67161" w:rsidRDefault="007B151A" w:rsidP="007B151A">
      <w:pPr>
        <w:numPr>
          <w:ilvl w:val="0"/>
          <w:numId w:val="39"/>
        </w:numPr>
      </w:pPr>
      <w:r>
        <w:t>h</w:t>
      </w:r>
      <w:r w:rsidR="00C67161">
        <w:t>ävda Sveriges territoriella integritet och bidra till att förebygga och ha</w:t>
      </w:r>
      <w:r w:rsidR="00C67161">
        <w:t>n</w:t>
      </w:r>
      <w:r w:rsidR="00C67161">
        <w:t>tera kriser i vår omvärld genom att medverka i fredsfrä</w:t>
      </w:r>
      <w:r w:rsidR="00C67161">
        <w:t>m</w:t>
      </w:r>
      <w:r>
        <w:t>jande insatser,</w:t>
      </w:r>
    </w:p>
    <w:p w:rsidR="00C67161" w:rsidRDefault="007B151A" w:rsidP="007B151A">
      <w:pPr>
        <w:numPr>
          <w:ilvl w:val="0"/>
          <w:numId w:val="39"/>
        </w:numPr>
      </w:pPr>
      <w:r>
        <w:t>v</w:t>
      </w:r>
      <w:r w:rsidR="00C67161">
        <w:t>id ett försämrat omvärldsläge kunna hantera händelseutvec</w:t>
      </w:r>
      <w:r w:rsidR="00C67161">
        <w:t>k</w:t>
      </w:r>
      <w:r w:rsidR="00C67161">
        <w:t>lingar och hot som kan drabba Sverige samt kunna öka förmåga</w:t>
      </w:r>
      <w:r>
        <w:t>n till internationella insatser,</w:t>
      </w:r>
    </w:p>
    <w:p w:rsidR="00C67161" w:rsidRDefault="007B151A" w:rsidP="007B151A">
      <w:pPr>
        <w:numPr>
          <w:ilvl w:val="0"/>
          <w:numId w:val="39"/>
        </w:numPr>
      </w:pPr>
      <w:r>
        <w:t>e</w:t>
      </w:r>
      <w:r w:rsidR="00C67161">
        <w:t>fter allvarlig och varaktig försämrad omvärldsutveckling och successiva beslut av regering och riksdag kunna utveckla förm</w:t>
      </w:r>
      <w:r w:rsidR="00C67161">
        <w:t>å</w:t>
      </w:r>
      <w:r w:rsidR="00C67161">
        <w:t>ga att möta olika former av mer omfattande militära operationer som hotar Sveriges fred och självstä</w:t>
      </w:r>
      <w:r w:rsidR="00C67161">
        <w:t>n</w:t>
      </w:r>
      <w:r w:rsidR="00C67161">
        <w:t>dighet.</w:t>
      </w:r>
    </w:p>
    <w:p w:rsidR="00C67161" w:rsidRDefault="00C67161">
      <w:pPr>
        <w:pStyle w:val="R3"/>
      </w:pPr>
      <w:bookmarkStart w:id="44" w:name="_Toc75687912"/>
      <w:bookmarkStart w:id="45" w:name="_Toc114546304"/>
      <w:r>
        <w:t xml:space="preserve">Mål </w:t>
      </w:r>
      <w:r w:rsidR="007B151A">
        <w:t>för v</w:t>
      </w:r>
      <w:r>
        <w:t>erksamhetsområdet Det civila försvaret</w:t>
      </w:r>
      <w:bookmarkEnd w:id="44"/>
      <w:bookmarkEnd w:id="45"/>
    </w:p>
    <w:p w:rsidR="00C67161" w:rsidRDefault="00C67161">
      <w:r>
        <w:t>Målet för verksamhetsområdet är att värna civilbefolkningen, säkerställa de viktigaste samhällsfunkt</w:t>
      </w:r>
      <w:r w:rsidR="007B151A">
        <w:t>ionerna och bidra till Försvars</w:t>
      </w:r>
      <w:r>
        <w:t>maktens förmåga vid ett väpnat angrepp eller krig i vår omvärld.</w:t>
      </w:r>
    </w:p>
    <w:p w:rsidR="00C67161" w:rsidRDefault="00F379AC" w:rsidP="0093524C">
      <w:pPr>
        <w:pStyle w:val="Rubrik2"/>
      </w:pPr>
      <w:r>
        <w:br w:type="page"/>
      </w:r>
      <w:bookmarkStart w:id="46" w:name="_Toc120957238"/>
      <w:r w:rsidR="00C67161">
        <w:t>Verksamhetsområde</w:t>
      </w:r>
      <w:r w:rsidR="007B151A">
        <w:t>t</w:t>
      </w:r>
      <w:r w:rsidR="00C67161">
        <w:t xml:space="preserve"> Det militära försvaret</w:t>
      </w:r>
      <w:bookmarkEnd w:id="46"/>
    </w:p>
    <w:p w:rsidR="00C67161" w:rsidRDefault="00C67161" w:rsidP="00902C89">
      <w:pPr>
        <w:pStyle w:val="Utskottsfrslagikorthet-Rubrik"/>
        <w:spacing w:before="0"/>
      </w:pPr>
      <w:r>
        <w:t>Utskottets överväganden och förslag i korthet</w:t>
      </w:r>
    </w:p>
    <w:p w:rsidR="00C67161" w:rsidRDefault="00C67161">
      <w:pPr>
        <w:pStyle w:val="Utskottsfrslagikorthet-Text"/>
        <w:rPr>
          <w:i/>
        </w:rPr>
      </w:pPr>
      <w:r>
        <w:rPr>
          <w:i/>
        </w:rPr>
        <w:t>Insatsorganisation och beredskap</w:t>
      </w:r>
    </w:p>
    <w:p w:rsidR="005F39BD" w:rsidRPr="00C94DEF" w:rsidRDefault="005F39BD">
      <w:pPr>
        <w:pStyle w:val="Utskottsfrslagikorthet-Text"/>
      </w:pPr>
      <w:r w:rsidRPr="00C94DEF">
        <w:t>Konstruktionen med de s.k. insatsförbanden väcker ett antal frågor som behöver klarläggas. Utskottet förutsätter att regeringen åte</w:t>
      </w:r>
      <w:r w:rsidRPr="00C94DEF">
        <w:t>r</w:t>
      </w:r>
      <w:r w:rsidRPr="00C94DEF">
        <w:t>kommer med förnyad formell redovisning om insatsorganisationens olika delar.</w:t>
      </w:r>
    </w:p>
    <w:p w:rsidR="00C67161" w:rsidRDefault="00C67161">
      <w:pPr>
        <w:pStyle w:val="Utskottsfrslagikorthet-Text"/>
      </w:pPr>
      <w:r>
        <w:t>Utskottet föreslår att riksdagen godkänner regeringens förslag om insatsorganisation (punkt 2).</w:t>
      </w:r>
    </w:p>
    <w:p w:rsidR="00C94DEF" w:rsidRDefault="00C94DEF">
      <w:pPr>
        <w:pStyle w:val="Utskottsfrslagikorthet-Text"/>
      </w:pPr>
      <w:r>
        <w:t>Jämför reservation 3 (m, fp, kd, c)</w:t>
      </w:r>
      <w:r w:rsidR="002D6D96">
        <w:t>.</w:t>
      </w:r>
    </w:p>
    <w:p w:rsidR="00C67161" w:rsidRDefault="00C67161">
      <w:pPr>
        <w:pStyle w:val="Utskottsfrslagikorthet-Text"/>
      </w:pPr>
    </w:p>
    <w:p w:rsidR="00C67161" w:rsidRDefault="00C67161">
      <w:pPr>
        <w:pStyle w:val="Utskottsfrslagikorthet-Text"/>
      </w:pPr>
      <w:r>
        <w:rPr>
          <w:i/>
        </w:rPr>
        <w:t>Internationella insatser</w:t>
      </w:r>
    </w:p>
    <w:p w:rsidR="00C67161" w:rsidRDefault="00C67161">
      <w:pPr>
        <w:pStyle w:val="Utskottsfrslagikorthet-Text"/>
      </w:pPr>
      <w:r>
        <w:t>Utskottet kommer att noga följa arbetet med att utveckla den no</w:t>
      </w:r>
      <w:r>
        <w:t>r</w:t>
      </w:r>
      <w:r>
        <w:t>diska snabbinsatsstyrkan.</w:t>
      </w:r>
    </w:p>
    <w:p w:rsidR="00C67161" w:rsidRDefault="00C67161">
      <w:pPr>
        <w:pStyle w:val="Utskottsfrslagikorthet-Text"/>
      </w:pPr>
      <w:r>
        <w:t>Utskottet föreslår att riksdagen avslår motionerna 2005/06:Fö218 (c, m, fp, c) yrkande 3 och 2005/06:U290 (m) yrkande 24.</w:t>
      </w:r>
    </w:p>
    <w:p w:rsidR="00C67161" w:rsidRDefault="00C67161">
      <w:pPr>
        <w:pStyle w:val="Utskottsfrslagikorthet-Text"/>
      </w:pPr>
      <w:r>
        <w:t xml:space="preserve">Jämför reservation </w:t>
      </w:r>
      <w:r w:rsidR="00C94DEF">
        <w:t>4</w:t>
      </w:r>
      <w:r>
        <w:t xml:space="preserve"> (m, fp, kd, c).</w:t>
      </w:r>
    </w:p>
    <w:p w:rsidR="00C67161" w:rsidRDefault="00C67161">
      <w:pPr>
        <w:pStyle w:val="Utskottsfrslagikorthet-Text"/>
      </w:pPr>
    </w:p>
    <w:p w:rsidR="00C67161" w:rsidRDefault="00C67161">
      <w:pPr>
        <w:pStyle w:val="Utskottsfrslagikorthet-Text"/>
        <w:rPr>
          <w:i/>
        </w:rPr>
      </w:pPr>
      <w:r>
        <w:rPr>
          <w:i/>
        </w:rPr>
        <w:t>Försvarsunderrättelse- och säkerhetsverksamhet</w:t>
      </w:r>
    </w:p>
    <w:p w:rsidR="00C67161" w:rsidRDefault="00C67161">
      <w:pPr>
        <w:pStyle w:val="Utskottsfrslagikorthet-Text"/>
      </w:pPr>
      <w:r>
        <w:t>Utskottet föreslår att riksdagen avslår motionerna 2005/06:Ju480 (fp) yrkandena 3 och 7, 2005/06:Ju534 (m) yrkande 5 och 2005/06:Ju564 (kd) yrkande 7.</w:t>
      </w:r>
    </w:p>
    <w:p w:rsidR="00C67161" w:rsidRDefault="00C67161">
      <w:pPr>
        <w:pStyle w:val="Utskottsfrslagikorthet-Text"/>
      </w:pPr>
      <w:r>
        <w:t>Jämför reservation</w:t>
      </w:r>
      <w:r w:rsidR="00A57891">
        <w:t xml:space="preserve"> 5</w:t>
      </w:r>
      <w:r>
        <w:t xml:space="preserve"> (kd).</w:t>
      </w:r>
    </w:p>
    <w:p w:rsidR="00C67161" w:rsidRDefault="00C67161">
      <w:pPr>
        <w:pStyle w:val="Utskottsfrslagikorthet-Text"/>
      </w:pPr>
    </w:p>
    <w:p w:rsidR="00C67161" w:rsidRDefault="00550B82">
      <w:pPr>
        <w:pStyle w:val="Utskottsfrslagikorthet-Text"/>
        <w:rPr>
          <w:i/>
        </w:rPr>
      </w:pPr>
      <w:r>
        <w:rPr>
          <w:i/>
        </w:rPr>
        <w:t>Livstidsförlängning av förband</w:t>
      </w:r>
    </w:p>
    <w:p w:rsidR="00C67161" w:rsidRDefault="00C67161">
      <w:pPr>
        <w:pStyle w:val="Utskottsfrslagikorthet-Text"/>
      </w:pPr>
      <w:r>
        <w:t>Utskottet föreslår att riksdagen avslår motion 2005/06:Fö225 (fp, kd, c).</w:t>
      </w:r>
    </w:p>
    <w:p w:rsidR="00C67161" w:rsidRDefault="00C67161">
      <w:pPr>
        <w:pStyle w:val="Utskottsfrslagikorthet-Text"/>
      </w:pPr>
      <w:r>
        <w:t xml:space="preserve">Jämför reservation </w:t>
      </w:r>
      <w:r w:rsidR="00EB7DAF">
        <w:t>6</w:t>
      </w:r>
      <w:r>
        <w:t xml:space="preserve"> (fp</w:t>
      </w:r>
      <w:r w:rsidR="00317CE1">
        <w:t>, kd, c</w:t>
      </w:r>
      <w:r>
        <w:t>).</w:t>
      </w:r>
    </w:p>
    <w:p w:rsidR="00C67161" w:rsidRDefault="00C67161">
      <w:pPr>
        <w:pStyle w:val="Utskottsfrslagikorthet-Text"/>
      </w:pPr>
    </w:p>
    <w:p w:rsidR="00C67161" w:rsidRDefault="00C67161">
      <w:pPr>
        <w:pStyle w:val="Utskottsfrslagikorthet-Text"/>
      </w:pPr>
      <w:r>
        <w:rPr>
          <w:i/>
        </w:rPr>
        <w:t>Värnpliktsersättningar</w:t>
      </w:r>
    </w:p>
    <w:p w:rsidR="00C67161" w:rsidRDefault="00C67161">
      <w:pPr>
        <w:pStyle w:val="Utskottsfrslagikorthet-Text"/>
      </w:pPr>
      <w:r>
        <w:t>Utskottet föreslår att riksdagen avslår motionerna 2005/06:Fö216 (c) y</w:t>
      </w:r>
      <w:r>
        <w:t>r</w:t>
      </w:r>
      <w:r>
        <w:t>kandena 1</w:t>
      </w:r>
      <w:r w:rsidR="007B151A">
        <w:t>–</w:t>
      </w:r>
      <w:r>
        <w:t xml:space="preserve">4 samt 2005/06:Fö245 (v) yrkande 2. </w:t>
      </w:r>
    </w:p>
    <w:p w:rsidR="00C67161" w:rsidRDefault="00C67161">
      <w:pPr>
        <w:pStyle w:val="Utskottsfrslagikorthet-Text"/>
      </w:pPr>
    </w:p>
    <w:p w:rsidR="00C67161" w:rsidRDefault="00C67161">
      <w:pPr>
        <w:pStyle w:val="Utskottsfrslagikorthet-Text"/>
      </w:pPr>
      <w:r>
        <w:rPr>
          <w:i/>
        </w:rPr>
        <w:t>Frivilligorganisationer</w:t>
      </w:r>
    </w:p>
    <w:p w:rsidR="00C67161" w:rsidRDefault="00C67161">
      <w:pPr>
        <w:pStyle w:val="Utskottsfrslagikorthet-Text"/>
      </w:pPr>
      <w:r>
        <w:t>Utskottet föreslår att riksdagen avslår motion 2005/06:Fö223 (m) yrkandena 1 och 2.</w:t>
      </w:r>
    </w:p>
    <w:p w:rsidR="00A433B5" w:rsidRDefault="00A433B5">
      <w:pPr>
        <w:pStyle w:val="Utskottsfrslagikorthet-Text"/>
      </w:pPr>
    </w:p>
    <w:p w:rsidR="00C67161" w:rsidRDefault="00C67161">
      <w:pPr>
        <w:pStyle w:val="Utskottsfrslagikorthet-Text"/>
      </w:pPr>
      <w:r>
        <w:rPr>
          <w:i/>
        </w:rPr>
        <w:t>Materielförsörjning</w:t>
      </w:r>
    </w:p>
    <w:p w:rsidR="00C67161" w:rsidRDefault="00C67161">
      <w:pPr>
        <w:pStyle w:val="Utskottsfrslagikorthet-Text"/>
      </w:pPr>
      <w:r>
        <w:t>Utskottet föreslår att riksdagen avslår motionerna 2005/06:Fö220 (kd), 2005/06:Fö228 (s), 2005/06:Fö257 yrkandena 1–3 samt</w:t>
      </w:r>
      <w:r w:rsidR="007D6E4C">
        <w:t xml:space="preserve"> </w:t>
      </w:r>
      <w:r>
        <w:t>2005/06:Fö254 (kd, m, fp, c, v).</w:t>
      </w:r>
      <w:r w:rsidR="007D6E4C">
        <w:tab/>
      </w:r>
      <w:r w:rsidR="007D6E4C">
        <w:tab/>
      </w:r>
      <w:r w:rsidR="007D6E4C">
        <w:br/>
      </w:r>
      <w:r>
        <w:t xml:space="preserve">Jämför reservation </w:t>
      </w:r>
      <w:r w:rsidR="00EB7DAF">
        <w:t>7</w:t>
      </w:r>
      <w:r>
        <w:t xml:space="preserve"> (kd).</w:t>
      </w:r>
      <w:r w:rsidR="001B5E32">
        <w:tab/>
      </w:r>
      <w:r w:rsidR="001B5E32">
        <w:tab/>
      </w:r>
      <w:r w:rsidR="001B5E32">
        <w:tab/>
      </w:r>
      <w:r w:rsidR="001B5E32">
        <w:br/>
      </w:r>
    </w:p>
    <w:p w:rsidR="00C67161" w:rsidRDefault="00C67161">
      <w:pPr>
        <w:pStyle w:val="Utskottsfrslagikorthet-Text"/>
      </w:pPr>
      <w:r>
        <w:rPr>
          <w:i/>
        </w:rPr>
        <w:t>Forskning</w:t>
      </w:r>
    </w:p>
    <w:p w:rsidR="00C67161" w:rsidRDefault="00C67161">
      <w:pPr>
        <w:pStyle w:val="Utskottsfrslagikorthet-Text"/>
      </w:pPr>
      <w:r>
        <w:t>Utskottet föreslår att riksdagen avslår motionerna 2003/04:U350 (kd) yrkande 4, 2005/06:Fö214 (kd) yrkandena 1 och 2 samt 2005/06:U384 (kd) yrkande 5.</w:t>
      </w:r>
    </w:p>
    <w:p w:rsidR="00C67161" w:rsidRDefault="00C67161">
      <w:pPr>
        <w:pStyle w:val="Utskottsfrslagikorthet-Text"/>
      </w:pPr>
    </w:p>
    <w:p w:rsidR="00C67161" w:rsidRDefault="00C67161">
      <w:pPr>
        <w:pStyle w:val="Utskottsfrslagikorthet-Text"/>
      </w:pPr>
      <w:r>
        <w:rPr>
          <w:i/>
        </w:rPr>
        <w:t>Flygskolans lokalisering</w:t>
      </w:r>
    </w:p>
    <w:p w:rsidR="00C67161" w:rsidRDefault="00C67161">
      <w:pPr>
        <w:pStyle w:val="Utskottsfrslagikorthet-Text"/>
      </w:pPr>
      <w:r>
        <w:t>Utskottet föreslår att riksdagen avslår motion 2005/06:Fö246 (kd) y</w:t>
      </w:r>
      <w:r>
        <w:t>r</w:t>
      </w:r>
      <w:r w:rsidR="00A433B5">
        <w:t>kandena 1 och 2.</w:t>
      </w:r>
    </w:p>
    <w:p w:rsidR="00C67161" w:rsidRDefault="00C67161" w:rsidP="002E16E9">
      <w:pPr>
        <w:pStyle w:val="Rubrik4"/>
        <w:spacing w:before="375"/>
      </w:pPr>
      <w:bookmarkStart w:id="47" w:name="_Toc120957239"/>
      <w:r>
        <w:t>Propositionen</w:t>
      </w:r>
      <w:bookmarkEnd w:id="47"/>
    </w:p>
    <w:p w:rsidR="00C67161" w:rsidRDefault="00C67161">
      <w:pPr>
        <w:pStyle w:val="R3"/>
      </w:pPr>
      <w:r>
        <w:t xml:space="preserve">Resultatbedömning </w:t>
      </w:r>
    </w:p>
    <w:p w:rsidR="00C67161" w:rsidRDefault="00C67161" w:rsidP="00A433B5">
      <w:pPr>
        <w:pStyle w:val="Rubrik5"/>
        <w:spacing w:before="235"/>
      </w:pPr>
      <w:r>
        <w:t>Bedömning av operativ förmåga</w:t>
      </w:r>
    </w:p>
    <w:p w:rsidR="00C67161" w:rsidRDefault="00C67161">
      <w:r>
        <w:t>Försvarsmaktens förmåga att lösa de fyra uppgifterna bedöms utifrån nuv</w:t>
      </w:r>
      <w:r>
        <w:t>a</w:t>
      </w:r>
      <w:r w:rsidR="007B151A">
        <w:t>rande omvärlds</w:t>
      </w:r>
      <w:r>
        <w:t>läge som godtagbar. De brister som redovisats är i allt väsen</w:t>
      </w:r>
      <w:r>
        <w:t>t</w:t>
      </w:r>
      <w:r>
        <w:t>ligt motsvarande bristerna från verksamhetsåren 2002 och 2003. Dessa b</w:t>
      </w:r>
      <w:r>
        <w:t>e</w:t>
      </w:r>
      <w:r>
        <w:t xml:space="preserve">gränsningar finns </w:t>
      </w:r>
      <w:r w:rsidR="007B151A">
        <w:t xml:space="preserve">bl.a. </w:t>
      </w:r>
      <w:r>
        <w:t>inom förmågan till ledning på operativ nivå, operativ logistik, underrättelseinhämtning samt uthållighet vid genomförande av insa</w:t>
      </w:r>
      <w:r>
        <w:t>t</w:t>
      </w:r>
      <w:r>
        <w:t>ser. En förutsättning för att beredskapshöjande åtgärder och därmed anpas</w:t>
      </w:r>
      <w:r>
        <w:t>s</w:t>
      </w:r>
      <w:r>
        <w:t>ningsåtgärder skall kunna genomföras är att Försvarsmakten ges fö</w:t>
      </w:r>
      <w:r>
        <w:t>r</w:t>
      </w:r>
      <w:r>
        <w:t>varning</w:t>
      </w:r>
      <w:r>
        <w:rPr>
          <w:sz w:val="24"/>
        </w:rPr>
        <w:t>.</w:t>
      </w:r>
      <w:r>
        <w:t xml:space="preserve"> De brister som redovisats från föregående år när det gäller förmåga till vä</w:t>
      </w:r>
      <w:r>
        <w:t>p</w:t>
      </w:r>
      <w:r>
        <w:t>nad strid på högre nivåer, har under 2004 till del åtgärdats. Regeringen menar att det är väsentligt att denna förmåga kontinuerligt vidmakthålls och ytterl</w:t>
      </w:r>
      <w:r>
        <w:t>i</w:t>
      </w:r>
      <w:r>
        <w:t xml:space="preserve">gare utvecklas gemensamt </w:t>
      </w:r>
      <w:r w:rsidR="00E867D5">
        <w:t xml:space="preserve">för stridskrafterna </w:t>
      </w:r>
      <w:r>
        <w:t>och i samverkan med andra n</w:t>
      </w:r>
      <w:r>
        <w:t>a</w:t>
      </w:r>
      <w:r>
        <w:t>tioner. Kompetensen och förmågan till förbandsledning på högre nivåer, brigad- och divisionsnivåer, bör vidmakthållas och utvecklas då denna ko</w:t>
      </w:r>
      <w:r>
        <w:t>m</w:t>
      </w:r>
      <w:r>
        <w:t>petens och förmåga kommer att krävas inom ramen för EU:s militära snab</w:t>
      </w:r>
      <w:r>
        <w:t>b</w:t>
      </w:r>
      <w:r>
        <w:t>insatsförm</w:t>
      </w:r>
      <w:r>
        <w:t>å</w:t>
      </w:r>
      <w:r>
        <w:t>ga. Vidare anser regeringen att denna kompetens och förmåga bör vidmakthållas för långsiktig kompetens och utveckling. Regeringen b</w:t>
      </w:r>
      <w:r>
        <w:t>e</w:t>
      </w:r>
      <w:r>
        <w:t>dömer detta vara en förutsättning för att kunna uppnå den kompetens som krävs vid internationella insatser på såväl förbandsnivå som vid placering av stabsoff</w:t>
      </w:r>
      <w:r>
        <w:t>i</w:t>
      </w:r>
      <w:r>
        <w:t>cerare i multinationella staber. Därutöver är det av vikt att förmågan till vä</w:t>
      </w:r>
      <w:r>
        <w:t>p</w:t>
      </w:r>
      <w:r>
        <w:t>nad strid på alla konfliktnivåer vidmakthålls och utvecklas och inom ramen för EU:s krishanterings- och snabbinsatsförmåga men också vad gäller andra internationella insatser. Vidare anser regeringen det angeläget att ytte</w:t>
      </w:r>
      <w:r>
        <w:t>r</w:t>
      </w:r>
      <w:r>
        <w:t>ligare utveckla förmågan att samverka med andra myndigheter i syfte att öka sa</w:t>
      </w:r>
      <w:r>
        <w:t>m</w:t>
      </w:r>
      <w:r>
        <w:t>hällets samlade krishanteringsförmåga.</w:t>
      </w:r>
    </w:p>
    <w:p w:rsidR="00C67161" w:rsidRDefault="00C67161">
      <w:pPr>
        <w:pStyle w:val="Rubrik5"/>
      </w:pPr>
      <w:r>
        <w:t>Utbildning, planering m.m.</w:t>
      </w:r>
    </w:p>
    <w:p w:rsidR="00C67161" w:rsidRDefault="00C67161">
      <w:pPr>
        <w:pStyle w:val="Rubrik6"/>
      </w:pPr>
      <w:r>
        <w:t>Operativ ledning och logistik</w:t>
      </w:r>
    </w:p>
    <w:p w:rsidR="00C67161" w:rsidRDefault="00C67161">
      <w:r>
        <w:t xml:space="preserve">Regeringen bedömer överlag tillståndet inom </w:t>
      </w:r>
      <w:r>
        <w:rPr>
          <w:i/>
        </w:rPr>
        <w:t>operativ ledning och logistik</w:t>
      </w:r>
      <w:r>
        <w:t xml:space="preserve"> som godtagbart. Efter omlokaliseringen till Uppsala leder den operativa i</w:t>
      </w:r>
      <w:r>
        <w:t>n</w:t>
      </w:r>
      <w:r>
        <w:t>satsledningen samlat alla nationella och internationella insatser.  Utvecklin</w:t>
      </w:r>
      <w:r>
        <w:t>g</w:t>
      </w:r>
      <w:r>
        <w:t>en av förmågan att genomföra informations</w:t>
      </w:r>
      <w:r>
        <w:softHyphen/>
        <w:t>operationer är försenad i förhå</w:t>
      </w:r>
      <w:r>
        <w:t>l</w:t>
      </w:r>
      <w:r>
        <w:t>lande till planerad ambition. Den defensiva förmågan bedöms dock vara godtagbar.</w:t>
      </w:r>
    </w:p>
    <w:p w:rsidR="00C67161" w:rsidRDefault="00C67161">
      <w:pPr>
        <w:pStyle w:val="Rubrik6"/>
      </w:pPr>
      <w:r>
        <w:t>Markstridskrafterna</w:t>
      </w:r>
    </w:p>
    <w:p w:rsidR="00C67161" w:rsidRDefault="00C67161">
      <w:r>
        <w:t xml:space="preserve">Enligt regeringens bedömning har inriktningen för </w:t>
      </w:r>
      <w:r>
        <w:rPr>
          <w:i/>
        </w:rPr>
        <w:t>markstridkrafterna</w:t>
      </w:r>
      <w:r>
        <w:t xml:space="preserve"> i stort sett följts under verksamhetsåret 2004. Försvarsmakten arbetar med att fylla de identifierade bristerna inom övningsverksamheten och på materielsidan. Dock så är den för 2004 gällande ambitionsnivån för markstridskrafterna inte tillräcklig för att vidmakthålla förbanden i förbandsgrupp 1 och 2. Från och med 2006 kommer därför ambitionen att ökas avseende utbildnings- och övningsnivå på markstrids</w:t>
      </w:r>
      <w:r>
        <w:softHyphen/>
        <w:t>förbanden. Då markstrids</w:t>
      </w:r>
      <w:r>
        <w:softHyphen/>
        <w:t>krafternas bidrag är cen</w:t>
      </w:r>
      <w:r>
        <w:t>t</w:t>
      </w:r>
      <w:r>
        <w:t>ralt inom de framtida prioriterade uppgifterna, bl.a. den nordiska snabbinsats</w:t>
      </w:r>
      <w:r>
        <w:softHyphen/>
        <w:t>styrkan, kommer det att ställas särskilt stora krav på att verksamheten inom Försvarsmakten anpassas i snabb takt till de nya förutsättningarna. Mot denna bakgrund bedömer regeringen att tillståndet inom markstridskrafternas fö</w:t>
      </w:r>
      <w:r>
        <w:t>r</w:t>
      </w:r>
      <w:r>
        <w:t>band under 2004 är godtagbart.</w:t>
      </w:r>
    </w:p>
    <w:p w:rsidR="00C67161" w:rsidRDefault="00C67161">
      <w:pPr>
        <w:pStyle w:val="Rubrik6"/>
      </w:pPr>
      <w:r>
        <w:t>Sjöstridskrafterna</w:t>
      </w:r>
    </w:p>
    <w:p w:rsidR="00C67161" w:rsidRDefault="00C67161">
      <w:r>
        <w:t xml:space="preserve">Enligt regeringens bedömning har inriktningen av </w:t>
      </w:r>
      <w:r>
        <w:rPr>
          <w:i/>
        </w:rPr>
        <w:t>sjöstridskrafterna</w:t>
      </w:r>
      <w:r>
        <w:t xml:space="preserve"> i stort följts under verksamhetsåret 2004. Verksamheten har under den senare häl</w:t>
      </w:r>
      <w:r>
        <w:t>f</w:t>
      </w:r>
      <w:r>
        <w:t>ten av 2004 inriktats mot förberedelser inför den omstrukturering som följer av det försvarspolitiska inriktningsbeslutet.</w:t>
      </w:r>
    </w:p>
    <w:p w:rsidR="00C67161" w:rsidRDefault="00C67161">
      <w:pPr>
        <w:pStyle w:val="Rubrik6"/>
      </w:pPr>
      <w:r>
        <w:t>Flygstridskrafterna</w:t>
      </w:r>
    </w:p>
    <w:p w:rsidR="00C67161" w:rsidRDefault="00C67161">
      <w:r>
        <w:t xml:space="preserve">Enligt regeringens bedömning har inriktningen av </w:t>
      </w:r>
      <w:r>
        <w:rPr>
          <w:i/>
        </w:rPr>
        <w:t>flygstridskrafterna</w:t>
      </w:r>
      <w:r>
        <w:t xml:space="preserve"> i stort sett följts under verksamhetsåret 2004. De reduceringar av flygtiden som skett på grund av ekonomiska besparingskrav har inneburit en generellt sänkt fö</w:t>
      </w:r>
      <w:r>
        <w:t>r</w:t>
      </w:r>
      <w:r>
        <w:t>måga, framför allt på attackförmågan i J</w:t>
      </w:r>
      <w:r w:rsidR="00577596">
        <w:t>AS-</w:t>
      </w:r>
      <w:r>
        <w:t>divisionerna. Regeringen ser allva</w:t>
      </w:r>
      <w:r>
        <w:t>r</w:t>
      </w:r>
      <w:r>
        <w:t>ligt på den utvecklingen då piloternas kompetens sjunker till följd av orege</w:t>
      </w:r>
      <w:r>
        <w:t>l</w:t>
      </w:r>
      <w:r>
        <w:t>bunden övningsverksamhet. Försvarsmakten har nått en brytpunkt då flygtiden per förare inte längre går att minska. Detta påverkar även utvec</w:t>
      </w:r>
      <w:r>
        <w:t>k</w:t>
      </w:r>
      <w:r>
        <w:t>lingen av förmågan hos flygförbanden.</w:t>
      </w:r>
    </w:p>
    <w:p w:rsidR="00C67161" w:rsidRDefault="00C67161">
      <w:pPr>
        <w:pStyle w:val="Rubrik6"/>
      </w:pPr>
      <w:r>
        <w:t>Helikopterbataljonen</w:t>
      </w:r>
    </w:p>
    <w:p w:rsidR="00C67161" w:rsidRDefault="00C67161">
      <w:r>
        <w:rPr>
          <w:i/>
        </w:rPr>
        <w:t xml:space="preserve">Helikopterbataljonen </w:t>
      </w:r>
      <w:r>
        <w:t>skulle enligt den ursprungliga planen vara fullt operativ 2010, men p</w:t>
      </w:r>
      <w:r w:rsidR="002E16E9">
        <w:t>å grund av</w:t>
      </w:r>
      <w:r>
        <w:t xml:space="preserve"> leveransförseningar beräknas förbandet vara fullt oper</w:t>
      </w:r>
      <w:r>
        <w:t>a</w:t>
      </w:r>
      <w:r>
        <w:t>tivt 2012. Därmed är det inte möjligt att nu göra en samlad bedömning av helikopterbataljonens förmåga. Dock bedöms att nödvändig operativ fred</w:t>
      </w:r>
      <w:r>
        <w:t>s</w:t>
      </w:r>
      <w:r>
        <w:t>verksamhet kan bedrivas från ordinarie fredsgruppering. Regeringen gör dock bedömningen att det inte finns något som talar mot att utvecklingen sker enligt plan. Utvecklingen av förbandets förmåga kommer att ske successivt och bedömningen är att det inte skall innebära några större problem för övrig verksamhet. Delar av förbandet kan lösa de uppgifter som behöver genomf</w:t>
      </w:r>
      <w:r>
        <w:t>ö</w:t>
      </w:r>
      <w:r>
        <w:t>ras.</w:t>
      </w:r>
    </w:p>
    <w:p w:rsidR="00C67161" w:rsidRDefault="00C67161">
      <w:pPr>
        <w:pStyle w:val="Rubrik6"/>
      </w:pPr>
      <w:r>
        <w:t>Nätverksbaserat försvar</w:t>
      </w:r>
    </w:p>
    <w:p w:rsidR="00C67161" w:rsidRDefault="00C67161">
      <w:r>
        <w:t xml:space="preserve">Regeringens bedömning om utvecklingen mot ett </w:t>
      </w:r>
      <w:r>
        <w:rPr>
          <w:i/>
        </w:rPr>
        <w:t>nätverksbaserat försvar (NBF)</w:t>
      </w:r>
      <w:r>
        <w:t xml:space="preserve"> är att verksamheten under 2004 i stort har genomförts som planerat. Vidare konstateras att Försvarsmakten utgående från sin analys av den fö</w:t>
      </w:r>
      <w:r>
        <w:t>r</w:t>
      </w:r>
      <w:r>
        <w:t>svarspolitiska inriktningen skiftat fokus från ett ensidigt nationellt helhetspe</w:t>
      </w:r>
      <w:r>
        <w:t>r</w:t>
      </w:r>
      <w:r>
        <w:t>spektiv, till en prioriterad utveckling av insatsförbanden för att svara mot kraven på internationell fö</w:t>
      </w:r>
      <w:r>
        <w:t>r</w:t>
      </w:r>
      <w:r>
        <w:t>måga i närtid.</w:t>
      </w:r>
    </w:p>
    <w:p w:rsidR="00C67161" w:rsidRDefault="00C67161">
      <w:pPr>
        <w:pStyle w:val="Normaltindrag"/>
      </w:pPr>
      <w:r>
        <w:t xml:space="preserve">Regeringen anser det alltjämt angeläget med en väl avvägd balans mellan evolutionär utveckling för det längre tidsperspektivet </w:t>
      </w:r>
      <w:r w:rsidR="007F7B7C">
        <w:t xml:space="preserve">och </w:t>
      </w:r>
      <w:r>
        <w:t>utveckl</w:t>
      </w:r>
      <w:r w:rsidR="007F7B7C">
        <w:t>ing av en</w:t>
      </w:r>
      <w:r>
        <w:t xml:space="preserve"> reell förmåga i närtidsperspektivet. Med utgångspunkt i utvecklingen mot snabbinsatsstyrkor inom ramen för EU är det viktigt att den fortsatta utvec</w:t>
      </w:r>
      <w:r>
        <w:t>k</w:t>
      </w:r>
      <w:r>
        <w:t>lingen i ökad omfattning leder till närtida resultat samt att dessa tillvaratas och implement</w:t>
      </w:r>
      <w:r>
        <w:t>e</w:t>
      </w:r>
      <w:r>
        <w:t>ras i befintliga insatsförband och att en nödvändig anpassning av den befintliga organisationen sker. Vidare anser regeringen att det är vi</w:t>
      </w:r>
      <w:r>
        <w:t>k</w:t>
      </w:r>
      <w:r>
        <w:t>tigt att all u</w:t>
      </w:r>
      <w:r>
        <w:t>t</w:t>
      </w:r>
      <w:r>
        <w:t>veckling inom området sker i nära samverkan med internationella aktörer och organisationer för att kunna uppfylla Sveriges internationella åtaganden.</w:t>
      </w:r>
    </w:p>
    <w:p w:rsidR="00C67161" w:rsidRDefault="00C67161" w:rsidP="005E137F">
      <w:pPr>
        <w:pStyle w:val="Rubrik6"/>
      </w:pPr>
      <w:r>
        <w:t>NBC-stridsmedel</w:t>
      </w:r>
    </w:p>
    <w:p w:rsidR="00C67161" w:rsidRDefault="00C67161">
      <w:r>
        <w:t xml:space="preserve">Regeringen bedömer det som angeläget att vidareutveckla skyddsförmågan mot </w:t>
      </w:r>
      <w:r>
        <w:rPr>
          <w:i/>
        </w:rPr>
        <w:t>NBC-stridsmedel</w:t>
      </w:r>
      <w:r>
        <w:t xml:space="preserve"> nationellt och internationellt.  Att vidareutveckla int</w:t>
      </w:r>
      <w:r>
        <w:t>e</w:t>
      </w:r>
      <w:r>
        <w:t>r</w:t>
      </w:r>
      <w:r w:rsidR="007F7B7C">
        <w:t>-</w:t>
      </w:r>
      <w:r>
        <w:t>operabiliteten avseende NBC-förmågan anses i sammanhanget som viktigt. Regeringen anser vidare att samarbetet med andra myndigheter är betydels</w:t>
      </w:r>
      <w:r>
        <w:t>e</w:t>
      </w:r>
      <w:r>
        <w:t>fullt, bl.a. genomförande av rekognoseringsresor till framtida eventuella i</w:t>
      </w:r>
      <w:r>
        <w:t>n</w:t>
      </w:r>
      <w:r>
        <w:t>satsområden och samarbete som leder till ökat skydd av svenska förband.</w:t>
      </w:r>
    </w:p>
    <w:p w:rsidR="00C67161" w:rsidRDefault="00C67161">
      <w:pPr>
        <w:pStyle w:val="Normaltindrag"/>
      </w:pPr>
      <w:r>
        <w:t>Regeringen finner det positivt att åtgärder har vidtagits för att säkra en kompetensuppbyggnad inom området. Regeringen ser vidare positivt på u</w:t>
      </w:r>
      <w:r>
        <w:t>t</w:t>
      </w:r>
      <w:r>
        <w:t>vecklingen av en funktionsplan för inriktning av NBC-skyddet på medellång och lång sikt.</w:t>
      </w:r>
    </w:p>
    <w:p w:rsidR="00C67161" w:rsidRDefault="00C67161">
      <w:pPr>
        <w:pStyle w:val="Rubrik6"/>
      </w:pPr>
      <w:r>
        <w:t>Minhantering</w:t>
      </w:r>
    </w:p>
    <w:p w:rsidR="00C67161" w:rsidRDefault="00C67161">
      <w:r>
        <w:t xml:space="preserve">Regeringen bedömer när det gäller </w:t>
      </w:r>
      <w:r>
        <w:rPr>
          <w:i/>
        </w:rPr>
        <w:t xml:space="preserve">minhantering </w:t>
      </w:r>
      <w:r>
        <w:t>att verksamheten har g</w:t>
      </w:r>
      <w:r>
        <w:t>e</w:t>
      </w:r>
      <w:r>
        <w:t xml:space="preserve">nomförts väl samt att Försvarsmaktens samarbete med andra aktörer inom området under året fungerat bra. Stöd till utvecklingen av FN:s IT-stöd, </w:t>
      </w:r>
      <w:r w:rsidR="007F7B7C">
        <w:t>IMAS, med EOD</w:t>
      </w:r>
      <w:r>
        <w:t>IS (Explosive Ordnance Disposal Information System) har särskilt noterats.</w:t>
      </w:r>
    </w:p>
    <w:p w:rsidR="00C67161" w:rsidRDefault="00C67161">
      <w:pPr>
        <w:pStyle w:val="Rubrik6"/>
      </w:pPr>
      <w:r>
        <w:t>Totalförsvarspliktiga</w:t>
      </w:r>
    </w:p>
    <w:p w:rsidR="00C67161" w:rsidRDefault="00C67161">
      <w:r>
        <w:t xml:space="preserve">Regeringen framhåller när det gäller </w:t>
      </w:r>
      <w:r>
        <w:rPr>
          <w:i/>
        </w:rPr>
        <w:t xml:space="preserve">totalförsvarspliktiga </w:t>
      </w:r>
      <w:r>
        <w:t>att det är glädjande att antalet kvinnor som anmäler intresse för Försvarsmakten ökar, samtidigt som det är oroväckande att avgångarna ökar bland kvinnor. Regeringen anser att Försvarsmakten, tillsammans med Totalförsvarets pliktverk, måste intens</w:t>
      </w:r>
      <w:r>
        <w:t>i</w:t>
      </w:r>
      <w:r>
        <w:t>fiera ansträngningarna för att minska dessa avgångar. Det är dock positivt att andelen avgångar bland män som genomför grundutbildning minskar. Rege</w:t>
      </w:r>
      <w:r>
        <w:t>r</w:t>
      </w:r>
      <w:r>
        <w:t>ingen anser vidare att en analyserande process bör finnas för att kunna följa upp orsaker till avgångarna och vidta lokala förbättringar. Utvärderingar av detta slag genomförs i nuläget på vissa ställen och har uppvisat goda resultat. Regeringen anser att dessa utvärderingssystem bör utökas. Andelen värnpli</w:t>
      </w:r>
      <w:r>
        <w:t>k</w:t>
      </w:r>
      <w:r>
        <w:t>tiga som efter den frivilliga tremånadersutbildningen tecknat kontrakt med hemvärnet är låg och regeringen kan därmed konstatera att utbildningen inte givit önskat resultat. Det är viktigt att Försvarsmakten vidtar andra åtgärder för att öka andelen värnpliktiga som rekryteras till hemvärnet. Regeringen avser att fortsätta följa frågan om ett utvecklat civilt meritvärde av värnplikt</w:t>
      </w:r>
      <w:r>
        <w:t>s</w:t>
      </w:r>
      <w:r>
        <w:t>utbil</w:t>
      </w:r>
      <w:r>
        <w:t>d</w:t>
      </w:r>
      <w:r>
        <w:t>ningen.</w:t>
      </w:r>
    </w:p>
    <w:p w:rsidR="00C67161" w:rsidRDefault="00C67161">
      <w:pPr>
        <w:pStyle w:val="Rubrik6"/>
      </w:pPr>
      <w:r>
        <w:t>Yrkesofficerare</w:t>
      </w:r>
    </w:p>
    <w:p w:rsidR="00C67161" w:rsidRDefault="00C67161">
      <w:r>
        <w:t xml:space="preserve">Förändringarna inom </w:t>
      </w:r>
      <w:r>
        <w:rPr>
          <w:i/>
        </w:rPr>
        <w:t xml:space="preserve">yrkesofficerskåren </w:t>
      </w:r>
      <w:r>
        <w:t>överensstämmer i allt väsentligt med den utveckling som Försvarsmakten lagt till grund för sin planering. Att Fö</w:t>
      </w:r>
      <w:r>
        <w:t>r</w:t>
      </w:r>
      <w:r>
        <w:t>svarsmaktens målsättning beträffande antalet yrkesofficerare inte infriades fullt ut berodde på att färre yrkesofficerare än vad som tidigare bedömts sl</w:t>
      </w:r>
      <w:r>
        <w:t>u</w:t>
      </w:r>
      <w:r>
        <w:t>tade på egen begäran under 2003 vilket i sin tur medförde att det fanns ca 200 yrkesofficerare mer än planerat vid inledningen av 2004. Försvarsmakten har lyckats behålla avgångarna bland kvinnliga officerare på en låg nivå. Detta har bidragit till en fortsatt ökning av andelen kvinnor inom yrkesofficersk</w:t>
      </w:r>
      <w:r>
        <w:t>å</w:t>
      </w:r>
      <w:r>
        <w:t xml:space="preserve">ren. Antalet fullmaktsanställda yrkesofficerare har fortsatt att minska i en betydande omfattning. Andelen fullmaktsanställda är ca 25 </w:t>
      </w:r>
      <w:r w:rsidR="00B21E5D">
        <w:t>%</w:t>
      </w:r>
      <w:r>
        <w:t xml:space="preserve"> av yrkesoff</w:t>
      </w:r>
      <w:r>
        <w:t>i</w:t>
      </w:r>
      <w:r>
        <w:t xml:space="preserve">cerskåren. Under den senaste femårsperioden har antalet yrkesofficerare minskat med ca 20 </w:t>
      </w:r>
      <w:r w:rsidR="00B21E5D">
        <w:t>%</w:t>
      </w:r>
      <w:r>
        <w:t xml:space="preserve">. Som framgår nedan har motsvarande förändring varit </w:t>
      </w:r>
      <w:r w:rsidR="00B21E5D">
        <w:t>ca 4 %</w:t>
      </w:r>
      <w:r>
        <w:t xml:space="preserve"> för civilanställd personal. Regeringen konstaterar att Försvarsmakten successivt genomför den tyngdpunkts</w:t>
      </w:r>
      <w:r>
        <w:softHyphen/>
        <w:t>förskjutning mellan personalkategorie</w:t>
      </w:r>
      <w:r>
        <w:t>r</w:t>
      </w:r>
      <w:r>
        <w:t>na som följer med den inriktning för personal</w:t>
      </w:r>
      <w:r>
        <w:softHyphen/>
        <w:t>försörjningen som getts.</w:t>
      </w:r>
    </w:p>
    <w:p w:rsidR="00C67161" w:rsidRDefault="00C67161">
      <w:pPr>
        <w:pStyle w:val="Rubrik6"/>
      </w:pPr>
      <w:r>
        <w:t>Civilanställda</w:t>
      </w:r>
    </w:p>
    <w:p w:rsidR="00C67161" w:rsidRDefault="00C67161">
      <w:r>
        <w:t xml:space="preserve">Regeringen kan konstatera att reduceringen av </w:t>
      </w:r>
      <w:r>
        <w:rPr>
          <w:i/>
        </w:rPr>
        <w:t>civil personal</w:t>
      </w:r>
      <w:r>
        <w:t xml:space="preserve"> de senaste åren inte varit lika omfattande som när det gäller yrkesofficerarna. Orsakerna är bl.a. att vissa befattningar som upprätthållits av värnpliktiga har ersatts med civilanställd personal och att reservdels</w:t>
      </w:r>
      <w:r>
        <w:softHyphen/>
        <w:t>hanteringen överförts till Försvar</w:t>
      </w:r>
      <w:r>
        <w:t>s</w:t>
      </w:r>
      <w:r>
        <w:t>makten från Försvarets materielverk.</w:t>
      </w:r>
    </w:p>
    <w:p w:rsidR="00C67161" w:rsidRDefault="00C67161">
      <w:pPr>
        <w:pStyle w:val="Rubrik6"/>
      </w:pPr>
      <w:r>
        <w:t>Reservofficerare</w:t>
      </w:r>
    </w:p>
    <w:p w:rsidR="00C67161" w:rsidRDefault="00C67161">
      <w:r>
        <w:t xml:space="preserve">Det är positivt att antalet </w:t>
      </w:r>
      <w:r>
        <w:rPr>
          <w:i/>
        </w:rPr>
        <w:t>reservofficerare</w:t>
      </w:r>
      <w:r>
        <w:t xml:space="preserve"> i internationell tjänst ökar. Det är angeläget att Försvarsmakten under 2005 kan redovisa det framtida behovet av reservofficerare och myndighetens syn på det långsiktiga behovet av ko</w:t>
      </w:r>
      <w:r>
        <w:t>m</w:t>
      </w:r>
      <w:r>
        <w:t>petensutveckling inom denna grupp.</w:t>
      </w:r>
    </w:p>
    <w:p w:rsidR="00C67161" w:rsidRDefault="00C67161">
      <w:pPr>
        <w:pStyle w:val="Rubrik6"/>
      </w:pPr>
      <w:r>
        <w:t>Personal som nyligen fullgjort värnplikt</w:t>
      </w:r>
    </w:p>
    <w:p w:rsidR="00C67161" w:rsidRDefault="00C67161">
      <w:r>
        <w:t xml:space="preserve">Enligt Försvarsmakten finns det tre skäl till minskningen av antalet </w:t>
      </w:r>
      <w:r>
        <w:rPr>
          <w:i/>
        </w:rPr>
        <w:t>anställda personer som nyligen fullgjort värnplikt</w:t>
      </w:r>
      <w:r>
        <w:t>. Det första är att den personal som anställs i flygtidsproduktionen numera redovisas som civilanställda i enlighet med regeringens inriktning i prop</w:t>
      </w:r>
      <w:r w:rsidR="00B21E5D">
        <w:t>osition</w:t>
      </w:r>
      <w:r>
        <w:t xml:space="preserve"> 2004/05:5 s. 106. Det andra skälet är att tillämpningen av det </w:t>
      </w:r>
      <w:r w:rsidR="00B21E5D">
        <w:t>s.k.</w:t>
      </w:r>
      <w:r>
        <w:t xml:space="preserve"> befälsförstärkningsavtalet har stramats upp. Fö</w:t>
      </w:r>
      <w:r>
        <w:t>r</w:t>
      </w:r>
      <w:r>
        <w:t>svarsmakten bedömer avslutningsvis att myndigheten redovisat för höga siffror i tidigare årsredovisningar. Regeringen gör ingen annan bedö</w:t>
      </w:r>
      <w:r>
        <w:t>m</w:t>
      </w:r>
      <w:r>
        <w:t>ning än Försvarsmakten.</w:t>
      </w:r>
    </w:p>
    <w:p w:rsidR="00C67161" w:rsidRDefault="00C67161">
      <w:pPr>
        <w:pStyle w:val="Rubrik6"/>
      </w:pPr>
      <w:r>
        <w:t>Kompetensförsörjning</w:t>
      </w:r>
    </w:p>
    <w:p w:rsidR="00C67161" w:rsidRDefault="00C67161">
      <w:r>
        <w:t xml:space="preserve">Regeringen anser att det tillbakablickande arbete som redovisas när det gäller </w:t>
      </w:r>
      <w:r>
        <w:rPr>
          <w:i/>
        </w:rPr>
        <w:t>kompetensförsörjning</w:t>
      </w:r>
      <w:r>
        <w:t xml:space="preserve"> har flera brister. Att flera av de frågor som regeringen fattat beslut om 2001, exempelvis direktrekrytering av specialister till off</w:t>
      </w:r>
      <w:r>
        <w:t>i</w:t>
      </w:r>
      <w:r>
        <w:t>cersyrket eller det utökade ansökningsförfarandet till befattningar, fort</w:t>
      </w:r>
      <w:r>
        <w:softHyphen/>
        <w:t>farande inte nått implementeringsfas är otillfredsställande. Försvarsmakten beräknar att ett ansökningsförfarande kan tillämpas i begränsad utsträckning först hösten 2006, dvs. först fem år efter att förslaget utformats i en process där Försvarsmakten redan tidigt i utredningsprocessen (1999) medverkade i u</w:t>
      </w:r>
      <w:r>
        <w:t>t</w:t>
      </w:r>
      <w:r>
        <w:t>red</w:t>
      </w:r>
      <w:r>
        <w:softHyphen/>
        <w:t>ningsarbetet. Regeringen anser att de senaste årens minskade övningsver</w:t>
      </w:r>
      <w:r>
        <w:t>k</w:t>
      </w:r>
      <w:r>
        <w:t>samhet inom Försvarsmakten som Försvarshögskolan rapporterar om, och som lett till sämre förkunskaper hos de studerande, på sikt bör åtgärdas. U</w:t>
      </w:r>
      <w:r>
        <w:t>t</w:t>
      </w:r>
      <w:r>
        <w:t>bildning kan inte ersätta erfarenheter från verkliga övningar. Den kraftiga neddragningen av officers</w:t>
      </w:r>
      <w:r>
        <w:softHyphen/>
        <w:t>utbildningen är en oundviklig åtgärd. Utvecklingen ställer hårda krav på både Försvarshögskolan och militärhögskolorna att bevara de nödvändiga kompetenser som krävs så att utbildningarna på sikt kan upprätthålla nödvändig kvalitet. Regeringens bedömning är att detta förutsätter att myndigheternas arbete med kompetensförsörjningsstrategier sker i nära samverkan mellan myndigheterna och med ett långsiktigt perspe</w:t>
      </w:r>
      <w:r>
        <w:t>k</w:t>
      </w:r>
      <w:r>
        <w:t>tiv.</w:t>
      </w:r>
    </w:p>
    <w:p w:rsidR="00C67161" w:rsidRDefault="00C67161">
      <w:pPr>
        <w:pStyle w:val="Rubrik6"/>
      </w:pPr>
      <w:r>
        <w:t>Arbetsgivarfrågor</w:t>
      </w:r>
    </w:p>
    <w:p w:rsidR="00C67161" w:rsidRDefault="00C67161">
      <w:r>
        <w:t xml:space="preserve">Regeringen framhåller när det gäller </w:t>
      </w:r>
      <w:r>
        <w:rPr>
          <w:i/>
        </w:rPr>
        <w:t>arbetsgivarfrågor</w:t>
      </w:r>
      <w:r>
        <w:t xml:space="preserve"> att Försvarsmaktens nya rörlighetsavtal på sikt leda till en ökad kostnadseffektivitet. Regeringen anser vidare att det är viktigt att Försvarsmakten fortsätter att arbeta med att förbättra sin arbetsgivarroll. Regeringen avser att noggrant fortsätta uppföl</w:t>
      </w:r>
      <w:r>
        <w:t>j</w:t>
      </w:r>
      <w:r>
        <w:t>ningen av hur Försvarsmakten hanterar arbetsgiva</w:t>
      </w:r>
      <w:r>
        <w:t>r</w:t>
      </w:r>
      <w:r>
        <w:t>frågorna.</w:t>
      </w:r>
    </w:p>
    <w:p w:rsidR="00C67161" w:rsidRDefault="00C67161">
      <w:pPr>
        <w:pStyle w:val="Rubrik6"/>
      </w:pPr>
      <w:r>
        <w:t>Personalfrågor</w:t>
      </w:r>
    </w:p>
    <w:p w:rsidR="00C67161" w:rsidRDefault="00C67161">
      <w:r>
        <w:t>Riksdagen beslutade i mars 2004 om vissa personalfrågor i försvaret (bet. 2003/04:FöU3, rskr. 2003/04:168). Försvarsutskottet konstaterade i sitt b</w:t>
      </w:r>
      <w:r>
        <w:t>e</w:t>
      </w:r>
      <w:r>
        <w:t>tänkande bl.a. att personalkostnaderna utgjorde en väsentlig del av anslagen till Försvarsmakten. Det är enligt utskottet viktigt att regeringen fortsätter att stärka sin uppföljning och styrning när det gäller arbetsgivarpolitiken inom Försvarsmakten. Försvarsutskottet anförde vidare bl.a. att regeringen fortsät</w:t>
      </w:r>
      <w:r>
        <w:t>t</w:t>
      </w:r>
      <w:r>
        <w:t xml:space="preserve">ningsvis </w:t>
      </w:r>
      <w:r w:rsidR="00B21E5D">
        <w:t xml:space="preserve">årligen </w:t>
      </w:r>
      <w:r>
        <w:t xml:space="preserve">borde </w:t>
      </w:r>
      <w:r w:rsidR="00B21E5D">
        <w:t xml:space="preserve">redovisa </w:t>
      </w:r>
      <w:r>
        <w:t>för riksdagen personalkostnaderna inklusive avvecklingskostnaderna för personal inom Försvarsmakten.</w:t>
      </w:r>
    </w:p>
    <w:p w:rsidR="00C67161" w:rsidRDefault="00C67161">
      <w:pPr>
        <w:pStyle w:val="Normaltindrag"/>
      </w:pPr>
      <w:r>
        <w:t xml:space="preserve">Enligt Försvarsmaktens kompletterande budgetunderlag för 2006 uppgår </w:t>
      </w:r>
      <w:r>
        <w:rPr>
          <w:i/>
        </w:rPr>
        <w:t>lönekost</w:t>
      </w:r>
      <w:r>
        <w:rPr>
          <w:i/>
        </w:rPr>
        <w:softHyphen/>
        <w:t>naderna och avvecklingskostnaderna</w:t>
      </w:r>
      <w:r>
        <w:t xml:space="preserve"> för de senaste åren enligt vad som anges i följande tabell. I tabellen visas värden i fast genomförandeprisl</w:t>
      </w:r>
      <w:r>
        <w:t>ä</w:t>
      </w:r>
      <w:r>
        <w:t>ge 2005.</w:t>
      </w:r>
    </w:p>
    <w:p w:rsidR="00C67161" w:rsidRDefault="00C67161" w:rsidP="00B21E5D">
      <w:pPr>
        <w:pStyle w:val="Tabellrubrik"/>
        <w:ind w:left="0" w:firstLine="0"/>
      </w:pPr>
      <w:bookmarkStart w:id="48" w:name="_Toc114546405"/>
      <w:r>
        <w:t>Tabell Löne- och avvecklingskostnader</w:t>
      </w:r>
      <w:bookmarkEnd w:id="48"/>
    </w:p>
    <w:p w:rsidR="00C67161" w:rsidRPr="00E31858" w:rsidRDefault="00C67161" w:rsidP="00536823">
      <w:pPr>
        <w:pStyle w:val="TabellUnderrubrik"/>
        <w:spacing w:after="0"/>
        <w:rPr>
          <w:rFonts w:ascii="Times New Roman" w:hAnsi="Times New Roman"/>
        </w:rPr>
      </w:pPr>
      <w:r w:rsidRPr="00E31858">
        <w:rPr>
          <w:rFonts w:ascii="Times New Roman" w:hAnsi="Times New Roman"/>
        </w:rPr>
        <w:t>Miljoner kronor</w:t>
      </w:r>
    </w:p>
    <w:tbl>
      <w:tblPr>
        <w:tblW w:w="0" w:type="auto"/>
        <w:tblInd w:w="85" w:type="dxa"/>
        <w:tblLayout w:type="fixed"/>
        <w:tblLook w:val="0000" w:firstRow="0" w:lastRow="0" w:firstColumn="0" w:lastColumn="0" w:noHBand="0" w:noVBand="0"/>
      </w:tblPr>
      <w:tblGrid>
        <w:gridCol w:w="1333"/>
        <w:gridCol w:w="858"/>
        <w:gridCol w:w="1095"/>
        <w:gridCol w:w="1096"/>
      </w:tblGrid>
      <w:tr w:rsidR="00C67161">
        <w:tblPrEx>
          <w:tblCellMar>
            <w:top w:w="0" w:type="dxa"/>
            <w:bottom w:w="0" w:type="dxa"/>
          </w:tblCellMar>
        </w:tblPrEx>
        <w:tc>
          <w:tcPr>
            <w:tcW w:w="1333" w:type="dxa"/>
            <w:tcBorders>
              <w:top w:val="single" w:sz="4" w:space="0" w:color="auto"/>
              <w:bottom w:val="single" w:sz="4" w:space="0" w:color="auto"/>
            </w:tcBorders>
          </w:tcPr>
          <w:p w:rsidR="00C67161" w:rsidRDefault="00C67161" w:rsidP="00B21E5D">
            <w:pPr>
              <w:pStyle w:val="Tabelltext"/>
            </w:pPr>
            <w:r>
              <w:t>År</w:t>
            </w:r>
          </w:p>
        </w:tc>
        <w:tc>
          <w:tcPr>
            <w:tcW w:w="858" w:type="dxa"/>
            <w:tcBorders>
              <w:top w:val="single" w:sz="4" w:space="0" w:color="auto"/>
              <w:bottom w:val="single" w:sz="4" w:space="0" w:color="auto"/>
            </w:tcBorders>
          </w:tcPr>
          <w:p w:rsidR="00C67161" w:rsidRDefault="00C67161" w:rsidP="00B21E5D">
            <w:pPr>
              <w:pStyle w:val="Tabelltextsiffror"/>
            </w:pPr>
            <w:r>
              <w:t>2002</w:t>
            </w:r>
          </w:p>
        </w:tc>
        <w:tc>
          <w:tcPr>
            <w:tcW w:w="1095" w:type="dxa"/>
            <w:tcBorders>
              <w:top w:val="single" w:sz="4" w:space="0" w:color="auto"/>
              <w:bottom w:val="single" w:sz="4" w:space="0" w:color="auto"/>
            </w:tcBorders>
          </w:tcPr>
          <w:p w:rsidR="00C67161" w:rsidRDefault="00C67161" w:rsidP="00B21E5D">
            <w:pPr>
              <w:pStyle w:val="Tabelltextsiffror"/>
            </w:pPr>
            <w:r>
              <w:t>2003</w:t>
            </w:r>
          </w:p>
        </w:tc>
        <w:tc>
          <w:tcPr>
            <w:tcW w:w="1096" w:type="dxa"/>
            <w:tcBorders>
              <w:top w:val="single" w:sz="4" w:space="0" w:color="auto"/>
              <w:bottom w:val="single" w:sz="4" w:space="0" w:color="auto"/>
            </w:tcBorders>
          </w:tcPr>
          <w:p w:rsidR="00C67161" w:rsidRDefault="00C67161" w:rsidP="00B21E5D">
            <w:pPr>
              <w:pStyle w:val="Tabelltextsiffror"/>
            </w:pPr>
            <w:r>
              <w:t>2004</w:t>
            </w:r>
          </w:p>
        </w:tc>
      </w:tr>
      <w:tr w:rsidR="00C67161">
        <w:tblPrEx>
          <w:tblCellMar>
            <w:top w:w="0" w:type="dxa"/>
            <w:bottom w:w="0" w:type="dxa"/>
          </w:tblCellMar>
        </w:tblPrEx>
        <w:tc>
          <w:tcPr>
            <w:tcW w:w="1333" w:type="dxa"/>
            <w:tcBorders>
              <w:top w:val="single" w:sz="4" w:space="0" w:color="auto"/>
            </w:tcBorders>
          </w:tcPr>
          <w:p w:rsidR="00C67161" w:rsidRDefault="00C67161" w:rsidP="00B21E5D">
            <w:pPr>
              <w:pStyle w:val="Tabelltext"/>
            </w:pPr>
            <w:r>
              <w:t>Lön, arvoden</w:t>
            </w:r>
          </w:p>
        </w:tc>
        <w:tc>
          <w:tcPr>
            <w:tcW w:w="858" w:type="dxa"/>
            <w:tcBorders>
              <w:top w:val="single" w:sz="4" w:space="0" w:color="auto"/>
            </w:tcBorders>
          </w:tcPr>
          <w:p w:rsidR="00C67161" w:rsidRDefault="00C67161" w:rsidP="00B21E5D">
            <w:pPr>
              <w:pStyle w:val="Tabelltextsiffror"/>
            </w:pPr>
            <w:r>
              <w:t>8 862</w:t>
            </w:r>
          </w:p>
        </w:tc>
        <w:tc>
          <w:tcPr>
            <w:tcW w:w="1095" w:type="dxa"/>
            <w:tcBorders>
              <w:top w:val="single" w:sz="4" w:space="0" w:color="auto"/>
            </w:tcBorders>
          </w:tcPr>
          <w:p w:rsidR="00C67161" w:rsidRDefault="00C67161" w:rsidP="00B21E5D">
            <w:pPr>
              <w:pStyle w:val="Tabelltextsiffror"/>
            </w:pPr>
            <w:r>
              <w:t>9 151</w:t>
            </w:r>
          </w:p>
        </w:tc>
        <w:tc>
          <w:tcPr>
            <w:tcW w:w="1096" w:type="dxa"/>
            <w:tcBorders>
              <w:top w:val="single" w:sz="4" w:space="0" w:color="auto"/>
            </w:tcBorders>
          </w:tcPr>
          <w:p w:rsidR="00C67161" w:rsidRDefault="00C67161" w:rsidP="00B21E5D">
            <w:pPr>
              <w:pStyle w:val="Tabelltextsiffror"/>
            </w:pPr>
            <w:r>
              <w:t>8 810</w:t>
            </w:r>
          </w:p>
        </w:tc>
      </w:tr>
      <w:tr w:rsidR="00C67161">
        <w:tblPrEx>
          <w:tblCellMar>
            <w:top w:w="0" w:type="dxa"/>
            <w:bottom w:w="0" w:type="dxa"/>
          </w:tblCellMar>
        </w:tblPrEx>
        <w:tc>
          <w:tcPr>
            <w:tcW w:w="1333" w:type="dxa"/>
          </w:tcPr>
          <w:p w:rsidR="00C67161" w:rsidRDefault="00C67161" w:rsidP="00B21E5D">
            <w:pPr>
              <w:pStyle w:val="Tabelltext"/>
            </w:pPr>
            <w:r>
              <w:t>Fasta lön</w:t>
            </w:r>
            <w:r>
              <w:t>e</w:t>
            </w:r>
            <w:r>
              <w:t>till.</w:t>
            </w:r>
          </w:p>
        </w:tc>
        <w:tc>
          <w:tcPr>
            <w:tcW w:w="858" w:type="dxa"/>
          </w:tcPr>
          <w:p w:rsidR="00C67161" w:rsidRDefault="00C67161" w:rsidP="00B21E5D">
            <w:pPr>
              <w:pStyle w:val="Tabelltextsiffror"/>
            </w:pPr>
            <w:r>
              <w:t>315</w:t>
            </w:r>
          </w:p>
        </w:tc>
        <w:tc>
          <w:tcPr>
            <w:tcW w:w="1095" w:type="dxa"/>
          </w:tcPr>
          <w:p w:rsidR="00C67161" w:rsidRDefault="00C67161" w:rsidP="00B21E5D">
            <w:pPr>
              <w:pStyle w:val="Tabelltextsiffror"/>
            </w:pPr>
            <w:r>
              <w:t>315</w:t>
            </w:r>
          </w:p>
        </w:tc>
        <w:tc>
          <w:tcPr>
            <w:tcW w:w="1096" w:type="dxa"/>
          </w:tcPr>
          <w:p w:rsidR="00C67161" w:rsidRDefault="00C67161" w:rsidP="00B21E5D">
            <w:pPr>
              <w:pStyle w:val="Tabelltextsiffror"/>
            </w:pPr>
            <w:r>
              <w:t>298</w:t>
            </w:r>
          </w:p>
        </w:tc>
      </w:tr>
      <w:tr w:rsidR="00C67161">
        <w:tblPrEx>
          <w:tblCellMar>
            <w:top w:w="0" w:type="dxa"/>
            <w:bottom w:w="0" w:type="dxa"/>
          </w:tblCellMar>
        </w:tblPrEx>
        <w:tc>
          <w:tcPr>
            <w:tcW w:w="1333" w:type="dxa"/>
            <w:tcBorders>
              <w:bottom w:val="single" w:sz="4" w:space="0" w:color="auto"/>
            </w:tcBorders>
          </w:tcPr>
          <w:p w:rsidR="00C67161" w:rsidRDefault="00C67161" w:rsidP="00B21E5D">
            <w:pPr>
              <w:pStyle w:val="Tabelltext"/>
            </w:pPr>
            <w:r>
              <w:t>A</w:t>
            </w:r>
            <w:r>
              <w:t>v</w:t>
            </w:r>
            <w:r w:rsidR="00B21E5D">
              <w:t>v</w:t>
            </w:r>
            <w:r>
              <w:t>eckl.</w:t>
            </w:r>
            <w:r w:rsidR="00743ADF">
              <w:t xml:space="preserve"> k</w:t>
            </w:r>
            <w:r>
              <w:t>ostn</w:t>
            </w:r>
            <w:r w:rsidR="00B21E5D">
              <w:t>.</w:t>
            </w:r>
          </w:p>
        </w:tc>
        <w:tc>
          <w:tcPr>
            <w:tcW w:w="858" w:type="dxa"/>
            <w:tcBorders>
              <w:bottom w:val="single" w:sz="4" w:space="0" w:color="auto"/>
            </w:tcBorders>
          </w:tcPr>
          <w:p w:rsidR="00C67161" w:rsidRDefault="00C67161" w:rsidP="00B21E5D">
            <w:pPr>
              <w:pStyle w:val="Tabelltextsiffror"/>
            </w:pPr>
            <w:r>
              <w:t>951</w:t>
            </w:r>
          </w:p>
        </w:tc>
        <w:tc>
          <w:tcPr>
            <w:tcW w:w="1095" w:type="dxa"/>
            <w:tcBorders>
              <w:bottom w:val="single" w:sz="4" w:space="0" w:color="auto"/>
            </w:tcBorders>
          </w:tcPr>
          <w:p w:rsidR="00C67161" w:rsidRDefault="00C67161" w:rsidP="00B21E5D">
            <w:pPr>
              <w:pStyle w:val="Tabelltextsiffror"/>
            </w:pPr>
            <w:r>
              <w:t>849</w:t>
            </w:r>
          </w:p>
        </w:tc>
        <w:tc>
          <w:tcPr>
            <w:tcW w:w="1096" w:type="dxa"/>
            <w:tcBorders>
              <w:bottom w:val="single" w:sz="4" w:space="0" w:color="auto"/>
            </w:tcBorders>
          </w:tcPr>
          <w:p w:rsidR="00C67161" w:rsidRDefault="00C67161" w:rsidP="00B21E5D">
            <w:pPr>
              <w:pStyle w:val="Tabelltextsiffror"/>
            </w:pPr>
            <w:r>
              <w:t>842</w:t>
            </w:r>
          </w:p>
        </w:tc>
      </w:tr>
      <w:tr w:rsidR="00C67161">
        <w:tblPrEx>
          <w:tblCellMar>
            <w:top w:w="0" w:type="dxa"/>
            <w:bottom w:w="0" w:type="dxa"/>
          </w:tblCellMar>
        </w:tblPrEx>
        <w:tc>
          <w:tcPr>
            <w:tcW w:w="1333" w:type="dxa"/>
            <w:tcBorders>
              <w:top w:val="single" w:sz="4" w:space="0" w:color="auto"/>
              <w:bottom w:val="single" w:sz="4" w:space="0" w:color="auto"/>
            </w:tcBorders>
          </w:tcPr>
          <w:p w:rsidR="00C67161" w:rsidRPr="00B21E5D" w:rsidRDefault="00C67161" w:rsidP="00B21E5D">
            <w:pPr>
              <w:pStyle w:val="Tabelltext"/>
              <w:rPr>
                <w:b/>
              </w:rPr>
            </w:pPr>
            <w:r w:rsidRPr="00B21E5D">
              <w:rPr>
                <w:b/>
              </w:rPr>
              <w:t>Totalt</w:t>
            </w:r>
          </w:p>
        </w:tc>
        <w:tc>
          <w:tcPr>
            <w:tcW w:w="858" w:type="dxa"/>
            <w:tcBorders>
              <w:top w:val="single" w:sz="4" w:space="0" w:color="auto"/>
              <w:bottom w:val="single" w:sz="4" w:space="0" w:color="auto"/>
            </w:tcBorders>
          </w:tcPr>
          <w:p w:rsidR="00C67161" w:rsidRPr="00B21E5D" w:rsidRDefault="00C67161" w:rsidP="00B21E5D">
            <w:pPr>
              <w:pStyle w:val="Tabelltextsiffror"/>
              <w:rPr>
                <w:b/>
              </w:rPr>
            </w:pPr>
            <w:r w:rsidRPr="00B21E5D">
              <w:rPr>
                <w:b/>
              </w:rPr>
              <w:t>10 128</w:t>
            </w:r>
          </w:p>
        </w:tc>
        <w:tc>
          <w:tcPr>
            <w:tcW w:w="1095" w:type="dxa"/>
            <w:tcBorders>
              <w:top w:val="single" w:sz="4" w:space="0" w:color="auto"/>
              <w:bottom w:val="single" w:sz="4" w:space="0" w:color="auto"/>
            </w:tcBorders>
          </w:tcPr>
          <w:p w:rsidR="00C67161" w:rsidRPr="00B21E5D" w:rsidRDefault="00C67161" w:rsidP="00B21E5D">
            <w:pPr>
              <w:pStyle w:val="Tabelltextsiffror"/>
              <w:rPr>
                <w:b/>
              </w:rPr>
            </w:pPr>
            <w:r w:rsidRPr="00B21E5D">
              <w:rPr>
                <w:b/>
              </w:rPr>
              <w:t>10 315</w:t>
            </w:r>
          </w:p>
        </w:tc>
        <w:tc>
          <w:tcPr>
            <w:tcW w:w="1096" w:type="dxa"/>
            <w:tcBorders>
              <w:top w:val="single" w:sz="4" w:space="0" w:color="auto"/>
              <w:bottom w:val="single" w:sz="4" w:space="0" w:color="auto"/>
            </w:tcBorders>
          </w:tcPr>
          <w:p w:rsidR="00C67161" w:rsidRPr="00B21E5D" w:rsidRDefault="00C67161" w:rsidP="00B21E5D">
            <w:pPr>
              <w:pStyle w:val="Tabelltextsiffror"/>
              <w:rPr>
                <w:b/>
              </w:rPr>
            </w:pPr>
            <w:r w:rsidRPr="00B21E5D">
              <w:rPr>
                <w:b/>
              </w:rPr>
              <w:t>9 950</w:t>
            </w:r>
          </w:p>
        </w:tc>
      </w:tr>
    </w:tbl>
    <w:p w:rsidR="00DC4676" w:rsidRDefault="00DC4676" w:rsidP="00DC4676">
      <w:pPr>
        <w:pStyle w:val="Normaltindrag"/>
      </w:pPr>
    </w:p>
    <w:p w:rsidR="00C67161" w:rsidRDefault="00C67161">
      <w:r>
        <w:t xml:space="preserve">Enligt Försvarsmakten har det inte funnits möjlighet att dela upp </w:t>
      </w:r>
      <w:r>
        <w:rPr>
          <w:i/>
        </w:rPr>
        <w:t>persona</w:t>
      </w:r>
      <w:r>
        <w:rPr>
          <w:i/>
        </w:rPr>
        <w:t>l</w:t>
      </w:r>
      <w:r>
        <w:rPr>
          <w:i/>
        </w:rPr>
        <w:t>kostnaderna</w:t>
      </w:r>
      <w:r>
        <w:t xml:space="preserve"> på olika kategorier anställda som utskottet hemställt om. Rege</w:t>
      </w:r>
      <w:r>
        <w:t>r</w:t>
      </w:r>
      <w:r>
        <w:t>ingen anser att detta inte är tillfredställande. Regeringen finner det inte heller godtagbart att metoderna för hur personal</w:t>
      </w:r>
      <w:r>
        <w:softHyphen/>
        <w:t>kostnader beräknas skiljer sig åt mellan olika dokument som årsredovisningar och budget</w:t>
      </w:r>
      <w:r>
        <w:softHyphen/>
        <w:t>underlag. Därmed är det också svårt att dra några entydiga slutsatser. Inför innevarande period uppgav Försvarsmakten att man skapat en enhetlig metod för att beräkna kostnaderna. Metoden har använts i det kompletterande budgetunderlaget för 2006. Förändringen bedöms ge en mer relevant kostnadsbild som kan följas i fortsättningen.</w:t>
      </w:r>
    </w:p>
    <w:p w:rsidR="00C67161" w:rsidRDefault="00C67161">
      <w:pPr>
        <w:pStyle w:val="Rubrik6"/>
      </w:pPr>
      <w:r>
        <w:t>Sjukfrånvaro</w:t>
      </w:r>
    </w:p>
    <w:p w:rsidR="00C67161" w:rsidRDefault="00C67161">
      <w:r>
        <w:t>Enligt regeringens mening har Försvarsmaktens arbete gett effekt. Totalt sett har Försvarsmakten lyckats behålla en i jämförelse med andra samhällssekt</w:t>
      </w:r>
      <w:r>
        <w:t>o</w:t>
      </w:r>
      <w:r>
        <w:t>rer låg sjukfrånvaro trots att många anställda upplevt att framtiden varit os</w:t>
      </w:r>
      <w:r>
        <w:t>ä</w:t>
      </w:r>
      <w:r>
        <w:t xml:space="preserve">ker under förberedelserna inför det försvarspolitiska inriktningsbeslutet 2004. </w:t>
      </w:r>
    </w:p>
    <w:p w:rsidR="00C67161" w:rsidRDefault="00C67161">
      <w:pPr>
        <w:pStyle w:val="Rubrik6"/>
      </w:pPr>
      <w:r>
        <w:t>Drogförebyggande verksamhet</w:t>
      </w:r>
    </w:p>
    <w:p w:rsidR="00C67161" w:rsidRDefault="00C67161">
      <w:r>
        <w:t xml:space="preserve">Enligt regeringen har Försvarsmakten bedrivit ett </w:t>
      </w:r>
      <w:r>
        <w:rPr>
          <w:i/>
        </w:rPr>
        <w:t>drogförebyggande arbete</w:t>
      </w:r>
      <w:r>
        <w:t xml:space="preserve"> med godtagbart resultat. Det är viktigt att arbetet fortsätter. Regeringen finner det dock angeläget att parterna snabbt kommer tillrätta med de avtalsmässiga problemen så att de slumpvisa drogtesterna kan återupptas.</w:t>
      </w:r>
    </w:p>
    <w:p w:rsidR="00C67161" w:rsidRDefault="00C67161">
      <w:pPr>
        <w:pStyle w:val="Rubrik6"/>
      </w:pPr>
      <w:r>
        <w:t>Diskriminering och jämställdhet</w:t>
      </w:r>
    </w:p>
    <w:p w:rsidR="00C67161" w:rsidRDefault="00C67161">
      <w:r>
        <w:t>Regeringen bedömer att arbetet som pågår inom Försvarsmakten och de tota</w:t>
      </w:r>
      <w:r>
        <w:t>l</w:t>
      </w:r>
      <w:r>
        <w:t>försvarsgemen</w:t>
      </w:r>
      <w:r>
        <w:softHyphen/>
        <w:t>samma myndigheterna bidrar till att synliggöra diskriminera</w:t>
      </w:r>
      <w:r>
        <w:t>n</w:t>
      </w:r>
      <w:r>
        <w:t>de strukturer och attityder som kan finnas. Samtidigt kan konstateras att my</w:t>
      </w:r>
      <w:r>
        <w:t>n</w:t>
      </w:r>
      <w:r>
        <w:t>digheterna kommit olika långt inom olika områden och att arbetet hos samtl</w:t>
      </w:r>
      <w:r>
        <w:t>i</w:t>
      </w:r>
      <w:r>
        <w:t xml:space="preserve">ga måste fortsätta med en höjd ambitionsnivå för att kunna svara mot de krav som regering och riksdag ställer. </w:t>
      </w:r>
    </w:p>
    <w:p w:rsidR="00C67161" w:rsidRDefault="00C67161">
      <w:pPr>
        <w:pStyle w:val="Normaltindrag"/>
      </w:pPr>
      <w:r>
        <w:t>Försvarsmakten är den myndighet som visat på den mest omfattande erf</w:t>
      </w:r>
      <w:r>
        <w:t>a</w:t>
      </w:r>
      <w:r>
        <w:t>renheten av att arbeta med jämställdhetsfrågor. Myndighetens jämställdhet</w:t>
      </w:r>
      <w:r>
        <w:t>s</w:t>
      </w:r>
      <w:r>
        <w:t>plan har exempelvis beskrivits av JämO i positiva ordalag. Regeringen ser dock mycket allvarligt på att Försvarsmakten inte levt upp till sina egna må</w:t>
      </w:r>
      <w:r>
        <w:t>l</w:t>
      </w:r>
      <w:r>
        <w:t>sättningar avseende jämställdhet och sexuella trakasserier. Regeringen finner det mycket angeläget att Försvarsmakten snarast kommer till rätta med dessa brister och kommer därför ge Försvarsmakten i uppdrag att redovisa hur myndigheten avser göra detta.</w:t>
      </w:r>
    </w:p>
    <w:p w:rsidR="00C67161" w:rsidRDefault="00C67161">
      <w:pPr>
        <w:pStyle w:val="Normaltindrag"/>
      </w:pPr>
      <w:r>
        <w:t>Regeringen bedömer att det är viktigt att myndigheterna sätter stort fokus på implementering, uppföljning och utvärdering samt att man utnyttjar va</w:t>
      </w:r>
      <w:r>
        <w:t>r</w:t>
      </w:r>
      <w:r>
        <w:t>andras erfarenheter i det fortsatta arbetet mot diskriminering.</w:t>
      </w:r>
    </w:p>
    <w:p w:rsidR="00C67161" w:rsidRDefault="00C67161">
      <w:pPr>
        <w:pStyle w:val="Normaltindrag"/>
      </w:pPr>
      <w:r>
        <w:t xml:space="preserve"> Detta till trots uppvisar myndigheten inte fortsatta framsteg vad avser g</w:t>
      </w:r>
      <w:r>
        <w:t>e</w:t>
      </w:r>
      <w:r>
        <w:t xml:space="preserve">nomförande och uppföljning. </w:t>
      </w:r>
    </w:p>
    <w:p w:rsidR="00C67161" w:rsidRDefault="00C67161">
      <w:pPr>
        <w:pStyle w:val="Normaltindrag"/>
      </w:pPr>
      <w:r>
        <w:t>För samtliga myndigheter krävs ytterligare ansträngningar för att åsta</w:t>
      </w:r>
      <w:r>
        <w:t>d</w:t>
      </w:r>
      <w:r>
        <w:t>komma ett strukturerat och strategiskt arbete mot diskriminering på grund av etnisk eller religiös tillhörighet och sexuell läggning. I de fall då myndigh</w:t>
      </w:r>
      <w:r>
        <w:t>e</w:t>
      </w:r>
      <w:r>
        <w:t>terna inte lever upp till regeringens krav och inte har tagit fram de handling</w:t>
      </w:r>
      <w:r>
        <w:t>s</w:t>
      </w:r>
      <w:r>
        <w:t>planer som skall vara styrande för mångfalds- och jämställdhetsarbetet ser regeringen allvarligt på dessa brister. Vad gäller rekrytering av det underr</w:t>
      </w:r>
      <w:r>
        <w:t>e</w:t>
      </w:r>
      <w:r>
        <w:t>presenterade könet till civila befattningar vid flera myndigheter sker den ofta från starkt mansdominerande områden. Regeringen bedömer därför att det krävs särskilda strategier för rekrytering och att erfarenheter från andra sekt</w:t>
      </w:r>
      <w:r>
        <w:t>o</w:t>
      </w:r>
      <w:r>
        <w:t>rer kan vara intressanta. Som exempel kan nämnas att högskolornas lärarr</w:t>
      </w:r>
      <w:r>
        <w:t>e</w:t>
      </w:r>
      <w:r>
        <w:t>krytering inom mansdominerade områden bör kunna vara intressanta för Försvarshögskolans fortsatta arbete.</w:t>
      </w:r>
    </w:p>
    <w:p w:rsidR="00C67161" w:rsidRDefault="00C67161">
      <w:pPr>
        <w:pStyle w:val="Normaltindrag"/>
      </w:pPr>
      <w:r>
        <w:t>Försvarsmaktens arbete mot diskriminering på grund av exempelvis, kön, etnicitet eller sexuell läggning måste bedrivas på ett sådant sätt att myndigh</w:t>
      </w:r>
      <w:r>
        <w:t>e</w:t>
      </w:r>
      <w:r>
        <w:t>ten använder sina samlade kunskaper på ett effektivt sätt. Regeringen anser inte att det är godtagbart att myndighetens arbete inom ett avgränsat område, som l</w:t>
      </w:r>
      <w:r w:rsidR="000526DE">
        <w:t>önekartläggning i enlighet med j</w:t>
      </w:r>
      <w:r>
        <w:t>ämställdhets</w:t>
      </w:r>
      <w:r>
        <w:softHyphen/>
        <w:t>lagen, får som konsekvens att myndigheten får svårigheter att leva upp till andra krav som lagen ställer, eller mål som regeringen angett.</w:t>
      </w:r>
    </w:p>
    <w:p w:rsidR="00C67161" w:rsidRDefault="00C67161">
      <w:pPr>
        <w:pStyle w:val="Rubrik6"/>
      </w:pPr>
      <w:r>
        <w:t>Verksamhetssäkerhet</w:t>
      </w:r>
    </w:p>
    <w:p w:rsidR="00C67161" w:rsidRDefault="00C67161">
      <w:r>
        <w:t>Regeringen anser, liksom förra året, att Försvarsmakten genom Säkerhetsi</w:t>
      </w:r>
      <w:r>
        <w:t>n</w:t>
      </w:r>
      <w:r>
        <w:t xml:space="preserve">spektionen bedriver ett aktivt </w:t>
      </w:r>
      <w:r>
        <w:rPr>
          <w:i/>
        </w:rPr>
        <w:t>säkerhetsarbete</w:t>
      </w:r>
      <w:r>
        <w:t>. Det nära informationsutbytet mellan Regeringskansliet (Försvarsdepartementet) och Säkerhetsin</w:t>
      </w:r>
      <w:r>
        <w:softHyphen/>
        <w:t>spektionen har fortsatt. Regeringen delar också den syn myndigheten anför i årsredovi</w:t>
      </w:r>
      <w:r>
        <w:t>s</w:t>
      </w:r>
      <w:r>
        <w:t>ningen, nämligen att grunden för en effektiv och rationell verksamhet är att den genomförs på ett säkert sätt. Detta synsätt måste enligt regeringen vara grundläggande för all verksamhet inom Försvarsmakten.</w:t>
      </w:r>
    </w:p>
    <w:p w:rsidR="00C67161" w:rsidRDefault="00C67161">
      <w:pPr>
        <w:pStyle w:val="Normaltindrag"/>
      </w:pPr>
      <w:r>
        <w:t>Regeringen noterar att olycksstatistiken generellt visar att säkerhetsarbetet är framgångsrikt. Antalet olyckor minskar. I budgetpropositionen för 2005 anförde regeringen dock att det är viktigt att fortsatta åtgärder vidtas. Inrik</w:t>
      </w:r>
      <w:r>
        <w:t>t</w:t>
      </w:r>
      <w:r>
        <w:t>ningen måste vara, betonade regeringen, att ingen skall dödas i tjänsten. Av årsredovisningen för 2004 framgår att tre personer omkommit i eller i anslu</w:t>
      </w:r>
      <w:r>
        <w:t>t</w:t>
      </w:r>
      <w:r>
        <w:t>ning till tjänsten. Det är visserligen mindre än de tio som omkom under 2003, men i paritet med antalet omkomna under tidigare år. Två av dessa tre o</w:t>
      </w:r>
      <w:r>
        <w:t>m</w:t>
      </w:r>
      <w:r>
        <w:t>komna var värnpliktiga som dödades i en båtkollision. Denna olycka utreds av Statens haverikommission. Det är enligt regeringen viktigt att fortsatta och kraftfulla åtgärder vidtas så att antalet dödsolyckor minskar ännu mer.</w:t>
      </w:r>
    </w:p>
    <w:p w:rsidR="00C67161" w:rsidRDefault="00C67161">
      <w:pPr>
        <w:pStyle w:val="Rubrik6"/>
      </w:pPr>
      <w:r>
        <w:t>Frivilliga försvarsorganisationer</w:t>
      </w:r>
    </w:p>
    <w:p w:rsidR="00C67161" w:rsidRDefault="00C67161">
      <w:r>
        <w:t>I prop</w:t>
      </w:r>
      <w:r w:rsidR="000526DE">
        <w:t>osition</w:t>
      </w:r>
      <w:r>
        <w:t xml:space="preserve"> 2004/05:5 Vårt framtida försvar uttalade regeringen sin allmä</w:t>
      </w:r>
      <w:r>
        <w:t>n</w:t>
      </w:r>
      <w:r>
        <w:t xml:space="preserve">na bedömning av de </w:t>
      </w:r>
      <w:r>
        <w:rPr>
          <w:i/>
        </w:rPr>
        <w:t>frivilliga försvarsorganisationernas</w:t>
      </w:r>
      <w:r>
        <w:t xml:space="preserve"> roll i det framtida insatsförsvaret. Regeringen finner fortsatt att stora delar av dagens frivilli</w:t>
      </w:r>
      <w:r>
        <w:t>g</w:t>
      </w:r>
      <w:r>
        <w:t>verksamhet är inriktad mot det gamla invasionsförsvaret och anpassad till en numerärt större insatsorganisation. Regeringen anser att övergången till det tekniskt avancerade insatsförsvaret med höga krav på flexibilitet innebär att det inte längre finns ett lika stort behov av stöd från de frivilliga försvarso</w:t>
      </w:r>
      <w:r>
        <w:t>r</w:t>
      </w:r>
      <w:r>
        <w:t>ganisationerna. Inom ett antal special</w:t>
      </w:r>
      <w:r>
        <w:softHyphen/>
        <w:t>kompetensområden, främst för befatt</w:t>
      </w:r>
      <w:r>
        <w:softHyphen/>
        <w:t>ningar inom hemvärnet, samt inom ungdoms</w:t>
      </w:r>
      <w:r>
        <w:softHyphen/>
        <w:t>verksamheten kan organisati</w:t>
      </w:r>
      <w:r>
        <w:t>o</w:t>
      </w:r>
      <w:r>
        <w:t>nerna dock fortfar</w:t>
      </w:r>
      <w:r>
        <w:softHyphen/>
        <w:t>ande bidra till försvarets förmåga.</w:t>
      </w:r>
    </w:p>
    <w:p w:rsidR="00C67161" w:rsidRDefault="00C67161">
      <w:pPr>
        <w:pStyle w:val="Normaltindrag"/>
      </w:pPr>
      <w:r>
        <w:t>Det är därför angeläget att Försvarsmakten under 2005 kan redovisa vilket behov av personal från frivilligorganisationerna som den framtida insatsorg</w:t>
      </w:r>
      <w:r>
        <w:t>a</w:t>
      </w:r>
      <w:r>
        <w:t>nisationen har.</w:t>
      </w:r>
    </w:p>
    <w:p w:rsidR="00C67161" w:rsidRDefault="00C67161">
      <w:pPr>
        <w:pStyle w:val="Normaltindrag"/>
      </w:pPr>
      <w:r>
        <w:t>De utbildningsuppdrag som Krisberedskaps</w:t>
      </w:r>
      <w:r>
        <w:softHyphen/>
        <w:t>myndigheten ger organisati</w:t>
      </w:r>
      <w:r>
        <w:t>o</w:t>
      </w:r>
      <w:r>
        <w:t>nerna skall riktas mot behoven vid svåra påfrestningar på samhället i fred, vilket medför att organisationerna får insikt om sina möjliga roller inom kri</w:t>
      </w:r>
      <w:r>
        <w:t>s</w:t>
      </w:r>
      <w:r>
        <w:t xml:space="preserve">hanteringssystemet. En rad samarbetsformer har också utvecklats mellan i första hand kommuner och frivilliga försvarsorganisationer, främst genom etablerandet av Frivilliga Resursgrupper (FRG) i många kommuner. Detta ökar möjligheten för enskilda att medverka i samhällets krishantering. </w:t>
      </w:r>
    </w:p>
    <w:p w:rsidR="00C67161" w:rsidRDefault="00C67161">
      <w:pPr>
        <w:pStyle w:val="Normaltindrag"/>
      </w:pPr>
      <w:r>
        <w:t>Regeringen ser positivt på ett utökat samarbete mellan frivilliga försvar</w:t>
      </w:r>
      <w:r>
        <w:t>s</w:t>
      </w:r>
      <w:r>
        <w:t>organisationer och kommuner, landsting, länsstyrelser och centrala myndi</w:t>
      </w:r>
      <w:r>
        <w:t>g</w:t>
      </w:r>
      <w:r>
        <w:t>heter inom området svåra påfrestningar på samhället i fred.</w:t>
      </w:r>
    </w:p>
    <w:p w:rsidR="00C67161" w:rsidRDefault="00C67161">
      <w:pPr>
        <w:pStyle w:val="Rubrik6"/>
      </w:pPr>
      <w:r>
        <w:t>Miljö</w:t>
      </w:r>
    </w:p>
    <w:p w:rsidR="00C67161" w:rsidRDefault="00C67161">
      <w:r>
        <w:t xml:space="preserve">Regeringen konstaterar att Försvarsmakten och de övriga myndigheterna inom försvarssektorn fortsätter att bedriva ett ambitiöst </w:t>
      </w:r>
      <w:r>
        <w:rPr>
          <w:i/>
        </w:rPr>
        <w:t>miljöarbete</w:t>
      </w:r>
      <w:r>
        <w:t xml:space="preserve"> som ger positiva resultat. När det gäller Försvarsmakten vill regeringen särskilt peka på vikten av den s.k. Camp Manual som utarbetas och miljöinnehållet i de</w:t>
      </w:r>
      <w:r>
        <w:t>n</w:t>
      </w:r>
      <w:r>
        <w:t>na. Det är viktigt att miljöfrågorna beaktas också vid internationella insatser. Regeringen anser att övergången till användning av förnybara bränslen är prioriterad.</w:t>
      </w:r>
    </w:p>
    <w:p w:rsidR="00C67161" w:rsidRDefault="00C67161">
      <w:pPr>
        <w:pStyle w:val="Rubrik6"/>
      </w:pPr>
      <w:r>
        <w:t>Grundorganisationen</w:t>
      </w:r>
    </w:p>
    <w:p w:rsidR="00C67161" w:rsidRDefault="00C67161">
      <w:r>
        <w:t xml:space="preserve">Regeringen konstaterar att de </w:t>
      </w:r>
      <w:r>
        <w:rPr>
          <w:i/>
        </w:rPr>
        <w:t>grundorganis</w:t>
      </w:r>
      <w:r>
        <w:rPr>
          <w:i/>
        </w:rPr>
        <w:softHyphen/>
        <w:t>atoriska</w:t>
      </w:r>
      <w:r>
        <w:t xml:space="preserve"> förändringar som besl</w:t>
      </w:r>
      <w:r>
        <w:t>u</w:t>
      </w:r>
      <w:r>
        <w:t>tats 1996 och 2000 numera är genomförda. I och med att omlokaliseringen av Swedint och integreringen av denna enhet i Livgardet i Kungsängen är slu</w:t>
      </w:r>
      <w:r>
        <w:t>t</w:t>
      </w:r>
      <w:r>
        <w:t>förd och OPIL är organiserat i Uppsala är också dessa två viktiga förändringar genomförda.</w:t>
      </w:r>
    </w:p>
    <w:p w:rsidR="00C67161" w:rsidRDefault="00C67161">
      <w:pPr>
        <w:pStyle w:val="Normaltindrag"/>
      </w:pPr>
      <w:r>
        <w:t>Hyreskostnadsutvecklingen går enligt regeringen i rätt riktning, dvs. kos</w:t>
      </w:r>
      <w:r>
        <w:t>t</w:t>
      </w:r>
      <w:r>
        <w:t>naderna minskar. Riksdagsbeslutet om försvaret 2004 innefattar fortsatta reduktioner inom grundorganisationen. I beslutet förutses fortsatta hyreskos</w:t>
      </w:r>
      <w:r>
        <w:t>t</w:t>
      </w:r>
      <w:r>
        <w:t>nadsminskningar. Det är viktigt att dessa kan uppnås. Det arbete som redan pågår inom Försvarsmakten och Fortifikationsverket och mellan de två my</w:t>
      </w:r>
      <w:r>
        <w:t>n</w:t>
      </w:r>
      <w:r>
        <w:t>digheterna bör kunna lägga en grund för en fortsatt positiv hyreskostnadsu</w:t>
      </w:r>
      <w:r>
        <w:t>t</w:t>
      </w:r>
      <w:r>
        <w:t>veckling för Försvarsmakten. I sammanhanget skall också noteras den öve</w:t>
      </w:r>
      <w:r>
        <w:t>r</w:t>
      </w:r>
      <w:r>
        <w:t>syn av hyrestiderna som redovisades i försvarspropositionen. I reglerings</w:t>
      </w:r>
      <w:r>
        <w:softHyphen/>
        <w:t>brevet för Försvarsmakten för 2005 har regeringen uppdragit åt Försvarsma</w:t>
      </w:r>
      <w:r>
        <w:t>k</w:t>
      </w:r>
      <w:r>
        <w:t>ten och Fortifikationsverket att utarbeta och införa ett nytt hyressättningss</w:t>
      </w:r>
      <w:r>
        <w:t>y</w:t>
      </w:r>
      <w:r>
        <w:t>stem med ändrade löptider för hyresavtalen. Omförhandlingarna skall vara slutförda senast den 30 juni 2006.</w:t>
      </w:r>
    </w:p>
    <w:p w:rsidR="00C67161" w:rsidRDefault="00C67161">
      <w:pPr>
        <w:pStyle w:val="Rubrik5"/>
      </w:pPr>
      <w:r>
        <w:t>Materiel, anläggningar samt forskning och teknikutveckling</w:t>
      </w:r>
    </w:p>
    <w:p w:rsidR="00C67161" w:rsidRDefault="00C67161">
      <w:pPr>
        <w:pStyle w:val="Rubrik6"/>
      </w:pPr>
      <w:r>
        <w:t>Materielförsörjningen</w:t>
      </w:r>
    </w:p>
    <w:p w:rsidR="00C67161" w:rsidRDefault="00C67161">
      <w:r>
        <w:rPr>
          <w:i/>
        </w:rPr>
        <w:t>Materielförsörjningsstrategin</w:t>
      </w:r>
      <w:r>
        <w:t xml:space="preserve"> utgör en god grund för fortsatt reformering och bör fortsätta att utvecklas för att kontinuerligt anpassas till förändrade föru</w:t>
      </w:r>
      <w:r>
        <w:t>t</w:t>
      </w:r>
      <w:r>
        <w:t xml:space="preserve">sättningar. Vidare ser regeringen positivt på utökningen av redovisningen i funktioner som ett led </w:t>
      </w:r>
      <w:r w:rsidR="006F18DB">
        <w:t xml:space="preserve">i </w:t>
      </w:r>
      <w:r>
        <w:t>att öka spårbarheten mellan Försvarsmaktens operat</w:t>
      </w:r>
      <w:r>
        <w:t>i</w:t>
      </w:r>
      <w:r>
        <w:t>va behov och materielförsörjningen.</w:t>
      </w:r>
    </w:p>
    <w:p w:rsidR="00C67161" w:rsidRDefault="00C67161">
      <w:pPr>
        <w:pStyle w:val="Normaltindrag"/>
      </w:pPr>
      <w:r>
        <w:t>Inriktningen för materielförsörjningen har fått ett genomslag och regerin</w:t>
      </w:r>
      <w:r>
        <w:t>g</w:t>
      </w:r>
      <w:r>
        <w:t xml:space="preserve">en bedömer att de åtgärder som vidtagits kommer att bidra till att nå de mål som satts upp.  </w:t>
      </w:r>
    </w:p>
    <w:p w:rsidR="00C67161" w:rsidRDefault="00C67161">
      <w:pPr>
        <w:pStyle w:val="Rubrik6"/>
      </w:pPr>
      <w:r>
        <w:t>Materielförnyelse</w:t>
      </w:r>
    </w:p>
    <w:p w:rsidR="00C67161" w:rsidRDefault="00C67161">
      <w:r>
        <w:t>Sammantaget delar regeringen myndighetens samlade bedömning att mater</w:t>
      </w:r>
      <w:r>
        <w:t>i</w:t>
      </w:r>
      <w:r>
        <w:t>eltillförseln och underhållet har bedrivits i nödvändig omfattning och med tillräcklig kvalitet för att bidra till att successivt höja och utveckla insatsorg</w:t>
      </w:r>
      <w:r>
        <w:t>a</w:t>
      </w:r>
      <w:r>
        <w:t>nis</w:t>
      </w:r>
      <w:r>
        <w:softHyphen/>
        <w:t xml:space="preserve">ationens operativa förmåga. </w:t>
      </w:r>
    </w:p>
    <w:p w:rsidR="00C67161" w:rsidRDefault="00C67161">
      <w:pPr>
        <w:pStyle w:val="Rubrik6"/>
      </w:pPr>
      <w:r>
        <w:t>Anläggningar</w:t>
      </w:r>
    </w:p>
    <w:p w:rsidR="00C67161" w:rsidRDefault="00C67161">
      <w:r>
        <w:t>Regeringen konstaterar att anskaffnings</w:t>
      </w:r>
      <w:r>
        <w:softHyphen/>
        <w:t>verksamheten i allt väsentligt följer planeringen.</w:t>
      </w:r>
    </w:p>
    <w:p w:rsidR="00C67161" w:rsidRDefault="00C67161">
      <w:pPr>
        <w:pStyle w:val="Rubrik6"/>
      </w:pPr>
      <w:r>
        <w:t>Avveckling av överskottsmateriel</w:t>
      </w:r>
    </w:p>
    <w:p w:rsidR="00C67161" w:rsidRDefault="00C67161">
      <w:r>
        <w:t xml:space="preserve">Avvecklingen har i stort genomförts enligt plan och målet med att avveckla Försvarsmaktens förnödenhetsöverskott senast den 31 december 2004 har i stort uppnåtts. </w:t>
      </w:r>
    </w:p>
    <w:p w:rsidR="00C67161" w:rsidRDefault="00C67161">
      <w:pPr>
        <w:pStyle w:val="Normaltindrag"/>
      </w:pPr>
      <w:r>
        <w:t>Beträffande kostnader för avvecklings</w:t>
      </w:r>
      <w:r>
        <w:softHyphen/>
        <w:t>verksamheten under 2004 har dessa sjunkit i förhållande till motsvarande kostnader under 2003. Denna samstä</w:t>
      </w:r>
      <w:r>
        <w:t>m</w:t>
      </w:r>
      <w:r>
        <w:t>mighet mellan planerat och faktiskt utfall är en förbättring från föregående år. Förutom att Försvarsmakten blivit bättre på att prognostisera avvecklings</w:t>
      </w:r>
      <w:r>
        <w:softHyphen/>
        <w:t>verksamheten har myndigheten även utarbetat nya arbetsformer och verksam</w:t>
      </w:r>
      <w:r>
        <w:softHyphen/>
        <w:t>hetsmodeller, vilka effektiviserat verksamheten.</w:t>
      </w:r>
    </w:p>
    <w:p w:rsidR="00C67161" w:rsidRDefault="00C67161">
      <w:pPr>
        <w:pStyle w:val="Normaltindrag"/>
      </w:pPr>
      <w:r>
        <w:t>Den helhetslösning som Försvarsmakten med stöd från Försvarets mater</w:t>
      </w:r>
      <w:r>
        <w:t>i</w:t>
      </w:r>
      <w:r>
        <w:t>elverk utvecklat avseende avvecklingen av överskottsmateriel, förefaller vara ändamålsenlig. I sammanhanget konstaterar regeringen att avvecklingen genomförts i enlighet med statsmakternas inriktning.</w:t>
      </w:r>
    </w:p>
    <w:p w:rsidR="00C67161" w:rsidRDefault="00C67161">
      <w:pPr>
        <w:pStyle w:val="Rubrik6"/>
      </w:pPr>
      <w:r>
        <w:t>Avveckling av anläggningar</w:t>
      </w:r>
    </w:p>
    <w:p w:rsidR="00C67161" w:rsidRDefault="00C67161">
      <w:r>
        <w:t>Försvarsmakten och Fortifikationsverket har redovisat att de inte kan öka takten i avvecklingen beträffande kvalificerade anlägg</w:t>
      </w:r>
      <w:r>
        <w:softHyphen/>
        <w:t>ningar. Inom Fö</w:t>
      </w:r>
      <w:r>
        <w:t>r</w:t>
      </w:r>
      <w:r>
        <w:t>svarsmakten är det i första hand tillgängligheten av vapen- och sambandste</w:t>
      </w:r>
      <w:r>
        <w:t>k</w:t>
      </w:r>
      <w:r>
        <w:t>niker som är den gränssättande faktorn. Inom Fortifikationsverket är det til</w:t>
      </w:r>
      <w:r>
        <w:t>l</w:t>
      </w:r>
      <w:r>
        <w:t>gången på projektledare som främst begränsar. Då dessa projekt löper under lång tid är det fullt rimligt att myndigheterna bedriver en nödvändig persona</w:t>
      </w:r>
      <w:r>
        <w:t>l</w:t>
      </w:r>
      <w:r>
        <w:t>planering och eventuell kompetenshöjning i de fall specialkompetens är gränssättande. Även om det rör sig om brist på specialkompetens bedömer regeringen att en framförhållning samt en ökad samverkan mellan myndigh</w:t>
      </w:r>
      <w:r>
        <w:t>e</w:t>
      </w:r>
      <w:r>
        <w:t>terna kan öka takten på avvecklingarna.</w:t>
      </w:r>
    </w:p>
    <w:p w:rsidR="00C67161" w:rsidRDefault="00C67161">
      <w:pPr>
        <w:pStyle w:val="Normaltindrag"/>
      </w:pPr>
      <w:r>
        <w:t xml:space="preserve">Avvecklingstakten avseende icke kvalificerade anläggningar (exempelvis förråd) har dock ökat betydligt. Flera av objekten har även blivit billigare än beräknat att avveckla, </w:t>
      </w:r>
      <w:r w:rsidR="006F18DB">
        <w:t>bl.a.</w:t>
      </w:r>
      <w:r>
        <w:t xml:space="preserve"> på grund av införandet av nya metoder för ras</w:t>
      </w:r>
      <w:r>
        <w:t>e</w:t>
      </w:r>
      <w:r>
        <w:t>ring och ökade försäljningsintäkter. Regeringen ser positivt på denna utvec</w:t>
      </w:r>
      <w:r>
        <w:t>k</w:t>
      </w:r>
      <w:r>
        <w:t xml:space="preserve">ling. </w:t>
      </w:r>
    </w:p>
    <w:p w:rsidR="00C67161" w:rsidRDefault="00C67161">
      <w:pPr>
        <w:pStyle w:val="Normaltindrag"/>
      </w:pPr>
      <w:r>
        <w:t xml:space="preserve">I sammanhanget vill regeringen påpeka att det är av vikt att avvecklingen i sin helhet sker kostnadseffektivt. </w:t>
      </w:r>
    </w:p>
    <w:p w:rsidR="00C67161" w:rsidRDefault="00C67161">
      <w:pPr>
        <w:pStyle w:val="Rubrik6"/>
      </w:pPr>
      <w:r>
        <w:t>Forskning och teknikutveckling</w:t>
      </w:r>
    </w:p>
    <w:p w:rsidR="00C67161" w:rsidRDefault="00C67161">
      <w:r>
        <w:t>Regeringen be</w:t>
      </w:r>
      <w:r w:rsidR="006F18DB">
        <w:t>dömer det som positivt att allt</w:t>
      </w:r>
      <w:r>
        <w:t>fler aktiviteter inom forskning och teknikutveckling bedrivs internationellt samtidigt som en tydlig inriktning och fokusering bedöms som viktig, och i detta sammanhang bedöms spårba</w:t>
      </w:r>
      <w:r>
        <w:t>r</w:t>
      </w:r>
      <w:r>
        <w:t xml:space="preserve">het finnas i varierande grad till de nationella nischerna. </w:t>
      </w:r>
    </w:p>
    <w:p w:rsidR="00C67161" w:rsidRDefault="00C67161">
      <w:pPr>
        <w:pStyle w:val="Normaltindrag"/>
      </w:pPr>
      <w:r>
        <w:t>Regeringen finner det vidare positivt att samverkan med civil forskning vidareutvecklas, vilket innebär att militära och civila synergimöjligheter i ökande grad kan tillvaratas genom att Försvarsmaktens forskning och tekni</w:t>
      </w:r>
      <w:r>
        <w:t>k</w:t>
      </w:r>
      <w:r>
        <w:t>utveckling kan komma samhället i övrigt till nytta samt det omvända, att den civila tekniska och vetenskapliga utvecklingen i samhället i övrigt kan ko</w:t>
      </w:r>
      <w:r>
        <w:t>m</w:t>
      </w:r>
      <w:r>
        <w:t xml:space="preserve">ma Försvarsmakten till nytta. </w:t>
      </w:r>
    </w:p>
    <w:p w:rsidR="00C67161" w:rsidRDefault="00C67161">
      <w:pPr>
        <w:pStyle w:val="Normaltindrag"/>
      </w:pPr>
      <w:r>
        <w:t>Regeringen anser att verksamheten när det gäller övrig forskning vid T</w:t>
      </w:r>
      <w:r>
        <w:t>o</w:t>
      </w:r>
      <w:r>
        <w:t>talförsvarets forskningsinstitut i allt väsentligt följt plan</w:t>
      </w:r>
      <w:r w:rsidR="006F18DB">
        <w:t>eringen</w:t>
      </w:r>
      <w:r>
        <w:t>. Regeringen anser vidare att Totalförsvarets forskningsinstitut genom den säkerhets- och försvarspolitiska forskningen för regeringens behov bidragit till Rege</w:t>
      </w:r>
      <w:r>
        <w:t>r</w:t>
      </w:r>
      <w:r>
        <w:t>ings</w:t>
      </w:r>
      <w:r>
        <w:softHyphen/>
        <w:t>kansliets (Försvarsdepartementets) kompetens</w:t>
      </w:r>
      <w:r>
        <w:softHyphen/>
        <w:t>uppbyggnad. Övrig anslagsf</w:t>
      </w:r>
      <w:r>
        <w:t>i</w:t>
      </w:r>
      <w:r>
        <w:t>nansierad forskning har bidragit till att säkerställa nationell forskningskomp</w:t>
      </w:r>
      <w:r>
        <w:t>e</w:t>
      </w:r>
      <w:r>
        <w:t>tens inom NBC-skyddsforskning och flygteknisk resurs- och kompetensu</w:t>
      </w:r>
      <w:r>
        <w:t>t</w:t>
      </w:r>
      <w:r>
        <w:t>veckling. Regeringen finner det positivt att bl.a. multinationella samverkan</w:t>
      </w:r>
      <w:r>
        <w:t>s</w:t>
      </w:r>
      <w:r>
        <w:t>former</w:t>
      </w:r>
      <w:r w:rsidR="006F18DB">
        <w:t xml:space="preserve"> och samverkan nationellt med t.</w:t>
      </w:r>
      <w:r>
        <w:t>ex</w:t>
      </w:r>
      <w:r w:rsidR="006F18DB">
        <w:t>.</w:t>
      </w:r>
      <w:r>
        <w:t xml:space="preserve"> universitet och högskolor fortsätter att utvecklas. Myndighetens framgångsrika engagemang inom internationell säkerhets</w:t>
      </w:r>
      <w:r>
        <w:softHyphen/>
        <w:t>relaterad forskning, t</w:t>
      </w:r>
      <w:r w:rsidR="006F18DB">
        <w:t>.</w:t>
      </w:r>
      <w:r>
        <w:t>ex</w:t>
      </w:r>
      <w:r w:rsidR="006F18DB">
        <w:t>.</w:t>
      </w:r>
      <w:r>
        <w:t xml:space="preserve"> inom EU, är positivt.</w:t>
      </w:r>
    </w:p>
    <w:p w:rsidR="00C67161" w:rsidRDefault="00C67161">
      <w:pPr>
        <w:pStyle w:val="Normaltindrag"/>
      </w:pPr>
      <w:r>
        <w:t>Regeringen anser att Försvarshögskolan genom den säkerhets- och fö</w:t>
      </w:r>
      <w:r>
        <w:t>r</w:t>
      </w:r>
      <w:r>
        <w:t>svarspolitiska forskningen bidragit till att officersutbildningen givits en stab</w:t>
      </w:r>
      <w:r>
        <w:t>i</w:t>
      </w:r>
      <w:r>
        <w:t>lare vetenskaplig grund. Forskningen knyts i allt högre grad till den övriga utbildningen. Regeringen bedömer att en framsynt forskningsbeställning i ett längre perspektiv kan bidra till bevarandet av viktig kompetens inom det militära försvaret. Sammantaget bedömer regeringen att det finns en stabil forsknings</w:t>
      </w:r>
      <w:r>
        <w:softHyphen/>
        <w:t>plattform vid skolan.</w:t>
      </w:r>
    </w:p>
    <w:p w:rsidR="00C67161" w:rsidRDefault="00C67161">
      <w:pPr>
        <w:pStyle w:val="Rubrik6"/>
      </w:pPr>
      <w:r>
        <w:t>Internationellt materielsamarbete</w:t>
      </w:r>
    </w:p>
    <w:p w:rsidR="00C67161" w:rsidRDefault="00C67161">
      <w:r>
        <w:t>Regeringen anser att arbetet som påbörjats inom den europeiska försvarsb</w:t>
      </w:r>
      <w:r>
        <w:t>y</w:t>
      </w:r>
      <w:r>
        <w:t xml:space="preserve">rån EDA på sikt bör kunna bidra till en mer sammanhållen struktur inom den </w:t>
      </w:r>
      <w:r>
        <w:rPr>
          <w:i/>
        </w:rPr>
        <w:t xml:space="preserve">Europeiska unionen </w:t>
      </w:r>
      <w:r>
        <w:t>för försvarssamarbetet, och därmed till en stärkt europ</w:t>
      </w:r>
      <w:r>
        <w:t>e</w:t>
      </w:r>
      <w:r>
        <w:t>isk förmåga att genomföra krishanteringsinsatser. Vidare menar regeringen att sexnationerssamarbetet, även efter den successiva implementeringen i den europeiska försvarsbyråns uppgifter, kommer att ha betydelse för den fortsatta u</w:t>
      </w:r>
      <w:r>
        <w:t>t</w:t>
      </w:r>
      <w:r>
        <w:t xml:space="preserve">vecklingen.  </w:t>
      </w:r>
    </w:p>
    <w:p w:rsidR="00C67161" w:rsidRDefault="00C67161">
      <w:pPr>
        <w:pStyle w:val="Normaltindrag"/>
      </w:pPr>
      <w:r>
        <w:t xml:space="preserve">Det </w:t>
      </w:r>
      <w:r>
        <w:rPr>
          <w:i/>
        </w:rPr>
        <w:t>nordiska försvarsmaterielsamarbetet</w:t>
      </w:r>
      <w:r>
        <w:t xml:space="preserve"> har fortsatt utvecklats positivt och har varit värdefullt för länderna. Det är enligt regeringens mening värd</w:t>
      </w:r>
      <w:r>
        <w:t>e</w:t>
      </w:r>
      <w:r>
        <w:t>fullt att samarbetet med de nordiska länderna ytterligare fördjupas och effe</w:t>
      </w:r>
      <w:r>
        <w:t>k</w:t>
      </w:r>
      <w:r>
        <w:t>tivis</w:t>
      </w:r>
      <w:r>
        <w:t>e</w:t>
      </w:r>
      <w:r>
        <w:t>ras.</w:t>
      </w:r>
    </w:p>
    <w:p w:rsidR="00C67161" w:rsidRDefault="00C67161">
      <w:pPr>
        <w:pStyle w:val="Normaltindrag"/>
      </w:pPr>
      <w:r>
        <w:t xml:space="preserve">Det är regeringens mening att </w:t>
      </w:r>
      <w:r>
        <w:rPr>
          <w:i/>
        </w:rPr>
        <w:t>bilaterala försvarsmaterielsamarbeten</w:t>
      </w:r>
      <w:r>
        <w:t xml:space="preserve"> bör fortsätta att utvecklas och fördjupas med våra viktigare samarbetsländer.</w:t>
      </w:r>
    </w:p>
    <w:p w:rsidR="00C67161" w:rsidRDefault="00C67161">
      <w:pPr>
        <w:pStyle w:val="Normaltindrag"/>
      </w:pPr>
      <w:r>
        <w:t xml:space="preserve">Regeringskansliet och myndigheterna skall fortsätta att utveckla formerna för </w:t>
      </w:r>
      <w:r>
        <w:rPr>
          <w:i/>
        </w:rPr>
        <w:t>exportstödet</w:t>
      </w:r>
      <w:r>
        <w:t xml:space="preserve"> till försvarsindustrin. Med Försvarsmaktens operativa förm</w:t>
      </w:r>
      <w:r>
        <w:t>å</w:t>
      </w:r>
      <w:r>
        <w:t>gebehov som grund bör exportmöjligheterna tidigt vägas in som en faktor i materielförsörjningen. Export</w:t>
      </w:r>
      <w:r>
        <w:softHyphen/>
        <w:t>möjligheterna bör också beaktas och lyftas fram vid deltagande i internationella for</w:t>
      </w:r>
      <w:r w:rsidR="006F18DB">
        <w:t>um</w:t>
      </w:r>
      <w:r>
        <w:t>, exempelvis inom ramen för den eur</w:t>
      </w:r>
      <w:r>
        <w:t>o</w:t>
      </w:r>
      <w:r>
        <w:t xml:space="preserve">peiska försvarsbyråns verksamhet och inom det s.k. sexnationerssamarbetet, FA/LoI. </w:t>
      </w:r>
    </w:p>
    <w:p w:rsidR="00C67161" w:rsidRDefault="00C67161">
      <w:pPr>
        <w:pStyle w:val="Rubrik5"/>
      </w:pPr>
      <w:r>
        <w:t>Insatser</w:t>
      </w:r>
    </w:p>
    <w:p w:rsidR="00C67161" w:rsidRDefault="00C67161">
      <w:pPr>
        <w:pStyle w:val="Rubrik6"/>
      </w:pPr>
      <w:r>
        <w:t>Grundberedskap</w:t>
      </w:r>
    </w:p>
    <w:p w:rsidR="00C67161" w:rsidRDefault="00C67161">
      <w:r>
        <w:t xml:space="preserve">Regeringen bedömer att Försvarsmakten upprätthållit anbefalld </w:t>
      </w:r>
      <w:r>
        <w:rPr>
          <w:i/>
        </w:rPr>
        <w:t xml:space="preserve">beredskap </w:t>
      </w:r>
      <w:r>
        <w:t xml:space="preserve">för att upptäcka och ingripa </w:t>
      </w:r>
      <w:r>
        <w:rPr>
          <w:i/>
        </w:rPr>
        <w:t>mot kränkningar</w:t>
      </w:r>
      <w:r>
        <w:t xml:space="preserve"> i enlighet med ställda krav. Vidare bedömer regeringen att myndigheten genom genomförd övnings- och ko</w:t>
      </w:r>
      <w:r>
        <w:t>n</w:t>
      </w:r>
      <w:r>
        <w:t>trollverksamhet samt samverkan med andra totalförsvars- och civila myndi</w:t>
      </w:r>
      <w:r>
        <w:t>g</w:t>
      </w:r>
      <w:r>
        <w:t>heter fortsatt har utvecklat förmågan att hantera incidenter. Utvecklingen av förband för internationella insatser samt beredskapshållning av dessa bedöms positivt ha bidragit till utvecklingen av insatsorganisationen.</w:t>
      </w:r>
    </w:p>
    <w:p w:rsidR="00C67161" w:rsidRDefault="00C67161">
      <w:pPr>
        <w:pStyle w:val="Rubrik6"/>
      </w:pPr>
      <w:r>
        <w:t>Internationell beredskap</w:t>
      </w:r>
    </w:p>
    <w:p w:rsidR="00C67161" w:rsidRDefault="00C67161">
      <w:r>
        <w:t>Samarbetet inom bl.a. EU och Partnerskap för fred bedöms ha en stor bet</w:t>
      </w:r>
      <w:r>
        <w:t>y</w:t>
      </w:r>
      <w:r>
        <w:t xml:space="preserve">delse för utvecklingen av </w:t>
      </w:r>
      <w:r>
        <w:rPr>
          <w:i/>
        </w:rPr>
        <w:t>Försvarsmaktens förmåga till internationella insa</w:t>
      </w:r>
      <w:r>
        <w:rPr>
          <w:i/>
        </w:rPr>
        <w:t>t</w:t>
      </w:r>
      <w:r>
        <w:rPr>
          <w:i/>
        </w:rPr>
        <w:t>ser</w:t>
      </w:r>
      <w:r>
        <w:t xml:space="preserve">. </w:t>
      </w:r>
    </w:p>
    <w:p w:rsidR="00C67161" w:rsidRDefault="00C67161">
      <w:pPr>
        <w:pStyle w:val="Rubrik6"/>
      </w:pPr>
      <w:r>
        <w:t>Den nordiska snabbinsatsstyrkan</w:t>
      </w:r>
    </w:p>
    <w:p w:rsidR="00C67161" w:rsidRDefault="00C67161">
      <w:r>
        <w:t xml:space="preserve">Regeringen bedömer att riksdagen fortlöpande kommer att behöva informeras då arbetet med uppsättandet av den nordiska snabbinsatsstyrkan fortgår.  </w:t>
      </w:r>
    </w:p>
    <w:p w:rsidR="00C67161" w:rsidRDefault="00C67161">
      <w:pPr>
        <w:pStyle w:val="Normaltindrag"/>
      </w:pPr>
      <w:r>
        <w:t xml:space="preserve">Regeringen bedömer vidare att utvecklingen inom EU med </w:t>
      </w:r>
      <w:r w:rsidR="006F18DB">
        <w:t>bl.a.</w:t>
      </w:r>
      <w:r>
        <w:t xml:space="preserve"> snabbi</w:t>
      </w:r>
      <w:r>
        <w:t>n</w:t>
      </w:r>
      <w:r>
        <w:t>satsstyrkor ställer nya krav på förberedande planering, underrättelseinhäm</w:t>
      </w:r>
      <w:r>
        <w:t>t</w:t>
      </w:r>
      <w:r>
        <w:t>ning, organisation och utbildning. För att kunna utnyttja konceptet med snabbinsatsstyrkor måste alla lednings</w:t>
      </w:r>
      <w:r>
        <w:softHyphen/>
        <w:t>nivåer involveras i förberedande plan</w:t>
      </w:r>
      <w:r>
        <w:t>e</w:t>
      </w:r>
      <w:r>
        <w:t>ring. Denna planering måste kunna pågå kontinuerligt.</w:t>
      </w:r>
    </w:p>
    <w:p w:rsidR="00C67161" w:rsidRDefault="00C67161">
      <w:pPr>
        <w:pStyle w:val="Rubrik6"/>
      </w:pPr>
      <w:r>
        <w:t>Stöd till samhället</w:t>
      </w:r>
    </w:p>
    <w:p w:rsidR="00C67161" w:rsidRDefault="00C67161">
      <w:r>
        <w:t xml:space="preserve">Regeringen delar Försvarsmaktens uppfattning att förmågan att lämna </w:t>
      </w:r>
      <w:r>
        <w:rPr>
          <w:i/>
        </w:rPr>
        <w:t>stöd till samhället</w:t>
      </w:r>
      <w:r>
        <w:t xml:space="preserve"> fortsätter att utvecklas. Under 2004 har myndigheten genomfört ett flertal insatser som även i ett vidare sammanhang har varit betydelsefulla för samhället. Det är enligt regeringen samtidigt viktigt att stödet till samhället inte får sådan omfattning att det inverkar negativt på t.ex. förbandsprodukti</w:t>
      </w:r>
      <w:r>
        <w:t>o</w:t>
      </w:r>
      <w:r>
        <w:t>nen eller blir dimensionerande för Försvarsmakten. Regeringen har redan tidigare redovisat denna inriktning för riksdagen, se t.ex. budgetpropositionen för 2002 och Försvarsutskottets betänkande med anledning av därav (prop</w:t>
      </w:r>
      <w:r w:rsidR="006F18DB">
        <w:t>os</w:t>
      </w:r>
      <w:r w:rsidR="006F18DB">
        <w:t>i</w:t>
      </w:r>
      <w:r w:rsidR="006F18DB">
        <w:t>tion</w:t>
      </w:r>
      <w:r>
        <w:t xml:space="preserve"> 2001/02:1, bet</w:t>
      </w:r>
      <w:r w:rsidR="006F18DB">
        <w:t>änkande</w:t>
      </w:r>
      <w:r>
        <w:t xml:space="preserve"> 2001/02:FöU1). Regeringen vill också framhålla att förordningen (2002:375) om Försvarsmaktens stöd till civil verksamhet är u</w:t>
      </w:r>
      <w:r>
        <w:t>t</w:t>
      </w:r>
      <w:r>
        <w:t>formad med denna utgångspunkt.</w:t>
      </w:r>
    </w:p>
    <w:p w:rsidR="00C67161" w:rsidRDefault="00C67161">
      <w:pPr>
        <w:pStyle w:val="Rubrik6"/>
      </w:pPr>
      <w:r>
        <w:t>Internationella insatser</w:t>
      </w:r>
    </w:p>
    <w:p w:rsidR="00C67161" w:rsidRDefault="00C67161">
      <w:r>
        <w:t xml:space="preserve">Regeringen anser att verksamheten vid de </w:t>
      </w:r>
      <w:r>
        <w:rPr>
          <w:i/>
        </w:rPr>
        <w:t>internationella insatser</w:t>
      </w:r>
      <w:r>
        <w:t xml:space="preserve"> där svensk trupp deltagit har genomförts med ett bra resultat och i enlighet med den politiska inriktningen för verksamheten under året. Insatserna bedöms ha bidragit till en ökad säkerhet och stabilitet i de olika insatsområdena. Svenska förband har i flera fall fått beröm för genomförda insatser. Försvarsmaktens deltagande i internationella insatser har ökat i geografisk utbredning och under ledning av olika organisationer. Denna utveckling bedöms också bestå och vara positiv för utvecklingen av insatsorganisationen. Regeringen anser samtidigt att det är viktigt att svenska officerare ges möjlighet att tjänstgöra på bataljons- eller brigadchefsnivån i internationella insatser, liksom i högre staber. Detta behövs även för förmågan att bemanna en svensk snabbinsat</w:t>
      </w:r>
      <w:r>
        <w:t>s</w:t>
      </w:r>
      <w:r>
        <w:t>styrka inom EU och därtill hörande befattningar i högre internationella staber. Det är viktigt att de ytterligare resurser som successivt tillförs för de intern</w:t>
      </w:r>
      <w:r>
        <w:t>a</w:t>
      </w:r>
      <w:r>
        <w:t>tionella insatserna kan omsättas i ökade bidrag till operationernas genomf</w:t>
      </w:r>
      <w:r>
        <w:t>ö</w:t>
      </w:r>
      <w:r>
        <w:t>rande.</w:t>
      </w:r>
    </w:p>
    <w:p w:rsidR="00C67161" w:rsidRDefault="00C67161">
      <w:pPr>
        <w:pStyle w:val="Normaltindrag"/>
      </w:pPr>
      <w:r>
        <w:t>Regeringskansliet följer för närvarande upp kostnadsutvecklingen för de internationella insatserna. Kostnadsutvecklingen för en insats är bl.a. beroe</w:t>
      </w:r>
      <w:r>
        <w:t>n</w:t>
      </w:r>
      <w:r>
        <w:t>de av längden på insatsen, vilken uppgift som skall lösas, geografiskt avstånd från Sverige samt vilken typ av förband som sätts in. Regeringen anser det viktigt att Försvarsmaktens arbete med att utveckla budgetering och ekon</w:t>
      </w:r>
      <w:r>
        <w:t>o</w:t>
      </w:r>
      <w:r>
        <w:t xml:space="preserve">misk styrning av insatserna fortsätter. </w:t>
      </w:r>
    </w:p>
    <w:p w:rsidR="00C67161" w:rsidRDefault="00C67161">
      <w:pPr>
        <w:pStyle w:val="Normaltindrag"/>
      </w:pPr>
      <w:r>
        <w:t>Försvarsmakten har i delårsrapport 2005 redovisat att intresset för intern</w:t>
      </w:r>
      <w:r>
        <w:t>a</w:t>
      </w:r>
      <w:r>
        <w:t>tionell tjänstgöring efter genomförd grundutbildning har ökat. Vid flera mar</w:t>
      </w:r>
      <w:r>
        <w:t>k</w:t>
      </w:r>
      <w:r w:rsidR="006F18DB">
        <w:t>förband har 25–</w:t>
      </w:r>
      <w:r>
        <w:t xml:space="preserve">30 </w:t>
      </w:r>
      <w:r w:rsidR="006F18DB">
        <w:t>%</w:t>
      </w:r>
      <w:r>
        <w:t xml:space="preserve"> av åldersklassen anmält intresse om tjänstgöring i u</w:t>
      </w:r>
      <w:r>
        <w:t>t</w:t>
      </w:r>
      <w:r>
        <w:t>landsstyrkan. Regeringen kommer att fortsätta att följa utvecklingen.</w:t>
      </w:r>
    </w:p>
    <w:p w:rsidR="00C67161" w:rsidRDefault="00C67161">
      <w:pPr>
        <w:pStyle w:val="Normaltindrag"/>
      </w:pPr>
      <w:r>
        <w:t>Regeringen fäster särskild vikt vid Försvarsmaktens fortsatta genomföra</w:t>
      </w:r>
      <w:r>
        <w:t>n</w:t>
      </w:r>
      <w:r>
        <w:t>de av FN:s säkerhetsrådsresolution 1325 (2000) om kvinnor, fred och säke</w:t>
      </w:r>
      <w:r>
        <w:t>r</w:t>
      </w:r>
      <w:r>
        <w:t>het och dess betydelse för utbildning inför och rekrytering av svensk personal till internationella insatser. Genom insatser på området bidrar Försvarsmakten till regeringens arbete för att dels stärka kvinnors deltagande i kris- och ko</w:t>
      </w:r>
      <w:r>
        <w:t>n</w:t>
      </w:r>
      <w:r>
        <w:t>flikthantering, dels förbättra skyddet för kvinnor under och efter väpnade konflikter.</w:t>
      </w:r>
    </w:p>
    <w:p w:rsidR="00C67161" w:rsidRDefault="00C67161">
      <w:pPr>
        <w:pStyle w:val="Rubrik5"/>
      </w:pPr>
      <w:r>
        <w:t>Försvarsunderrättelseverksamhet</w:t>
      </w:r>
    </w:p>
    <w:p w:rsidR="00C67161" w:rsidRDefault="00C67161">
      <w:r>
        <w:t xml:space="preserve">Ominriktningen av verksamheten fortsätter från traditionell militär, operativ och taktisk förvarning till strategiska och icke-militära </w:t>
      </w:r>
      <w:r>
        <w:rPr>
          <w:i/>
        </w:rPr>
        <w:t xml:space="preserve">underrättelser </w:t>
      </w:r>
      <w:r>
        <w:t>till stöd för utrikes-, säkerhets- och försvarspolitiken. Processen för att inrikta unde</w:t>
      </w:r>
      <w:r>
        <w:t>r</w:t>
      </w:r>
      <w:r>
        <w:t>rättelseverksamheten har ytterligare utvecklats, och överlag har underrätte</w:t>
      </w:r>
      <w:r>
        <w:t>l</w:t>
      </w:r>
      <w:r>
        <w:t>sernas kvalitet och relevans ökat. Åtkomstproblemen förblir dock stora, sä</w:t>
      </w:r>
      <w:r>
        <w:t>r</w:t>
      </w:r>
      <w:r>
        <w:t>skilt inom signalspaningen, eftersom alltmer av de kommunikationer som tidigare fanns i etern numera finns i tråd. Lagstiftningen tillåter för närvara</w:t>
      </w:r>
      <w:r>
        <w:t>n</w:t>
      </w:r>
      <w:r>
        <w:t xml:space="preserve">de inte inhämtning från tråd, varför tillgången på råmaterial minskar. </w:t>
      </w:r>
    </w:p>
    <w:p w:rsidR="00C67161" w:rsidRDefault="00C67161">
      <w:pPr>
        <w:pStyle w:val="Normaltindrag"/>
      </w:pPr>
      <w:r>
        <w:t>En högt prioriterad och växande del av försvarsunderrättelseverksamheten under senare år har varit att planera och stödja svenskt deltagande i intern</w:t>
      </w:r>
      <w:r>
        <w:t>a</w:t>
      </w:r>
      <w:r>
        <w:t>tionella insatser med trupp eller annan personal. Insatserna ställer krav på underrättelser också på nya områden, t.ex. om socioekonomiska, kulturella och medicinska förhållanden. Ett annat arbetsområde som expanderat under 2005 för försvarsunderrättelsetjänsten är stöd till och samarbete med EU:s underrättelseorgan inom ramen för G</w:t>
      </w:r>
      <w:r w:rsidR="006F18DB">
        <w:t>usp</w:t>
      </w:r>
      <w:r>
        <w:t xml:space="preserve"> och ESFP.</w:t>
      </w:r>
    </w:p>
    <w:p w:rsidR="00C67161" w:rsidRDefault="00C67161">
      <w:pPr>
        <w:pStyle w:val="Normaltindrag"/>
      </w:pPr>
      <w:r>
        <w:t>Inom Försvarsdepartementet har under 2005 beretts vissa förändringar av regelverket för försvarsunderrättelseverksamheten i syfte att bättre anpassa lagen till den allt komplexare säkerhetspolitiska hotbilden, den tekniska u</w:t>
      </w:r>
      <w:r>
        <w:t>t</w:t>
      </w:r>
      <w:r>
        <w:t>vecklingen och det ökande svenska engagemanget i internationella insatser.</w:t>
      </w:r>
    </w:p>
    <w:p w:rsidR="00C67161" w:rsidRDefault="00C67161">
      <w:pPr>
        <w:pStyle w:val="R3"/>
      </w:pPr>
      <w:r>
        <w:t>Inriktning</w:t>
      </w:r>
    </w:p>
    <w:p w:rsidR="00C67161" w:rsidRDefault="00C67161" w:rsidP="00070EE2">
      <w:pPr>
        <w:pStyle w:val="Rubrik5"/>
        <w:spacing w:before="235"/>
      </w:pPr>
      <w:r>
        <w:t>Insatsorganisationen 2006 och 2008</w:t>
      </w:r>
    </w:p>
    <w:p w:rsidR="00266EA9" w:rsidRPr="00266EA9" w:rsidRDefault="00C67161" w:rsidP="0037543D">
      <w:pPr>
        <w:spacing w:after="62"/>
      </w:pPr>
      <w:r>
        <w:rPr>
          <w:i/>
          <w:sz w:val="20"/>
        </w:rPr>
        <w:t xml:space="preserve">Regeringen föreslår </w:t>
      </w:r>
      <w:r>
        <w:rPr>
          <w:sz w:val="20"/>
        </w:rPr>
        <w:t>att</w:t>
      </w:r>
      <w:r>
        <w:rPr>
          <w:rFonts w:ascii="TradeGothic" w:hAnsi="TradeGothic"/>
          <w:b/>
          <w:sz w:val="20"/>
        </w:rPr>
        <w:t xml:space="preserve"> </w:t>
      </w:r>
      <w:r>
        <w:rPr>
          <w:sz w:val="20"/>
        </w:rPr>
        <w:t>i</w:t>
      </w:r>
      <w:r>
        <w:t xml:space="preserve">nriktningen skall vara att </w:t>
      </w:r>
      <w:r>
        <w:rPr>
          <w:i/>
        </w:rPr>
        <w:t>insatsorganisationen</w:t>
      </w:r>
      <w:r>
        <w:t xml:space="preserve"> i huvudsak skall bestå av följande förband 2008.</w:t>
      </w:r>
    </w:p>
    <w:tbl>
      <w:tblPr>
        <w:tblW w:w="0" w:type="auto"/>
        <w:tblInd w:w="88" w:type="dxa"/>
        <w:tblLayout w:type="fixed"/>
        <w:tblLook w:val="0000" w:firstRow="0" w:lastRow="0" w:firstColumn="0" w:lastColumn="0" w:noHBand="0" w:noVBand="0"/>
      </w:tblPr>
      <w:tblGrid>
        <w:gridCol w:w="3135"/>
        <w:gridCol w:w="1140"/>
        <w:gridCol w:w="1140"/>
      </w:tblGrid>
      <w:tr w:rsidR="00266EA9">
        <w:tblPrEx>
          <w:tblCellMar>
            <w:top w:w="0" w:type="dxa"/>
            <w:bottom w:w="0" w:type="dxa"/>
          </w:tblCellMar>
        </w:tblPrEx>
        <w:tc>
          <w:tcPr>
            <w:tcW w:w="3135" w:type="dxa"/>
            <w:tcBorders>
              <w:top w:val="single" w:sz="4" w:space="0" w:color="auto"/>
              <w:bottom w:val="single" w:sz="4" w:space="0" w:color="auto"/>
            </w:tcBorders>
          </w:tcPr>
          <w:p w:rsidR="00266EA9" w:rsidRPr="00266EA9" w:rsidRDefault="00266EA9" w:rsidP="00266EA9">
            <w:pPr>
              <w:pStyle w:val="Tabelltext"/>
              <w:spacing w:line="360" w:lineRule="auto"/>
              <w:rPr>
                <w:b/>
              </w:rPr>
            </w:pPr>
            <w:r w:rsidRPr="00266EA9">
              <w:rPr>
                <w:b/>
              </w:rPr>
              <w:t>Förbandstyp</w:t>
            </w:r>
          </w:p>
        </w:tc>
        <w:tc>
          <w:tcPr>
            <w:tcW w:w="1140" w:type="dxa"/>
            <w:tcBorders>
              <w:top w:val="single" w:sz="4" w:space="0" w:color="auto"/>
              <w:bottom w:val="single" w:sz="4" w:space="0" w:color="auto"/>
            </w:tcBorders>
          </w:tcPr>
          <w:p w:rsidR="00266EA9" w:rsidRPr="00266EA9" w:rsidRDefault="00266EA9" w:rsidP="00266EA9">
            <w:pPr>
              <w:pStyle w:val="Tabelltextsiffror"/>
              <w:spacing w:line="360" w:lineRule="auto"/>
              <w:rPr>
                <w:b/>
              </w:rPr>
            </w:pPr>
            <w:r w:rsidRPr="00266EA9">
              <w:rPr>
                <w:b/>
              </w:rPr>
              <w:t>2006</w:t>
            </w:r>
          </w:p>
        </w:tc>
        <w:tc>
          <w:tcPr>
            <w:tcW w:w="1140" w:type="dxa"/>
            <w:tcBorders>
              <w:top w:val="single" w:sz="4" w:space="0" w:color="auto"/>
              <w:bottom w:val="single" w:sz="4" w:space="0" w:color="auto"/>
            </w:tcBorders>
          </w:tcPr>
          <w:p w:rsidR="00266EA9" w:rsidRPr="00266EA9" w:rsidRDefault="00266EA9" w:rsidP="00266EA9">
            <w:pPr>
              <w:pStyle w:val="Tabelltextsiffror"/>
              <w:spacing w:line="360" w:lineRule="auto"/>
              <w:rPr>
                <w:b/>
              </w:rPr>
            </w:pPr>
            <w:r w:rsidRPr="00266EA9">
              <w:rPr>
                <w:b/>
              </w:rPr>
              <w:t>2008</w:t>
            </w:r>
          </w:p>
        </w:tc>
      </w:tr>
      <w:tr w:rsidR="00266EA9">
        <w:tblPrEx>
          <w:tblCellMar>
            <w:top w:w="0" w:type="dxa"/>
            <w:bottom w:w="0" w:type="dxa"/>
          </w:tblCellMar>
        </w:tblPrEx>
        <w:tc>
          <w:tcPr>
            <w:tcW w:w="3135" w:type="dxa"/>
            <w:tcBorders>
              <w:top w:val="single" w:sz="4" w:space="0" w:color="auto"/>
            </w:tcBorders>
          </w:tcPr>
          <w:p w:rsidR="00266EA9" w:rsidRDefault="00266EA9" w:rsidP="00266EA9">
            <w:pPr>
              <w:pStyle w:val="Tabelltext"/>
              <w:spacing w:line="360" w:lineRule="auto"/>
            </w:pPr>
            <w:r>
              <w:t>Högkvarter med operativ insatsledning</w:t>
            </w:r>
          </w:p>
        </w:tc>
        <w:tc>
          <w:tcPr>
            <w:tcW w:w="1140" w:type="dxa"/>
            <w:tcBorders>
              <w:top w:val="single" w:sz="4" w:space="0" w:color="auto"/>
            </w:tcBorders>
          </w:tcPr>
          <w:p w:rsidR="00266EA9" w:rsidRDefault="00266EA9" w:rsidP="00266EA9">
            <w:pPr>
              <w:pStyle w:val="Tabelltextsiffror"/>
              <w:spacing w:line="360" w:lineRule="auto"/>
            </w:pPr>
            <w:r>
              <w:t>1(1)</w:t>
            </w:r>
          </w:p>
        </w:tc>
        <w:tc>
          <w:tcPr>
            <w:tcW w:w="1140" w:type="dxa"/>
            <w:tcBorders>
              <w:top w:val="single" w:sz="4" w:space="0" w:color="auto"/>
            </w:tcBorders>
          </w:tcPr>
          <w:p w:rsidR="00266EA9" w:rsidRDefault="00266EA9" w:rsidP="00266EA9">
            <w:pPr>
              <w:pStyle w:val="Tabelltextsiffror"/>
              <w:spacing w:line="360" w:lineRule="auto"/>
            </w:pPr>
            <w:r>
              <w:t>1(1)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Operativ lednings- och sambandsbata</w:t>
            </w:r>
            <w:r>
              <w:t>l</w:t>
            </w:r>
            <w:r>
              <w:t>jon</w:t>
            </w:r>
          </w:p>
        </w:tc>
        <w:tc>
          <w:tcPr>
            <w:tcW w:w="1140" w:type="dxa"/>
          </w:tcPr>
          <w:p w:rsidR="00266EA9" w:rsidRDefault="00266EA9" w:rsidP="00266EA9">
            <w:pPr>
              <w:pStyle w:val="Tabelltextsiffror"/>
              <w:spacing w:line="360" w:lineRule="auto"/>
            </w:pPr>
            <w:r>
              <w:t>1(2/3)</w:t>
            </w:r>
          </w:p>
        </w:tc>
        <w:tc>
          <w:tcPr>
            <w:tcW w:w="1140" w:type="dxa"/>
          </w:tcPr>
          <w:p w:rsidR="00266EA9" w:rsidRDefault="00266EA9" w:rsidP="00266EA9">
            <w:pPr>
              <w:pStyle w:val="Tabelltextsiffror"/>
              <w:spacing w:line="360" w:lineRule="auto"/>
            </w:pPr>
            <w:r>
              <w:t>1(1/3)</w:t>
            </w:r>
          </w:p>
        </w:tc>
      </w:tr>
      <w:tr w:rsidR="00266EA9">
        <w:tblPrEx>
          <w:tblCellMar>
            <w:top w:w="0" w:type="dxa"/>
            <w:bottom w:w="0" w:type="dxa"/>
          </w:tblCellMar>
        </w:tblPrEx>
        <w:tc>
          <w:tcPr>
            <w:tcW w:w="3135" w:type="dxa"/>
          </w:tcPr>
          <w:p w:rsidR="00266EA9" w:rsidRDefault="00266EA9" w:rsidP="00266EA9">
            <w:pPr>
              <w:pStyle w:val="Tabelltext"/>
              <w:spacing w:line="360" w:lineRule="auto"/>
            </w:pPr>
            <w:r>
              <w:t>Stridsgruppsstab</w:t>
            </w:r>
          </w:p>
        </w:tc>
        <w:tc>
          <w:tcPr>
            <w:tcW w:w="1140" w:type="dxa"/>
          </w:tcPr>
          <w:p w:rsidR="00266EA9" w:rsidRDefault="00266EA9" w:rsidP="00266EA9">
            <w:pPr>
              <w:pStyle w:val="Tabelltextsiffror"/>
              <w:spacing w:line="360" w:lineRule="auto"/>
            </w:pPr>
            <w:r>
              <w:t>3(-)</w:t>
            </w:r>
          </w:p>
        </w:tc>
        <w:tc>
          <w:tcPr>
            <w:tcW w:w="1140" w:type="dxa"/>
          </w:tcPr>
          <w:p w:rsidR="00266EA9" w:rsidRDefault="00266EA9" w:rsidP="00266EA9">
            <w:pPr>
              <w:pStyle w:val="Tabelltextsiffror"/>
              <w:spacing w:line="360" w:lineRule="auto"/>
            </w:pPr>
            <w:r>
              <w:t>3(2)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Specialförband</w:t>
            </w:r>
          </w:p>
        </w:tc>
        <w:tc>
          <w:tcPr>
            <w:tcW w:w="1140" w:type="dxa"/>
          </w:tcPr>
          <w:p w:rsidR="00266EA9" w:rsidRDefault="00266EA9" w:rsidP="00266EA9">
            <w:pPr>
              <w:pStyle w:val="Tabelltextsiffror"/>
              <w:spacing w:line="360" w:lineRule="auto"/>
            </w:pPr>
            <w:r>
              <w:t>2(1)</w:t>
            </w:r>
          </w:p>
        </w:tc>
        <w:tc>
          <w:tcPr>
            <w:tcW w:w="1140" w:type="dxa"/>
          </w:tcPr>
          <w:p w:rsidR="00266EA9" w:rsidRDefault="00266EA9" w:rsidP="00266EA9">
            <w:pPr>
              <w:pStyle w:val="Tabelltextsiffror"/>
              <w:spacing w:line="360" w:lineRule="auto"/>
            </w:pPr>
            <w:r>
              <w:t>2(2)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Telekrigsbataljon</w:t>
            </w:r>
          </w:p>
        </w:tc>
        <w:tc>
          <w:tcPr>
            <w:tcW w:w="1140" w:type="dxa"/>
          </w:tcPr>
          <w:p w:rsidR="00266EA9" w:rsidRDefault="00266EA9" w:rsidP="00266EA9">
            <w:pPr>
              <w:pStyle w:val="Tabelltextsiffror"/>
              <w:spacing w:line="360" w:lineRule="auto"/>
            </w:pPr>
            <w:r>
              <w:t>utv. av 1(-)</w:t>
            </w:r>
          </w:p>
        </w:tc>
        <w:tc>
          <w:tcPr>
            <w:tcW w:w="1140" w:type="dxa"/>
          </w:tcPr>
          <w:p w:rsidR="00266EA9" w:rsidRDefault="00266EA9" w:rsidP="00266EA9">
            <w:pPr>
              <w:pStyle w:val="Tabelltextsiffror"/>
              <w:spacing w:line="360" w:lineRule="auto"/>
            </w:pPr>
            <w:r>
              <w:t>1(2/3)</w:t>
            </w:r>
          </w:p>
        </w:tc>
      </w:tr>
      <w:tr w:rsidR="00266EA9">
        <w:tblPrEx>
          <w:tblCellMar>
            <w:top w:w="0" w:type="dxa"/>
            <w:bottom w:w="0" w:type="dxa"/>
          </w:tblCellMar>
        </w:tblPrEx>
        <w:tc>
          <w:tcPr>
            <w:tcW w:w="3135" w:type="dxa"/>
          </w:tcPr>
          <w:p w:rsidR="00266EA9" w:rsidRDefault="00266EA9" w:rsidP="00266EA9">
            <w:pPr>
              <w:pStyle w:val="Tabelltext"/>
              <w:spacing w:line="360" w:lineRule="auto"/>
            </w:pPr>
            <w:r>
              <w:t>Marktelebataljon</w:t>
            </w:r>
          </w:p>
        </w:tc>
        <w:tc>
          <w:tcPr>
            <w:tcW w:w="1140" w:type="dxa"/>
          </w:tcPr>
          <w:p w:rsidR="00266EA9" w:rsidRDefault="00266EA9" w:rsidP="00266EA9">
            <w:pPr>
              <w:pStyle w:val="Tabelltextsiffror"/>
              <w:spacing w:line="360" w:lineRule="auto"/>
            </w:pPr>
            <w:r>
              <w:t>1(-)</w:t>
            </w:r>
          </w:p>
        </w:tc>
        <w:tc>
          <w:tcPr>
            <w:tcW w:w="1140" w:type="dxa"/>
          </w:tcPr>
          <w:p w:rsidR="00266EA9" w:rsidRDefault="00266EA9" w:rsidP="00266EA9">
            <w:pPr>
              <w:pStyle w:val="Tabelltextsiffror"/>
              <w:spacing w:line="360" w:lineRule="auto"/>
            </w:pPr>
            <w:r>
              <w:t>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Jägarbataljon</w:t>
            </w:r>
          </w:p>
        </w:tc>
        <w:tc>
          <w:tcPr>
            <w:tcW w:w="1140" w:type="dxa"/>
          </w:tcPr>
          <w:p w:rsidR="00266EA9" w:rsidRDefault="00266EA9" w:rsidP="00266EA9">
            <w:pPr>
              <w:pStyle w:val="Tabelltextsiffror"/>
              <w:spacing w:line="360" w:lineRule="auto"/>
            </w:pPr>
            <w:r>
              <w:t>1(-)</w:t>
            </w:r>
          </w:p>
        </w:tc>
        <w:tc>
          <w:tcPr>
            <w:tcW w:w="1140" w:type="dxa"/>
          </w:tcPr>
          <w:p w:rsidR="00266EA9" w:rsidRDefault="00266EA9" w:rsidP="00266EA9">
            <w:pPr>
              <w:pStyle w:val="Tabelltextsiffror"/>
              <w:spacing w:line="360" w:lineRule="auto"/>
            </w:pPr>
            <w:r>
              <w:t>1(1)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Säkerhetsbataljon</w:t>
            </w:r>
          </w:p>
        </w:tc>
        <w:tc>
          <w:tcPr>
            <w:tcW w:w="1140" w:type="dxa"/>
          </w:tcPr>
          <w:p w:rsidR="00266EA9" w:rsidRDefault="00266EA9" w:rsidP="00266EA9">
            <w:pPr>
              <w:pStyle w:val="Tabelltextsiffror"/>
              <w:spacing w:line="360" w:lineRule="auto"/>
            </w:pPr>
            <w:r>
              <w:t>3(1)</w:t>
            </w:r>
          </w:p>
        </w:tc>
        <w:tc>
          <w:tcPr>
            <w:tcW w:w="1140" w:type="dxa"/>
          </w:tcPr>
          <w:p w:rsidR="00266EA9" w:rsidRDefault="00266EA9" w:rsidP="00266EA9">
            <w:pPr>
              <w:pStyle w:val="Tabelltextsiffror"/>
              <w:spacing w:line="360" w:lineRule="auto"/>
            </w:pPr>
            <w:r>
              <w:t>3(1)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Mekaniserad bataljon</w:t>
            </w:r>
          </w:p>
        </w:tc>
        <w:tc>
          <w:tcPr>
            <w:tcW w:w="1140" w:type="dxa"/>
          </w:tcPr>
          <w:p w:rsidR="00266EA9" w:rsidRDefault="00266EA9" w:rsidP="00266EA9">
            <w:pPr>
              <w:pStyle w:val="Tabelltextsiffror"/>
              <w:spacing w:line="360" w:lineRule="auto"/>
            </w:pPr>
            <w:r>
              <w:t>8(4)</w:t>
            </w:r>
          </w:p>
        </w:tc>
        <w:tc>
          <w:tcPr>
            <w:tcW w:w="1140" w:type="dxa"/>
          </w:tcPr>
          <w:p w:rsidR="00266EA9" w:rsidRDefault="00266EA9" w:rsidP="00266EA9">
            <w:pPr>
              <w:pStyle w:val="Tabelltextsiffror"/>
              <w:spacing w:line="360" w:lineRule="auto"/>
            </w:pPr>
            <w:r>
              <w:t>8(3 1/3)</w:t>
            </w:r>
          </w:p>
        </w:tc>
      </w:tr>
      <w:tr w:rsidR="00266EA9">
        <w:tblPrEx>
          <w:tblCellMar>
            <w:top w:w="0" w:type="dxa"/>
            <w:bottom w:w="0" w:type="dxa"/>
          </w:tblCellMar>
        </w:tblPrEx>
        <w:tc>
          <w:tcPr>
            <w:tcW w:w="3135" w:type="dxa"/>
          </w:tcPr>
          <w:p w:rsidR="00266EA9" w:rsidRDefault="00266EA9" w:rsidP="00266EA9">
            <w:pPr>
              <w:pStyle w:val="Tabelltext"/>
              <w:spacing w:line="360" w:lineRule="auto"/>
            </w:pPr>
            <w:r>
              <w:t>Luftburen bataljon</w:t>
            </w:r>
          </w:p>
        </w:tc>
        <w:tc>
          <w:tcPr>
            <w:tcW w:w="1140" w:type="dxa"/>
          </w:tcPr>
          <w:p w:rsidR="00266EA9" w:rsidRDefault="00266EA9" w:rsidP="00266EA9">
            <w:pPr>
              <w:pStyle w:val="Tabelltextsiffror"/>
              <w:spacing w:line="360" w:lineRule="auto"/>
            </w:pPr>
            <w:r>
              <w:t>utv. av 1(-)</w:t>
            </w:r>
          </w:p>
        </w:tc>
        <w:tc>
          <w:tcPr>
            <w:tcW w:w="1140" w:type="dxa"/>
          </w:tcPr>
          <w:p w:rsidR="00266EA9" w:rsidRDefault="00266EA9" w:rsidP="00266EA9">
            <w:pPr>
              <w:pStyle w:val="Tabelltextsiffror"/>
              <w:spacing w:line="360" w:lineRule="auto"/>
            </w:pPr>
            <w:r>
              <w:t>1(2/3)</w:t>
            </w:r>
          </w:p>
        </w:tc>
      </w:tr>
      <w:tr w:rsidR="00266EA9">
        <w:tblPrEx>
          <w:tblCellMar>
            <w:top w:w="0" w:type="dxa"/>
            <w:bottom w:w="0" w:type="dxa"/>
          </w:tblCellMar>
        </w:tblPrEx>
        <w:tc>
          <w:tcPr>
            <w:tcW w:w="3135" w:type="dxa"/>
          </w:tcPr>
          <w:p w:rsidR="00266EA9" w:rsidRDefault="00266EA9" w:rsidP="00266EA9">
            <w:pPr>
              <w:pStyle w:val="Tabelltext"/>
              <w:spacing w:line="360" w:lineRule="auto"/>
            </w:pPr>
            <w:r>
              <w:t xml:space="preserve">Artilleibataljon 77 B </w:t>
            </w:r>
          </w:p>
        </w:tc>
        <w:tc>
          <w:tcPr>
            <w:tcW w:w="1140" w:type="dxa"/>
          </w:tcPr>
          <w:p w:rsidR="00266EA9" w:rsidRDefault="00266EA9" w:rsidP="00266EA9">
            <w:pPr>
              <w:pStyle w:val="Tabelltextsiffror"/>
              <w:spacing w:line="360" w:lineRule="auto"/>
            </w:pPr>
            <w:r>
              <w:t>1(1/4)</w:t>
            </w:r>
          </w:p>
        </w:tc>
        <w:tc>
          <w:tcPr>
            <w:tcW w:w="1140" w:type="dxa"/>
          </w:tcPr>
          <w:p w:rsidR="00266EA9" w:rsidRDefault="00266EA9" w:rsidP="00266EA9">
            <w:pPr>
              <w:pStyle w:val="Tabelltextsiffror"/>
              <w:spacing w:line="360" w:lineRule="auto"/>
            </w:pPr>
            <w:r>
              <w:t>1(1/4)</w:t>
            </w:r>
          </w:p>
        </w:tc>
      </w:tr>
      <w:tr w:rsidR="00266EA9">
        <w:tblPrEx>
          <w:tblCellMar>
            <w:top w:w="0" w:type="dxa"/>
            <w:bottom w:w="0" w:type="dxa"/>
          </w:tblCellMar>
        </w:tblPrEx>
        <w:tc>
          <w:tcPr>
            <w:tcW w:w="3135" w:type="dxa"/>
          </w:tcPr>
          <w:p w:rsidR="00266EA9" w:rsidRDefault="00266EA9" w:rsidP="00266EA9">
            <w:pPr>
              <w:pStyle w:val="Tabelltext"/>
              <w:spacing w:line="360" w:lineRule="auto"/>
            </w:pPr>
            <w:r>
              <w:t>Artilleiribataljon 77 BD</w:t>
            </w:r>
          </w:p>
        </w:tc>
        <w:tc>
          <w:tcPr>
            <w:tcW w:w="1140" w:type="dxa"/>
          </w:tcPr>
          <w:p w:rsidR="00266EA9" w:rsidRDefault="00266EA9" w:rsidP="00266EA9">
            <w:pPr>
              <w:pStyle w:val="Tabelltextsiffror"/>
              <w:spacing w:line="360" w:lineRule="auto"/>
            </w:pPr>
            <w:r>
              <w:t>utv. av  1(-)</w:t>
            </w:r>
          </w:p>
        </w:tc>
        <w:tc>
          <w:tcPr>
            <w:tcW w:w="1140" w:type="dxa"/>
          </w:tcPr>
          <w:p w:rsidR="00266EA9" w:rsidRDefault="00266EA9" w:rsidP="00266EA9">
            <w:pPr>
              <w:pStyle w:val="Tabelltextsiffror"/>
              <w:spacing w:line="360" w:lineRule="auto"/>
            </w:pPr>
            <w:r>
              <w:t>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Luftvärnsbataljon 97/70</w:t>
            </w:r>
          </w:p>
        </w:tc>
        <w:tc>
          <w:tcPr>
            <w:tcW w:w="1140" w:type="dxa"/>
          </w:tcPr>
          <w:p w:rsidR="00266EA9" w:rsidRDefault="00266EA9" w:rsidP="00266EA9">
            <w:pPr>
              <w:pStyle w:val="Tabelltextsiffror"/>
              <w:spacing w:line="360" w:lineRule="auto"/>
            </w:pPr>
            <w:r>
              <w:t>2(1)</w:t>
            </w:r>
          </w:p>
        </w:tc>
        <w:tc>
          <w:tcPr>
            <w:tcW w:w="1140" w:type="dxa"/>
          </w:tcPr>
          <w:p w:rsidR="00266EA9" w:rsidRDefault="00266EA9" w:rsidP="00266EA9">
            <w:pPr>
              <w:pStyle w:val="Tabelltextsiffror"/>
              <w:spacing w:line="360" w:lineRule="auto"/>
            </w:pPr>
            <w:r>
              <w:t>2(1/2)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Ingenjörbataljon</w:t>
            </w:r>
          </w:p>
        </w:tc>
        <w:tc>
          <w:tcPr>
            <w:tcW w:w="1140" w:type="dxa"/>
          </w:tcPr>
          <w:p w:rsidR="00266EA9" w:rsidRDefault="00266EA9" w:rsidP="00266EA9">
            <w:pPr>
              <w:pStyle w:val="Tabelltextsiffror"/>
              <w:spacing w:line="360" w:lineRule="auto"/>
            </w:pPr>
            <w:r>
              <w:t>2(1)</w:t>
            </w:r>
          </w:p>
        </w:tc>
        <w:tc>
          <w:tcPr>
            <w:tcW w:w="1140" w:type="dxa"/>
          </w:tcPr>
          <w:p w:rsidR="00266EA9" w:rsidRDefault="00266EA9" w:rsidP="00266EA9">
            <w:pPr>
              <w:pStyle w:val="Tabelltextsiffror"/>
              <w:spacing w:line="360" w:lineRule="auto"/>
            </w:pPr>
            <w:r>
              <w:t>2(1)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Förbindelsebataljon</w:t>
            </w:r>
          </w:p>
        </w:tc>
        <w:tc>
          <w:tcPr>
            <w:tcW w:w="1140" w:type="dxa"/>
          </w:tcPr>
          <w:p w:rsidR="00266EA9" w:rsidRDefault="00266EA9" w:rsidP="00266EA9">
            <w:pPr>
              <w:pStyle w:val="Tabelltextsiffror"/>
              <w:spacing w:line="360" w:lineRule="auto"/>
            </w:pPr>
            <w:r>
              <w:t>1(1/3)</w:t>
            </w:r>
          </w:p>
        </w:tc>
        <w:tc>
          <w:tcPr>
            <w:tcW w:w="1140" w:type="dxa"/>
          </w:tcPr>
          <w:p w:rsidR="00266EA9" w:rsidRDefault="00266EA9" w:rsidP="00266EA9">
            <w:pPr>
              <w:pStyle w:val="Tabelltextsiffror"/>
              <w:spacing w:line="360" w:lineRule="auto"/>
            </w:pPr>
            <w:r>
              <w:t>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Underhållsbataljon</w:t>
            </w:r>
          </w:p>
        </w:tc>
        <w:tc>
          <w:tcPr>
            <w:tcW w:w="1140" w:type="dxa"/>
          </w:tcPr>
          <w:p w:rsidR="00266EA9" w:rsidRDefault="00266EA9" w:rsidP="00266EA9">
            <w:pPr>
              <w:pStyle w:val="Tabelltextsiffror"/>
              <w:spacing w:line="360" w:lineRule="auto"/>
            </w:pPr>
            <w:r>
              <w:t>2(1)</w:t>
            </w:r>
          </w:p>
        </w:tc>
        <w:tc>
          <w:tcPr>
            <w:tcW w:w="1140" w:type="dxa"/>
          </w:tcPr>
          <w:p w:rsidR="00266EA9" w:rsidRDefault="00266EA9" w:rsidP="00266EA9">
            <w:pPr>
              <w:pStyle w:val="Tabelltextsiffror"/>
              <w:spacing w:line="360" w:lineRule="auto"/>
            </w:pPr>
            <w:r>
              <w:t>2(1)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NBC-kompani</w:t>
            </w:r>
          </w:p>
        </w:tc>
        <w:tc>
          <w:tcPr>
            <w:tcW w:w="1140" w:type="dxa"/>
          </w:tcPr>
          <w:p w:rsidR="00266EA9" w:rsidRDefault="00266EA9" w:rsidP="00266EA9">
            <w:pPr>
              <w:pStyle w:val="Tabelltextsiffror"/>
              <w:spacing w:line="360" w:lineRule="auto"/>
            </w:pPr>
            <w:r>
              <w:t>1(1/3)</w:t>
            </w:r>
          </w:p>
        </w:tc>
        <w:tc>
          <w:tcPr>
            <w:tcW w:w="1140" w:type="dxa"/>
          </w:tcPr>
          <w:p w:rsidR="00266EA9" w:rsidRDefault="00266EA9" w:rsidP="00266EA9">
            <w:pPr>
              <w:pStyle w:val="Tabelltextsiffror"/>
              <w:spacing w:line="360" w:lineRule="auto"/>
            </w:pPr>
            <w:r>
              <w:t>1(1/2)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Ammunitionsröjningskompani</w:t>
            </w:r>
          </w:p>
        </w:tc>
        <w:tc>
          <w:tcPr>
            <w:tcW w:w="1140" w:type="dxa"/>
          </w:tcPr>
          <w:p w:rsidR="00266EA9" w:rsidRDefault="00266EA9" w:rsidP="00266EA9">
            <w:pPr>
              <w:pStyle w:val="Tabelltextsiffror"/>
              <w:spacing w:line="360" w:lineRule="auto"/>
            </w:pPr>
            <w:r>
              <w:t>2(2)</w:t>
            </w:r>
          </w:p>
        </w:tc>
        <w:tc>
          <w:tcPr>
            <w:tcW w:w="1140" w:type="dxa"/>
          </w:tcPr>
          <w:p w:rsidR="00266EA9" w:rsidRDefault="00266EA9" w:rsidP="00266EA9">
            <w:pPr>
              <w:pStyle w:val="Tabelltextsiffror"/>
              <w:spacing w:line="360" w:lineRule="auto"/>
            </w:pPr>
            <w:r>
              <w:t>2(1)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Hemvärnsbataljon</w:t>
            </w:r>
          </w:p>
        </w:tc>
        <w:tc>
          <w:tcPr>
            <w:tcW w:w="1140" w:type="dxa"/>
          </w:tcPr>
          <w:p w:rsidR="00266EA9" w:rsidRDefault="00266EA9" w:rsidP="00266EA9">
            <w:pPr>
              <w:pStyle w:val="Tabelltextsiffror"/>
              <w:spacing w:line="360" w:lineRule="auto"/>
            </w:pPr>
            <w:r>
              <w:t>80(80)</w:t>
            </w:r>
          </w:p>
        </w:tc>
        <w:tc>
          <w:tcPr>
            <w:tcW w:w="1140" w:type="dxa"/>
          </w:tcPr>
          <w:p w:rsidR="00266EA9" w:rsidRDefault="00266EA9" w:rsidP="00266EA9">
            <w:pPr>
              <w:pStyle w:val="Tabelltextsiffror"/>
              <w:spacing w:line="360" w:lineRule="auto"/>
            </w:pPr>
            <w:r>
              <w:t>60(60)</w:t>
            </w:r>
          </w:p>
        </w:tc>
      </w:tr>
      <w:tr w:rsidR="00266EA9">
        <w:tblPrEx>
          <w:tblCellMar>
            <w:top w:w="0" w:type="dxa"/>
            <w:bottom w:w="0" w:type="dxa"/>
          </w:tblCellMar>
        </w:tblPrEx>
        <w:tc>
          <w:tcPr>
            <w:tcW w:w="3135" w:type="dxa"/>
          </w:tcPr>
          <w:p w:rsidR="00266EA9" w:rsidRDefault="00266EA9" w:rsidP="00266EA9">
            <w:pPr>
              <w:pStyle w:val="Tabelltext"/>
              <w:spacing w:line="360" w:lineRule="auto"/>
            </w:pPr>
            <w:r>
              <w:t>Ubåt</w:t>
            </w:r>
          </w:p>
        </w:tc>
        <w:tc>
          <w:tcPr>
            <w:tcW w:w="1140" w:type="dxa"/>
          </w:tcPr>
          <w:p w:rsidR="00266EA9" w:rsidRDefault="00266EA9" w:rsidP="00266EA9">
            <w:pPr>
              <w:pStyle w:val="Tabelltextsiffror"/>
              <w:spacing w:line="360" w:lineRule="auto"/>
            </w:pPr>
            <w:r>
              <w:t>5(3)</w:t>
            </w:r>
          </w:p>
        </w:tc>
        <w:tc>
          <w:tcPr>
            <w:tcW w:w="1140" w:type="dxa"/>
          </w:tcPr>
          <w:p w:rsidR="00266EA9" w:rsidRDefault="00266EA9" w:rsidP="00266EA9">
            <w:pPr>
              <w:pStyle w:val="Tabelltextsiffror"/>
              <w:spacing w:line="360" w:lineRule="auto"/>
            </w:pPr>
            <w:r>
              <w:t>4(3)</w:t>
            </w:r>
          </w:p>
        </w:tc>
      </w:tr>
      <w:tr w:rsidR="00266EA9">
        <w:tblPrEx>
          <w:tblCellMar>
            <w:top w:w="0" w:type="dxa"/>
            <w:bottom w:w="0" w:type="dxa"/>
          </w:tblCellMar>
        </w:tblPrEx>
        <w:tc>
          <w:tcPr>
            <w:tcW w:w="3135" w:type="dxa"/>
          </w:tcPr>
          <w:p w:rsidR="00266EA9" w:rsidRDefault="00266EA9" w:rsidP="00266EA9">
            <w:pPr>
              <w:pStyle w:val="Tabelltext"/>
              <w:spacing w:line="360" w:lineRule="auto"/>
            </w:pPr>
            <w:r>
              <w:t>Ytstridsfartyg</w:t>
            </w:r>
          </w:p>
        </w:tc>
        <w:tc>
          <w:tcPr>
            <w:tcW w:w="1140" w:type="dxa"/>
          </w:tcPr>
          <w:p w:rsidR="00266EA9" w:rsidRDefault="00266EA9" w:rsidP="00266EA9">
            <w:pPr>
              <w:pStyle w:val="Tabelltextsiffror"/>
              <w:spacing w:line="360" w:lineRule="auto"/>
            </w:pPr>
            <w:r>
              <w:t>6(6)</w:t>
            </w:r>
          </w:p>
        </w:tc>
        <w:tc>
          <w:tcPr>
            <w:tcW w:w="1140" w:type="dxa"/>
          </w:tcPr>
          <w:p w:rsidR="00266EA9" w:rsidRDefault="00266EA9" w:rsidP="00266EA9">
            <w:pPr>
              <w:pStyle w:val="Tabelltextsiffror"/>
              <w:spacing w:line="360" w:lineRule="auto"/>
            </w:pPr>
            <w:r>
              <w:t>7(7)</w:t>
            </w:r>
          </w:p>
        </w:tc>
      </w:tr>
      <w:tr w:rsidR="00266EA9">
        <w:tblPrEx>
          <w:tblCellMar>
            <w:top w:w="0" w:type="dxa"/>
            <w:bottom w:w="0" w:type="dxa"/>
          </w:tblCellMar>
        </w:tblPrEx>
        <w:tc>
          <w:tcPr>
            <w:tcW w:w="3135" w:type="dxa"/>
          </w:tcPr>
          <w:p w:rsidR="00266EA9" w:rsidRDefault="00266EA9" w:rsidP="00266EA9">
            <w:pPr>
              <w:pStyle w:val="Tabelltext"/>
              <w:spacing w:line="360" w:lineRule="auto"/>
            </w:pPr>
            <w:r>
              <w:t>Minröjningsfartyg</w:t>
            </w:r>
          </w:p>
        </w:tc>
        <w:tc>
          <w:tcPr>
            <w:tcW w:w="1140" w:type="dxa"/>
          </w:tcPr>
          <w:p w:rsidR="00266EA9" w:rsidRDefault="00266EA9" w:rsidP="00266EA9">
            <w:pPr>
              <w:pStyle w:val="Tabelltextsiffror"/>
              <w:spacing w:line="360" w:lineRule="auto"/>
            </w:pPr>
            <w:r>
              <w:t>7(4)</w:t>
            </w:r>
          </w:p>
        </w:tc>
        <w:tc>
          <w:tcPr>
            <w:tcW w:w="1140" w:type="dxa"/>
          </w:tcPr>
          <w:p w:rsidR="00266EA9" w:rsidRDefault="00266EA9" w:rsidP="00266EA9">
            <w:pPr>
              <w:pStyle w:val="Tabelltextsiffror"/>
              <w:spacing w:line="360" w:lineRule="auto"/>
            </w:pPr>
            <w:r>
              <w:t>7(4)</w:t>
            </w:r>
          </w:p>
        </w:tc>
      </w:tr>
      <w:tr w:rsidR="00266EA9">
        <w:tblPrEx>
          <w:tblCellMar>
            <w:top w:w="0" w:type="dxa"/>
            <w:bottom w:w="0" w:type="dxa"/>
          </w:tblCellMar>
        </w:tblPrEx>
        <w:tc>
          <w:tcPr>
            <w:tcW w:w="3135" w:type="dxa"/>
          </w:tcPr>
          <w:p w:rsidR="00266EA9" w:rsidRDefault="00266EA9" w:rsidP="00266EA9">
            <w:pPr>
              <w:pStyle w:val="Tabelltext"/>
              <w:spacing w:line="360" w:lineRule="auto"/>
            </w:pPr>
            <w:r>
              <w:t>Amfibiebataljon</w:t>
            </w:r>
          </w:p>
        </w:tc>
        <w:tc>
          <w:tcPr>
            <w:tcW w:w="1140" w:type="dxa"/>
          </w:tcPr>
          <w:p w:rsidR="00266EA9" w:rsidRDefault="00266EA9" w:rsidP="00266EA9">
            <w:pPr>
              <w:pStyle w:val="Tabelltextsiffror"/>
              <w:spacing w:line="360" w:lineRule="auto"/>
            </w:pPr>
            <w:r>
              <w:t>1(1/3)</w:t>
            </w:r>
          </w:p>
        </w:tc>
        <w:tc>
          <w:tcPr>
            <w:tcW w:w="1140" w:type="dxa"/>
          </w:tcPr>
          <w:p w:rsidR="00266EA9" w:rsidRDefault="00266EA9" w:rsidP="00266EA9">
            <w:pPr>
              <w:pStyle w:val="Tabelltextsiffror"/>
              <w:spacing w:line="360" w:lineRule="auto"/>
            </w:pPr>
            <w:r>
              <w:t>1(1)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Marin basbataljon</w:t>
            </w:r>
          </w:p>
        </w:tc>
        <w:tc>
          <w:tcPr>
            <w:tcW w:w="1140" w:type="dxa"/>
          </w:tcPr>
          <w:p w:rsidR="00266EA9" w:rsidRDefault="00266EA9" w:rsidP="00266EA9">
            <w:pPr>
              <w:pStyle w:val="Tabelltextsiffror"/>
              <w:spacing w:line="360" w:lineRule="auto"/>
            </w:pPr>
            <w:r>
              <w:t>1(1/4)</w:t>
            </w:r>
          </w:p>
        </w:tc>
        <w:tc>
          <w:tcPr>
            <w:tcW w:w="1140" w:type="dxa"/>
          </w:tcPr>
          <w:p w:rsidR="00266EA9" w:rsidRDefault="00266EA9" w:rsidP="00266EA9">
            <w:pPr>
              <w:pStyle w:val="Tabelltextsiffror"/>
              <w:spacing w:line="360" w:lineRule="auto"/>
            </w:pPr>
            <w:r>
              <w:t>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Jas 39-division A/B</w:t>
            </w:r>
          </w:p>
        </w:tc>
        <w:tc>
          <w:tcPr>
            <w:tcW w:w="1140" w:type="dxa"/>
          </w:tcPr>
          <w:p w:rsidR="00266EA9" w:rsidRDefault="00266EA9" w:rsidP="00266EA9">
            <w:pPr>
              <w:pStyle w:val="Tabelltextsiffror"/>
              <w:spacing w:line="360" w:lineRule="auto"/>
            </w:pPr>
            <w:r>
              <w:t>2(2)</w:t>
            </w:r>
          </w:p>
        </w:tc>
        <w:tc>
          <w:tcPr>
            <w:tcW w:w="1140" w:type="dxa"/>
          </w:tcPr>
          <w:p w:rsidR="00266EA9" w:rsidRDefault="00266EA9" w:rsidP="00266EA9">
            <w:pPr>
              <w:pStyle w:val="Tabelltextsiffror"/>
              <w:spacing w:line="360" w:lineRule="auto"/>
            </w:pPr>
            <w:r>
              <w:t>-</w:t>
            </w:r>
          </w:p>
        </w:tc>
      </w:tr>
      <w:tr w:rsidR="00266EA9">
        <w:tblPrEx>
          <w:tblCellMar>
            <w:top w:w="0" w:type="dxa"/>
            <w:bottom w:w="0" w:type="dxa"/>
          </w:tblCellMar>
        </w:tblPrEx>
        <w:tc>
          <w:tcPr>
            <w:tcW w:w="3135" w:type="dxa"/>
          </w:tcPr>
          <w:p w:rsidR="00266EA9" w:rsidRDefault="00266EA9" w:rsidP="00266EA9">
            <w:pPr>
              <w:pStyle w:val="Tabelltext"/>
              <w:spacing w:line="360" w:lineRule="auto"/>
            </w:pPr>
            <w:r>
              <w:t>Jas 39-division C</w:t>
            </w:r>
          </w:p>
        </w:tc>
        <w:tc>
          <w:tcPr>
            <w:tcW w:w="1140" w:type="dxa"/>
          </w:tcPr>
          <w:p w:rsidR="00266EA9" w:rsidRDefault="00266EA9" w:rsidP="00266EA9">
            <w:pPr>
              <w:pStyle w:val="Tabelltextsiffror"/>
              <w:spacing w:line="360" w:lineRule="auto"/>
            </w:pPr>
            <w:r>
              <w:t>2(-)</w:t>
            </w:r>
          </w:p>
        </w:tc>
        <w:tc>
          <w:tcPr>
            <w:tcW w:w="1140" w:type="dxa"/>
          </w:tcPr>
          <w:p w:rsidR="00266EA9" w:rsidRDefault="00266EA9" w:rsidP="00266EA9">
            <w:pPr>
              <w:pStyle w:val="Tabelltextsiffror"/>
              <w:spacing w:line="360" w:lineRule="auto"/>
            </w:pPr>
            <w:r>
              <w:t>4(2)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Helikopterbataljon</w:t>
            </w:r>
          </w:p>
        </w:tc>
        <w:tc>
          <w:tcPr>
            <w:tcW w:w="1140" w:type="dxa"/>
          </w:tcPr>
          <w:p w:rsidR="00266EA9" w:rsidRDefault="00266EA9" w:rsidP="00266EA9">
            <w:pPr>
              <w:pStyle w:val="Tabelltextsiffror"/>
              <w:spacing w:line="360" w:lineRule="auto"/>
            </w:pPr>
            <w:r>
              <w:t>1(-)</w:t>
            </w:r>
          </w:p>
        </w:tc>
        <w:tc>
          <w:tcPr>
            <w:tcW w:w="1140" w:type="dxa"/>
          </w:tcPr>
          <w:p w:rsidR="00266EA9" w:rsidRDefault="00266EA9" w:rsidP="00266EA9">
            <w:pPr>
              <w:pStyle w:val="Tabelltextsiffror"/>
              <w:spacing w:line="360" w:lineRule="auto"/>
            </w:pPr>
            <w:r>
              <w:t>1(-)</w:t>
            </w:r>
          </w:p>
        </w:tc>
      </w:tr>
      <w:tr w:rsidR="00266EA9">
        <w:tblPrEx>
          <w:tblCellMar>
            <w:top w:w="0" w:type="dxa"/>
            <w:bottom w:w="0" w:type="dxa"/>
          </w:tblCellMar>
        </w:tblPrEx>
        <w:tc>
          <w:tcPr>
            <w:tcW w:w="3135" w:type="dxa"/>
          </w:tcPr>
          <w:p w:rsidR="00266EA9" w:rsidRDefault="00266EA9" w:rsidP="00266EA9">
            <w:pPr>
              <w:pStyle w:val="Tabelltext"/>
              <w:spacing w:line="360" w:lineRule="auto"/>
            </w:pPr>
            <w:r>
              <w:t>Signalspaningsflygdivision S102B</w:t>
            </w:r>
          </w:p>
        </w:tc>
        <w:tc>
          <w:tcPr>
            <w:tcW w:w="1140" w:type="dxa"/>
          </w:tcPr>
          <w:p w:rsidR="00266EA9" w:rsidRDefault="00266EA9" w:rsidP="00266EA9">
            <w:pPr>
              <w:pStyle w:val="Tabelltextsiffror"/>
              <w:spacing w:line="360" w:lineRule="auto"/>
            </w:pPr>
            <w:r>
              <w:t>1(1/2)</w:t>
            </w:r>
          </w:p>
        </w:tc>
        <w:tc>
          <w:tcPr>
            <w:tcW w:w="1140" w:type="dxa"/>
          </w:tcPr>
          <w:p w:rsidR="00266EA9" w:rsidRDefault="00266EA9" w:rsidP="00266EA9">
            <w:pPr>
              <w:pStyle w:val="Tabelltextsiffror"/>
              <w:spacing w:line="360" w:lineRule="auto"/>
            </w:pPr>
            <w:r>
              <w:t>1(1/2)</w:t>
            </w:r>
          </w:p>
        </w:tc>
      </w:tr>
      <w:tr w:rsidR="00266EA9">
        <w:tblPrEx>
          <w:tblCellMar>
            <w:top w:w="0" w:type="dxa"/>
            <w:bottom w:w="0" w:type="dxa"/>
          </w:tblCellMar>
        </w:tblPrEx>
        <w:tc>
          <w:tcPr>
            <w:tcW w:w="3135" w:type="dxa"/>
          </w:tcPr>
          <w:p w:rsidR="00266EA9" w:rsidRDefault="00266EA9" w:rsidP="00266EA9">
            <w:pPr>
              <w:pStyle w:val="Tabelltext"/>
              <w:spacing w:line="360" w:lineRule="auto"/>
            </w:pPr>
            <w:r>
              <w:t>Transportflygdivision TP 84</w:t>
            </w:r>
          </w:p>
        </w:tc>
        <w:tc>
          <w:tcPr>
            <w:tcW w:w="1140" w:type="dxa"/>
          </w:tcPr>
          <w:p w:rsidR="00266EA9" w:rsidRDefault="00266EA9" w:rsidP="00266EA9">
            <w:pPr>
              <w:pStyle w:val="Tabelltextsiffror"/>
              <w:spacing w:line="360" w:lineRule="auto"/>
            </w:pPr>
            <w:r>
              <w:t>1(1)</w:t>
            </w:r>
          </w:p>
        </w:tc>
        <w:tc>
          <w:tcPr>
            <w:tcW w:w="1140" w:type="dxa"/>
          </w:tcPr>
          <w:p w:rsidR="00266EA9" w:rsidRDefault="00266EA9" w:rsidP="00266EA9">
            <w:pPr>
              <w:pStyle w:val="Tabelltextsiffror"/>
              <w:spacing w:line="360" w:lineRule="auto"/>
            </w:pPr>
            <w:r>
              <w:t>1(1)</w:t>
            </w:r>
          </w:p>
        </w:tc>
      </w:tr>
      <w:tr w:rsidR="00266EA9">
        <w:tblPrEx>
          <w:tblCellMar>
            <w:top w:w="0" w:type="dxa"/>
            <w:bottom w:w="0" w:type="dxa"/>
          </w:tblCellMar>
        </w:tblPrEx>
        <w:tc>
          <w:tcPr>
            <w:tcW w:w="3135" w:type="dxa"/>
            <w:tcBorders>
              <w:bottom w:val="single" w:sz="4" w:space="0" w:color="auto"/>
            </w:tcBorders>
          </w:tcPr>
          <w:p w:rsidR="00266EA9" w:rsidRDefault="00266EA9" w:rsidP="00266EA9">
            <w:pPr>
              <w:pStyle w:val="Tabelltext"/>
              <w:spacing w:line="360" w:lineRule="auto"/>
            </w:pPr>
            <w:r>
              <w:t>Flygbasbataljon</w:t>
            </w:r>
          </w:p>
        </w:tc>
        <w:tc>
          <w:tcPr>
            <w:tcW w:w="1140" w:type="dxa"/>
            <w:tcBorders>
              <w:bottom w:val="single" w:sz="4" w:space="0" w:color="auto"/>
            </w:tcBorders>
          </w:tcPr>
          <w:p w:rsidR="00266EA9" w:rsidRDefault="00266EA9" w:rsidP="00266EA9">
            <w:pPr>
              <w:pStyle w:val="Tabelltextsiffror"/>
              <w:spacing w:line="360" w:lineRule="auto"/>
            </w:pPr>
            <w:r>
              <w:t>2(1)</w:t>
            </w:r>
          </w:p>
        </w:tc>
        <w:tc>
          <w:tcPr>
            <w:tcW w:w="1140" w:type="dxa"/>
            <w:tcBorders>
              <w:bottom w:val="single" w:sz="4" w:space="0" w:color="auto"/>
            </w:tcBorders>
          </w:tcPr>
          <w:p w:rsidR="00266EA9" w:rsidRDefault="00266EA9" w:rsidP="00266EA9">
            <w:pPr>
              <w:pStyle w:val="Tabelltextsiffror"/>
              <w:spacing w:line="360" w:lineRule="auto"/>
            </w:pPr>
            <w:r>
              <w:t>2(1)</w:t>
            </w:r>
          </w:p>
        </w:tc>
      </w:tr>
    </w:tbl>
    <w:p w:rsidR="00DC4676" w:rsidRDefault="00DC4676" w:rsidP="00DC4676">
      <w:pPr>
        <w:pStyle w:val="Normaltindrag"/>
      </w:pPr>
    </w:p>
    <w:p w:rsidR="00C67161" w:rsidRDefault="00C67161" w:rsidP="00743ADF">
      <w:r w:rsidRPr="00896E32">
        <w:t>Tabellen visar för varje förbandstyp hur många förband som skall ingå i i</w:t>
      </w:r>
      <w:r w:rsidRPr="00896E32">
        <w:t>n</w:t>
      </w:r>
      <w:r w:rsidRPr="00896E32">
        <w:t>satso</w:t>
      </w:r>
      <w:r w:rsidRPr="00896E32">
        <w:t>r</w:t>
      </w:r>
      <w:r w:rsidRPr="00896E32">
        <w:t>ganisationen. Siffran inom parantes anger hur många av dessa som skall vara insatsförband, dvs. ha en beredskap som understiger ett år. Övriga fö</w:t>
      </w:r>
      <w:r w:rsidRPr="00896E32">
        <w:t>r</w:t>
      </w:r>
      <w:r w:rsidRPr="00896E32">
        <w:t>band har inga beredskapskrav. För vissa av förbanden</w:t>
      </w:r>
      <w:r w:rsidR="00896E32" w:rsidRPr="00896E32">
        <w:t>,</w:t>
      </w:r>
      <w:r w:rsidRPr="00896E32">
        <w:t xml:space="preserve"> som enligt tabellen inte med någon del har en beredskapstid som understiger ett år</w:t>
      </w:r>
      <w:r w:rsidR="00896E32" w:rsidRPr="00896E32">
        <w:t>,</w:t>
      </w:r>
      <w:r w:rsidRPr="00896E32">
        <w:t xml:space="preserve"> kan någon pluton vara förberedd för t.ex. internationella insatser. Vidare bidrar grundo</w:t>
      </w:r>
      <w:r w:rsidRPr="00896E32">
        <w:t>r</w:t>
      </w:r>
      <w:r w:rsidRPr="00896E32">
        <w:t>ganisationens</w:t>
      </w:r>
      <w:r w:rsidR="00896E32" w:rsidRPr="00896E32">
        <w:t xml:space="preserve"> </w:t>
      </w:r>
      <w:r w:rsidRPr="00896E32">
        <w:t>resurser till viss insatsförmåga (jfr helikopterbataljon). Under perioden 2006 till 2008 vi</w:t>
      </w:r>
      <w:r w:rsidRPr="00896E32">
        <w:t>d</w:t>
      </w:r>
      <w:r w:rsidRPr="00896E32">
        <w:t>makthålls tre säkerhetsbataljoner. Regeringens inriktning enligt prop</w:t>
      </w:r>
      <w:r w:rsidR="00896E32">
        <w:t>osition</w:t>
      </w:r>
      <w:r w:rsidRPr="00896E32">
        <w:t xml:space="preserve"> 2004/05:5 avseende förbandens operativa förm</w:t>
      </w:r>
      <w:r w:rsidRPr="00896E32">
        <w:t>å</w:t>
      </w:r>
      <w:r w:rsidRPr="00896E32">
        <w:t>ga ligger fast i avvaktan på Försvarsmaktens förslag till insatsorganisati</w:t>
      </w:r>
      <w:r w:rsidRPr="00896E32">
        <w:t>o</w:t>
      </w:r>
      <w:r w:rsidRPr="00896E32">
        <w:t>nens utveckling som lämnas i samband med budge</w:t>
      </w:r>
      <w:r w:rsidRPr="00896E32">
        <w:t>t</w:t>
      </w:r>
      <w:r w:rsidRPr="00896E32">
        <w:t>underlaget för 2007.</w:t>
      </w:r>
    </w:p>
    <w:p w:rsidR="00C67161" w:rsidRDefault="00C67161">
      <w:r>
        <w:t>Grundat på bl.a. Försvarsberedningens betänkande Försvar för en ny tid  (Ds 2004:30) föreslog regeringen i den försvarspolitiska propo</w:t>
      </w:r>
      <w:r>
        <w:softHyphen/>
        <w:t>sitionen (prop. 2004/05:5) att kraven på Försvarsmaktens operativa förmåga skulle förändras. Förändringen innebar bl.a. att något krav inte längre skulle ställas på förm</w:t>
      </w:r>
      <w:r>
        <w:t>å</w:t>
      </w:r>
      <w:r>
        <w:t>gan att kunna möta ett ökat hot mot Sverige i ett femårsperspektiv. Riksdagen beslöt i enlighet med regeringens förslag (bet. 2004/05:FöU4, rskr. 2004/05:143). Därmed förelåg inte längre något behov av en beredskapssät</w:t>
      </w:r>
      <w:r>
        <w:t>t</w:t>
      </w:r>
      <w:r>
        <w:t>ning med tider som överstiger ett år.</w:t>
      </w:r>
    </w:p>
    <w:p w:rsidR="00C67161" w:rsidRDefault="00C67161">
      <w:pPr>
        <w:pStyle w:val="Normaltindrag"/>
      </w:pPr>
      <w:r>
        <w:t>Regeringen uppdrog åt Försvarsmakten att som en konsekvens av denna förändring lämna förslag till förändringar i insatsorganisationens samma</w:t>
      </w:r>
      <w:r>
        <w:t>n</w:t>
      </w:r>
      <w:r>
        <w:t>sättning och ett nytt beredskaps</w:t>
      </w:r>
      <w:r>
        <w:softHyphen/>
        <w:t xml:space="preserve">system. </w:t>
      </w:r>
    </w:p>
    <w:p w:rsidR="00C67161" w:rsidRDefault="00C67161">
      <w:pPr>
        <w:pStyle w:val="Normaltindrag"/>
      </w:pPr>
      <w:r>
        <w:t>I budgetunderlaget för 2006 har Försvars</w:t>
      </w:r>
      <w:r>
        <w:softHyphen/>
        <w:t>makten lämnat sådana förslag. Förslaget till insatsorganisation överens</w:t>
      </w:r>
      <w:r>
        <w:softHyphen/>
        <w:t>stämmer i allt väsentligt med den av riksdagen beslutade och utgår från de beslutade kraven på operativ förmåga.</w:t>
      </w:r>
    </w:p>
    <w:p w:rsidR="00C67161" w:rsidRPr="00DC4676" w:rsidRDefault="00C67161" w:rsidP="00DC4676">
      <w:pPr>
        <w:pStyle w:val="Normaltindrag"/>
      </w:pPr>
      <w:r>
        <w:t>Försvarsmakten anmälde dock i budget</w:t>
      </w:r>
      <w:r>
        <w:softHyphen/>
        <w:t>underlaget att ytterligare åtgärder behövde vidtas för att åstadkomma balans i planeringen för 2007 och framåt. Enligt regeringens uppfattning kan förslaget till insats</w:t>
      </w:r>
      <w:r>
        <w:softHyphen/>
        <w:t>organisationens inrik</w:t>
      </w:r>
      <w:r>
        <w:t>t</w:t>
      </w:r>
      <w:r>
        <w:t>ning för 2008 ligga till grund för Försvarsmaktens planering för 2006. Rege</w:t>
      </w:r>
      <w:r>
        <w:t>r</w:t>
      </w:r>
      <w:r>
        <w:t>ingen avser att återkomma till riksdagen i denna fråga</w:t>
      </w:r>
      <w:r>
        <w:rPr>
          <w:b/>
        </w:rPr>
        <w:t>.</w:t>
      </w:r>
    </w:p>
    <w:p w:rsidR="00C67161" w:rsidRDefault="00C67161">
      <w:pPr>
        <w:pStyle w:val="Rubrik5"/>
      </w:pPr>
      <w:r>
        <w:t>Det nya beredskapssystemet</w:t>
      </w:r>
    </w:p>
    <w:p w:rsidR="00C67161" w:rsidRDefault="00C67161">
      <w:r>
        <w:t>Eftersom regeringens krav på operativa förmågor har förändrats och inte längre innehåller krav på att kunna möta ett ökat hot i ett femårsperspektiv finns inte heller längre något behov av beredskapssättning med tider som överstiger ett år. Som en följd av detta har Försvarsmakten föreslagit ett nytt beredskapssystem.</w:t>
      </w:r>
    </w:p>
    <w:p w:rsidR="00C67161" w:rsidRDefault="00C67161">
      <w:pPr>
        <w:pStyle w:val="Normaltindrag"/>
      </w:pPr>
      <w:r>
        <w:t>Det nya beredskapssystemet skall innehålla två förbandsgrupper</w:t>
      </w:r>
      <w:r w:rsidR="00896E32">
        <w:t>. Grupp ett med beredskapstid 0–</w:t>
      </w:r>
      <w:r>
        <w:t>90 dagar och</w:t>
      </w:r>
      <w:r w:rsidR="00896E32">
        <w:t xml:space="preserve"> grupp två med beredskapstid 91–</w:t>
      </w:r>
      <w:r>
        <w:t>360 d</w:t>
      </w:r>
      <w:r>
        <w:t>a</w:t>
      </w:r>
      <w:r>
        <w:t>gar. Förbanden i dessa förbandsgrupper utgör tillsammans insatsförbanden. Ett förband eller del av förband kan ha olika beredskap för nationella respe</w:t>
      </w:r>
      <w:r>
        <w:t>k</w:t>
      </w:r>
      <w:r w:rsidR="00B04FCD">
        <w:t>tive</w:t>
      </w:r>
      <w:r>
        <w:t xml:space="preserve"> internationella insatser. Beredskap för nationella behov upprätthålls i huvudsak med grundorganisationens resurser eller genom mobilisering. B</w:t>
      </w:r>
      <w:r>
        <w:t>e</w:t>
      </w:r>
      <w:r>
        <w:t>redskap för internationella insatser upprätthålls genom anställda, kontrakter</w:t>
      </w:r>
      <w:r>
        <w:t>a</w:t>
      </w:r>
      <w:r>
        <w:t xml:space="preserve">de eller de som avgivit intresseförklaring för internationella insatser. </w:t>
      </w:r>
    </w:p>
    <w:p w:rsidR="00C67161" w:rsidRDefault="00C67161">
      <w:r>
        <w:t>Ofta behövs ytterligare personal och materiel för att kunna upprätthålla fö</w:t>
      </w:r>
      <w:r>
        <w:t>r</w:t>
      </w:r>
      <w:r>
        <w:t>måga, tillgänglighet och uthållighet nationellt och internationellt för insat</w:t>
      </w:r>
      <w:r>
        <w:t>s</w:t>
      </w:r>
      <w:r>
        <w:t xml:space="preserve">förbanden. Den personal och materiel som krävs för detta organiseras i </w:t>
      </w:r>
      <w:r w:rsidR="0094105C">
        <w:t>s.k.</w:t>
      </w:r>
      <w:r>
        <w:t xml:space="preserve"> resursförband. Inga krav ställs dock på att resursförbanden inom viss tid skall kunna agera som förband</w:t>
      </w:r>
      <w:r w:rsidR="0094105C">
        <w:t>,</w:t>
      </w:r>
      <w:r>
        <w:t xml:space="preserve"> och de är därför inte beredskapssatta inom ramen för det nya beredskapssystemet. Därmed kan utformningen av ett resursfö</w:t>
      </w:r>
      <w:r>
        <w:t>r</w:t>
      </w:r>
      <w:r>
        <w:t>band skilja sig från utformningen av motsvarande insatsförband. Insatsfö</w:t>
      </w:r>
      <w:r>
        <w:t>r</w:t>
      </w:r>
      <w:r>
        <w:t>banden och resursför</w:t>
      </w:r>
      <w:r>
        <w:softHyphen/>
        <w:t>banden utgör tillsammans insatsorganisa</w:t>
      </w:r>
      <w:r>
        <w:softHyphen/>
        <w:t>tionen.</w:t>
      </w:r>
    </w:p>
    <w:p w:rsidR="00C67161" w:rsidRDefault="00C67161">
      <w:pPr>
        <w:pStyle w:val="Rubrik5"/>
      </w:pPr>
      <w:r>
        <w:t>Den nordiska snabbinsatsstyrkan</w:t>
      </w:r>
    </w:p>
    <w:p w:rsidR="00C67161" w:rsidRDefault="00C67161">
      <w:r>
        <w:t xml:space="preserve">Det svenska styrkebidraget till </w:t>
      </w:r>
      <w:r>
        <w:rPr>
          <w:i/>
        </w:rPr>
        <w:t>den nordiska snabbinsatsstyrkan</w:t>
      </w:r>
      <w:r>
        <w:t xml:space="preserve"> (Nordic Battle Group, NBG) planeras att bestå av ca 1 100 personer, det finska bidr</w:t>
      </w:r>
      <w:r>
        <w:t>a</w:t>
      </w:r>
      <w:r>
        <w:t>get av drygt 190 personer, det norska bidraget av 150 personer och det estni</w:t>
      </w:r>
      <w:r>
        <w:t>s</w:t>
      </w:r>
      <w:r>
        <w:t>ka bidraget av ca 45 personer. Kärnan i styrkan, manöverbataljonen, är svensk och avses vara sammansatt av både lätt och mekaniserat infanteri.</w:t>
      </w:r>
    </w:p>
    <w:p w:rsidR="00C67161" w:rsidRDefault="00C67161">
      <w:pPr>
        <w:pStyle w:val="Normaltindrag"/>
      </w:pPr>
      <w:r>
        <w:t>Försvarsmakten har i budgetunderlaget för 2006 bedömt merkostnaderna för uppbyggnaden och utvecklingen av den nordiska snabbinsatsstyrkan till drygt 2,5 miljarder kronor. Ko</w:t>
      </w:r>
      <w:r w:rsidR="00A36A80">
        <w:t>stnaden fördelas över åren 2005</w:t>
      </w:r>
      <w:r>
        <w:t xml:space="preserve">–2008 och berör både anslaget 6:1 </w:t>
      </w:r>
      <w:r>
        <w:rPr>
          <w:i/>
        </w:rPr>
        <w:t>Förbandsverksamhet, beredskap och fredsfrämjande truppinsatser m.m.</w:t>
      </w:r>
      <w:r>
        <w:t xml:space="preserve"> och anslaget 6:2 </w:t>
      </w:r>
      <w:r>
        <w:rPr>
          <w:i/>
        </w:rPr>
        <w:t>Materiel, anläggningar samt forskning och teknikutveckling</w:t>
      </w:r>
      <w:r>
        <w:t>.</w:t>
      </w:r>
    </w:p>
    <w:p w:rsidR="00C67161" w:rsidRDefault="00C67161">
      <w:pPr>
        <w:pStyle w:val="Normaltindrag"/>
      </w:pPr>
      <w:r>
        <w:t>Kostnaderna för utvecklingen av det svenska bidraget till den nordiska snabb</w:t>
      </w:r>
      <w:r>
        <w:softHyphen/>
        <w:t>insatsstyrkan och eventuella insatser skall rymmas inom de ekonomiska ramar för det militära försvaret som riksdagen beslutat i 2004 års försvarsp</w:t>
      </w:r>
      <w:r>
        <w:t>o</w:t>
      </w:r>
      <w:r>
        <w:t>litiska inriktning (prop. 2004/05:5, bet. 2004/05:FöU4, rskr. 2004/05:143).</w:t>
      </w:r>
    </w:p>
    <w:p w:rsidR="00C67161" w:rsidRDefault="00C67161">
      <w:pPr>
        <w:pStyle w:val="Normaltindrag"/>
      </w:pPr>
      <w:r>
        <w:t xml:space="preserve"> Uppbyggnaden av en snabbinsatsförmåga inom EU kommer att ge Sver</w:t>
      </w:r>
      <w:r>
        <w:t>i</w:t>
      </w:r>
      <w:r>
        <w:t>ge bättre förutsättningar att bidra till snabbt inledda krishanteringsinsatser och därmed medverka till stabilitet och säkerhet i vår omvärld. Förutom att dessa snabbinsatsstyrkor utgör ett viktigt tillskott bland de instrument för krisha</w:t>
      </w:r>
      <w:r>
        <w:t>n</w:t>
      </w:r>
      <w:r>
        <w:t xml:space="preserve">tering som EU förfogar över kommer de också att kunna vara katalysatorer för transformering av försvarsmakterna inom EU.  </w:t>
      </w:r>
    </w:p>
    <w:p w:rsidR="00C67161" w:rsidRDefault="00C67161">
      <w:pPr>
        <w:pStyle w:val="Normaltindrag"/>
      </w:pPr>
      <w:r>
        <w:t>Arbetet med att utveckla det svenska bidraget till den nordiska snabbi</w:t>
      </w:r>
      <w:r>
        <w:t>n</w:t>
      </w:r>
      <w:r>
        <w:t>satsstyrkan pågår inom Försvars</w:t>
      </w:r>
      <w:r>
        <w:softHyphen/>
        <w:t>makten. Detta arbete berör olika områden såsom personal</w:t>
      </w:r>
      <w:r>
        <w:softHyphen/>
        <w:t>försörjning, utbildning, övning och materielförsörjning. Ytte</w:t>
      </w:r>
      <w:r>
        <w:t>r</w:t>
      </w:r>
      <w:r>
        <w:t>ligare en viktig fråga som behandlas är strategiska transporter. Denna fråga behandlas mera utförligt nedan.</w:t>
      </w:r>
    </w:p>
    <w:p w:rsidR="00C67161" w:rsidRDefault="00C67161">
      <w:pPr>
        <w:pStyle w:val="Normaltindrag"/>
      </w:pPr>
      <w:r>
        <w:t>Sverige har undertecknat ett samförstånds</w:t>
      </w:r>
      <w:r>
        <w:softHyphen/>
        <w:t>avtal med de tre samarbetslä</w:t>
      </w:r>
      <w:r>
        <w:t>n</w:t>
      </w:r>
      <w:r>
        <w:t>derna Finland, Norge och Estland, som ger riktlinjer för det fortsatta arbetet med att utveckla den nordiska snabbinsatsstyrkan. Sverige skall fortsatt leda och koordinera arbetet under perioden 2006</w:t>
      </w:r>
      <w:r w:rsidR="00A36A80">
        <w:t>–</w:t>
      </w:r>
      <w:r>
        <w:t>2008. Beslut om styrkans slutl</w:t>
      </w:r>
      <w:r>
        <w:t>i</w:t>
      </w:r>
      <w:r>
        <w:t xml:space="preserve">ga utformning och organisation skall fattas under 2006. </w:t>
      </w:r>
    </w:p>
    <w:p w:rsidR="00C67161" w:rsidRDefault="00C67161">
      <w:pPr>
        <w:pStyle w:val="Rubrik5"/>
      </w:pPr>
      <w:r>
        <w:t>Internationella styrkeregister</w:t>
      </w:r>
    </w:p>
    <w:p w:rsidR="00C67161" w:rsidRDefault="00C67161">
      <w:r>
        <w:t>Regeringen avser att besluta om anmälningar till internationella styrkeregister i enlighet med den utökade ambitionen som angivits i prop</w:t>
      </w:r>
      <w:r w:rsidR="00A36A80">
        <w:t>osition</w:t>
      </w:r>
      <w:r>
        <w:t xml:space="preserve"> 2004/05:5 Vårt framtida försvar varvid nedanstående förband utgör utgångspunkten</w:t>
      </w:r>
      <w:r w:rsidR="00A36A80">
        <w:t>:</w:t>
      </w:r>
      <w:r>
        <w:t xml:space="preserve"> </w:t>
      </w:r>
    </w:p>
    <w:p w:rsidR="00C67161" w:rsidRDefault="00C67161" w:rsidP="00070EE2">
      <w:pPr>
        <w:numPr>
          <w:ilvl w:val="0"/>
          <w:numId w:val="41"/>
        </w:numPr>
      </w:pPr>
      <w:r>
        <w:t>ledningsresurs med upp till 50 officerare (30 dagars beredskap),</w:t>
      </w:r>
    </w:p>
    <w:p w:rsidR="00C67161" w:rsidRDefault="00C67161" w:rsidP="00070EE2">
      <w:pPr>
        <w:numPr>
          <w:ilvl w:val="0"/>
          <w:numId w:val="41"/>
        </w:numPr>
      </w:pPr>
      <w:r>
        <w:t>grupp med upp till 60 militärobser</w:t>
      </w:r>
      <w:r>
        <w:softHyphen/>
        <w:t>vatörer (30 dagars bere</w:t>
      </w:r>
      <w:r>
        <w:t>d</w:t>
      </w:r>
      <w:r>
        <w:t>skap),</w:t>
      </w:r>
    </w:p>
    <w:p w:rsidR="00C67161" w:rsidRDefault="00C67161" w:rsidP="00070EE2">
      <w:pPr>
        <w:numPr>
          <w:ilvl w:val="0"/>
          <w:numId w:val="41"/>
        </w:numPr>
      </w:pPr>
      <w:r>
        <w:t>ram för CIMIC-kompani och CIMIC-specialister (90 dagars bere</w:t>
      </w:r>
      <w:r>
        <w:t>d</w:t>
      </w:r>
      <w:r>
        <w:t>skap),</w:t>
      </w:r>
    </w:p>
    <w:p w:rsidR="00C67161" w:rsidRDefault="00C67161" w:rsidP="00070EE2">
      <w:pPr>
        <w:numPr>
          <w:ilvl w:val="0"/>
          <w:numId w:val="41"/>
        </w:numPr>
      </w:pPr>
      <w:r>
        <w:t>brigadstabskompani (30 dagars bered</w:t>
      </w:r>
      <w:r>
        <w:softHyphen/>
        <w:t>skap),</w:t>
      </w:r>
    </w:p>
    <w:p w:rsidR="00C67161" w:rsidRDefault="00C67161" w:rsidP="00070EE2">
      <w:pPr>
        <w:numPr>
          <w:ilvl w:val="0"/>
          <w:numId w:val="41"/>
        </w:numPr>
      </w:pPr>
      <w:r>
        <w:t>logistikkompani med ledningsresurser för en logistikbataljon (30 dagars b</w:t>
      </w:r>
      <w:r>
        <w:t>e</w:t>
      </w:r>
      <w:r>
        <w:t>redskap),</w:t>
      </w:r>
    </w:p>
    <w:p w:rsidR="00C67161" w:rsidRDefault="00C67161" w:rsidP="00070EE2">
      <w:pPr>
        <w:numPr>
          <w:ilvl w:val="0"/>
          <w:numId w:val="41"/>
        </w:numPr>
      </w:pPr>
      <w:r>
        <w:t>tv</w:t>
      </w:r>
      <w:r w:rsidR="00A36A80">
        <w:t>å mekaniserade bataljoner (30–</w:t>
      </w:r>
      <w:r>
        <w:t>90 dagars beredskap),</w:t>
      </w:r>
    </w:p>
    <w:p w:rsidR="00C67161" w:rsidRDefault="00C67161" w:rsidP="00070EE2">
      <w:pPr>
        <w:numPr>
          <w:ilvl w:val="0"/>
          <w:numId w:val="41"/>
        </w:numPr>
      </w:pPr>
      <w:r>
        <w:t>militärpoliskompani (30 dagars bered</w:t>
      </w:r>
      <w:r>
        <w:softHyphen/>
        <w:t>skap),</w:t>
      </w:r>
    </w:p>
    <w:p w:rsidR="00C67161" w:rsidRDefault="00C67161" w:rsidP="00070EE2">
      <w:pPr>
        <w:numPr>
          <w:ilvl w:val="0"/>
          <w:numId w:val="41"/>
        </w:numPr>
      </w:pPr>
      <w:r>
        <w:t>ingenjörskompani med ammunitions- och minröjningsförmåga (30 dagars beredskap),</w:t>
      </w:r>
    </w:p>
    <w:p w:rsidR="00C67161" w:rsidRDefault="00C67161" w:rsidP="00070EE2">
      <w:pPr>
        <w:numPr>
          <w:ilvl w:val="0"/>
          <w:numId w:val="41"/>
        </w:numPr>
      </w:pPr>
      <w:r>
        <w:t>jägarpluton (30 dagars beredskap),</w:t>
      </w:r>
    </w:p>
    <w:p w:rsidR="00C67161" w:rsidRDefault="00C67161" w:rsidP="00070EE2">
      <w:pPr>
        <w:numPr>
          <w:ilvl w:val="0"/>
          <w:numId w:val="41"/>
        </w:numPr>
      </w:pPr>
      <w:r>
        <w:t>artillerilokaliseringsradargrupp (30 dagars b</w:t>
      </w:r>
      <w:r>
        <w:t>e</w:t>
      </w:r>
      <w:r>
        <w:t>redskap),</w:t>
      </w:r>
    </w:p>
    <w:p w:rsidR="00C67161" w:rsidRDefault="00C67161" w:rsidP="00070EE2">
      <w:pPr>
        <w:numPr>
          <w:ilvl w:val="0"/>
          <w:numId w:val="41"/>
        </w:numPr>
      </w:pPr>
      <w:r>
        <w:t>NBC-insatsstyrka (30 dagars bered</w:t>
      </w:r>
      <w:r>
        <w:softHyphen/>
        <w:t>skap),</w:t>
      </w:r>
    </w:p>
    <w:p w:rsidR="00C67161" w:rsidRDefault="00C67161" w:rsidP="00070EE2">
      <w:pPr>
        <w:numPr>
          <w:ilvl w:val="0"/>
          <w:numId w:val="41"/>
        </w:numPr>
      </w:pPr>
      <w:r>
        <w:t>ubåtsförband med en ubåt (30 dagars bere</w:t>
      </w:r>
      <w:r>
        <w:t>d</w:t>
      </w:r>
      <w:r>
        <w:t>skap),</w:t>
      </w:r>
    </w:p>
    <w:p w:rsidR="00C67161" w:rsidRDefault="00C67161" w:rsidP="00070EE2">
      <w:pPr>
        <w:numPr>
          <w:ilvl w:val="0"/>
          <w:numId w:val="41"/>
        </w:numPr>
      </w:pPr>
      <w:r>
        <w:t>korvettförband med två korvetter (30 dagars beredskap),</w:t>
      </w:r>
    </w:p>
    <w:p w:rsidR="00C67161" w:rsidRDefault="00C67161" w:rsidP="00070EE2">
      <w:pPr>
        <w:numPr>
          <w:ilvl w:val="0"/>
          <w:numId w:val="41"/>
        </w:numPr>
      </w:pPr>
      <w:r>
        <w:t>marin minröjningsstyrka med två min</w:t>
      </w:r>
      <w:r>
        <w:softHyphen/>
        <w:t>röjningsfartyg (30 dagars bere</w:t>
      </w:r>
      <w:r>
        <w:t>d</w:t>
      </w:r>
      <w:r>
        <w:t>skap),</w:t>
      </w:r>
    </w:p>
    <w:p w:rsidR="00C67161" w:rsidRDefault="00C67161" w:rsidP="00070EE2">
      <w:pPr>
        <w:numPr>
          <w:ilvl w:val="0"/>
          <w:numId w:val="41"/>
        </w:numPr>
      </w:pPr>
      <w:r>
        <w:t>spanings- och luftförsvarsförband</w:t>
      </w:r>
      <w:r w:rsidR="00577596">
        <w:t xml:space="preserve"> JAS </w:t>
      </w:r>
      <w:r>
        <w:t>39 med åtta flygplan (30 d</w:t>
      </w:r>
      <w:r>
        <w:t>a</w:t>
      </w:r>
      <w:r>
        <w:t>gars bered</w:t>
      </w:r>
      <w:r>
        <w:softHyphen/>
        <w:t>skap),</w:t>
      </w:r>
    </w:p>
    <w:p w:rsidR="00C67161" w:rsidRDefault="00C67161" w:rsidP="00070EE2">
      <w:pPr>
        <w:numPr>
          <w:ilvl w:val="0"/>
          <w:numId w:val="41"/>
        </w:numPr>
      </w:pPr>
      <w:r>
        <w:t>ett signalspaningsflygplan (30 dagars bere</w:t>
      </w:r>
      <w:r>
        <w:t>d</w:t>
      </w:r>
      <w:r>
        <w:t>skap) och</w:t>
      </w:r>
    </w:p>
    <w:p w:rsidR="00C67161" w:rsidRDefault="00C67161" w:rsidP="00070EE2">
      <w:pPr>
        <w:numPr>
          <w:ilvl w:val="0"/>
          <w:numId w:val="41"/>
        </w:numPr>
      </w:pPr>
      <w:r>
        <w:t>transportflygenhet Tp 84 med fyra flygplan (30 dagars bere</w:t>
      </w:r>
      <w:r>
        <w:t>d</w:t>
      </w:r>
      <w:r>
        <w:t>skap).</w:t>
      </w:r>
    </w:p>
    <w:p w:rsidR="004C4EB9" w:rsidRDefault="004C4EB9" w:rsidP="004C4EB9">
      <w:pPr>
        <w:pStyle w:val="Normaltindrag"/>
      </w:pPr>
    </w:p>
    <w:p w:rsidR="00C67161" w:rsidRDefault="00C67161">
      <w:r>
        <w:t>Nödvändiga underhållsresurser, bl.a. stödfartyg och stödenheter, ingår i fö</w:t>
      </w:r>
      <w:r>
        <w:t>r</w:t>
      </w:r>
      <w:r>
        <w:t>banden men är inte anmälda som separata enheter till internationella styrker</w:t>
      </w:r>
      <w:r>
        <w:t>e</w:t>
      </w:r>
      <w:r>
        <w:t>gister.</w:t>
      </w:r>
    </w:p>
    <w:p w:rsidR="00C67161" w:rsidRDefault="00C67161">
      <w:pPr>
        <w:pStyle w:val="Rubrik5"/>
      </w:pPr>
      <w:r>
        <w:t>Operativ ledning och logistik</w:t>
      </w:r>
    </w:p>
    <w:p w:rsidR="00C67161" w:rsidRDefault="00C67161">
      <w:r>
        <w:rPr>
          <w:i/>
        </w:rPr>
        <w:t>Operativ ledning och logistik</w:t>
      </w:r>
      <w:r>
        <w:t xml:space="preserve"> kommer år 2008 att, bland andra förband, bestå av:</w:t>
      </w:r>
    </w:p>
    <w:p w:rsidR="00C67161" w:rsidRDefault="00C67161" w:rsidP="00A36A80">
      <w:pPr>
        <w:numPr>
          <w:ilvl w:val="0"/>
          <w:numId w:val="41"/>
        </w:numPr>
      </w:pPr>
      <w:r>
        <w:t xml:space="preserve">högkvarter med insatsledning och stabsförband, </w:t>
      </w:r>
    </w:p>
    <w:p w:rsidR="00C67161" w:rsidRDefault="00C67161">
      <w:pPr>
        <w:numPr>
          <w:ilvl w:val="0"/>
          <w:numId w:val="41"/>
        </w:numPr>
      </w:pPr>
      <w:r>
        <w:t>tre brigadledningar samordnade med utvecklingen av FHQ,</w:t>
      </w:r>
    </w:p>
    <w:p w:rsidR="00C67161" w:rsidRDefault="00C67161">
      <w:pPr>
        <w:numPr>
          <w:ilvl w:val="0"/>
          <w:numId w:val="41"/>
        </w:numPr>
      </w:pPr>
      <w:r>
        <w:t>operativ lednings- och sambands</w:t>
      </w:r>
      <w:r>
        <w:softHyphen/>
        <w:t xml:space="preserve">bataljon, </w:t>
      </w:r>
    </w:p>
    <w:p w:rsidR="00C67161" w:rsidRPr="00812C31" w:rsidRDefault="00C67161">
      <w:pPr>
        <w:numPr>
          <w:ilvl w:val="0"/>
          <w:numId w:val="41"/>
        </w:numPr>
        <w:rPr>
          <w:lang w:val="en-US"/>
        </w:rPr>
      </w:pPr>
      <w:r w:rsidRPr="00812C31">
        <w:rPr>
          <w:lang w:val="en-US"/>
        </w:rPr>
        <w:t>CERT (Computer Emergency Response Team),</w:t>
      </w:r>
    </w:p>
    <w:p w:rsidR="00C67161" w:rsidRDefault="00C67161">
      <w:pPr>
        <w:numPr>
          <w:ilvl w:val="0"/>
          <w:numId w:val="41"/>
        </w:numPr>
      </w:pPr>
      <w:r>
        <w:t>specialförband,</w:t>
      </w:r>
    </w:p>
    <w:p w:rsidR="00C67161" w:rsidRDefault="00C67161">
      <w:pPr>
        <w:numPr>
          <w:ilvl w:val="0"/>
          <w:numId w:val="41"/>
        </w:numPr>
      </w:pPr>
      <w:r>
        <w:t>telekrigbataljon,</w:t>
      </w:r>
    </w:p>
    <w:p w:rsidR="00C67161" w:rsidRDefault="00C67161">
      <w:pPr>
        <w:numPr>
          <w:ilvl w:val="0"/>
          <w:numId w:val="41"/>
        </w:numPr>
      </w:pPr>
      <w:r>
        <w:t>teknisk bataljon samt</w:t>
      </w:r>
    </w:p>
    <w:p w:rsidR="00C67161" w:rsidRDefault="00C67161">
      <w:pPr>
        <w:numPr>
          <w:ilvl w:val="0"/>
          <w:numId w:val="41"/>
        </w:numPr>
      </w:pPr>
      <w:r>
        <w:t>marktelebataljon.</w:t>
      </w:r>
    </w:p>
    <w:p w:rsidR="004C4EB9" w:rsidRDefault="004C4EB9" w:rsidP="004C4EB9">
      <w:pPr>
        <w:pStyle w:val="Normaltindrag"/>
      </w:pPr>
    </w:p>
    <w:p w:rsidR="00C67161" w:rsidRDefault="00C67161" w:rsidP="004C4EB9">
      <w:r>
        <w:t>Utvecklingen inom funktionerna fortsätter i enlighet med prop</w:t>
      </w:r>
      <w:r w:rsidR="00A36A80">
        <w:t>osition</w:t>
      </w:r>
      <w:r>
        <w:t xml:space="preserve"> 2004/05:5 Vårt framtida försvar.</w:t>
      </w:r>
    </w:p>
    <w:p w:rsidR="00C67161" w:rsidRDefault="00C67161">
      <w:pPr>
        <w:pStyle w:val="Normaltindrag"/>
      </w:pPr>
      <w:r>
        <w:t>Vid inledningen av 2008 har utvecklingen av och materielanskaffningen för de kvalificerade sjukvårdsenheterna kommit så långt att delar av dessa kan ingå i Nordic Battle Group under snabbinsatsstyrkans beredskapstid och vid eventuell insats.</w:t>
      </w:r>
    </w:p>
    <w:p w:rsidR="00C67161" w:rsidRDefault="00C67161">
      <w:pPr>
        <w:pStyle w:val="Normaltindrag"/>
      </w:pPr>
      <w:r>
        <w:t>IT-försvarsförband och Computer Emergency Response Teams (CERT) planeras att vara operativa från 2008.</w:t>
      </w:r>
    </w:p>
    <w:p w:rsidR="00C67161" w:rsidRDefault="00C67161">
      <w:pPr>
        <w:pStyle w:val="Rubrik5"/>
      </w:pPr>
      <w:r>
        <w:t>Markstridskrafter</w:t>
      </w:r>
    </w:p>
    <w:p w:rsidR="00C67161" w:rsidRDefault="00C67161">
      <w:r>
        <w:rPr>
          <w:i/>
        </w:rPr>
        <w:t>Markstridskrafterna</w:t>
      </w:r>
      <w:r>
        <w:t xml:space="preserve"> skall 2008 bestå av de förband som redovisas i tabellen ovan om insats</w:t>
      </w:r>
      <w:r>
        <w:softHyphen/>
        <w:t>organisationens utveckling.</w:t>
      </w:r>
    </w:p>
    <w:p w:rsidR="00C67161" w:rsidRDefault="00C67161">
      <w:pPr>
        <w:pStyle w:val="Normaltindrag"/>
      </w:pPr>
      <w:r>
        <w:t>Förbanden bedöms kunna upprätthålla en sådan kvalitet på materiel, pe</w:t>
      </w:r>
      <w:r>
        <w:t>r</w:t>
      </w:r>
      <w:r>
        <w:t>sonal och förmåga att de utan begränsningar kan användas för alla avsedda uppgifter. Den huvudsakliga förbandsutvecklingen skall bl.a. inriktas mot utvecklingen av snabbinsats</w:t>
      </w:r>
      <w:r>
        <w:softHyphen/>
        <w:t>förmåga inom ramen för deltagande i den nordi</w:t>
      </w:r>
      <w:r>
        <w:t>s</w:t>
      </w:r>
      <w:r>
        <w:t>ka snabbinsatsstyrkan. Denna förmåga kommer även att kunna användas för insatser nationellt.</w:t>
      </w:r>
    </w:p>
    <w:p w:rsidR="00C67161" w:rsidRDefault="00C67161">
      <w:pPr>
        <w:pStyle w:val="Rubrik5"/>
      </w:pPr>
      <w:r>
        <w:t>Sjöstridskrafterna</w:t>
      </w:r>
    </w:p>
    <w:p w:rsidR="00C67161" w:rsidRDefault="00C67161">
      <w:r>
        <w:rPr>
          <w:i/>
        </w:rPr>
        <w:t>Sjöstridskrafternas</w:t>
      </w:r>
      <w:r>
        <w:t xml:space="preserve"> väsentligaste delar kommer 2008 att bestå av sju ytstrid</w:t>
      </w:r>
      <w:r>
        <w:t>s</w:t>
      </w:r>
      <w:r>
        <w:t>fartyg, sju minröjningsfartyg, fyra ubåtar, en sjöinformationsbataljon och en amfibiebataljon samt signalspaningsfartyget HMS Orion. Inriktningen är därför att avveckla två ubåtar av Västergötlandsklass medan ubåtar av Go</w:t>
      </w:r>
      <w:r>
        <w:t>t</w:t>
      </w:r>
      <w:r>
        <w:t>lands- och Södermanlandsklass bibehålls samt att ersätta Göteborgskorvette</w:t>
      </w:r>
      <w:r>
        <w:t>r</w:t>
      </w:r>
      <w:r>
        <w:t>na med Visbykorvetter allteftersom dessa levereras. Inriktningen för 2008 är att en av ovan nämnda ubåtar bibehålls som resursförband. I övrigt bör nä</w:t>
      </w:r>
      <w:r>
        <w:t>m</w:t>
      </w:r>
      <w:r>
        <w:t>nas att tre korvetter av Visbyklass kommer att vara resursförband under det att de utvecklas. I kategorin resursförband återfinns under 2008 även ett rö</w:t>
      </w:r>
      <w:r>
        <w:t>j</w:t>
      </w:r>
      <w:r>
        <w:t>dykarfartyg och ett minröjningsfartyg av Landsortsklass, som till skillnad från övriga Landsortsfartyg inte kommer att ha genomgått halvtidsmodifiering.</w:t>
      </w:r>
    </w:p>
    <w:p w:rsidR="00C67161" w:rsidRDefault="00C67161">
      <w:pPr>
        <w:pStyle w:val="Rubrik5"/>
      </w:pPr>
      <w:r>
        <w:t>Luftstridskrafter</w:t>
      </w:r>
    </w:p>
    <w:p w:rsidR="00C67161" w:rsidRDefault="00C67161">
      <w:r>
        <w:t xml:space="preserve">I takt med att utvecklingen av plattformen </w:t>
      </w:r>
      <w:r>
        <w:rPr>
          <w:i/>
        </w:rPr>
        <w:t>JAS 39 Gripen</w:t>
      </w:r>
      <w:r>
        <w:t xml:space="preserve"> har avslutats och serieleveranserna snart är avslutade, krävs enligt regeringen åtgärder för att säkerställa fortsatt tillgång till nödvändig utvecklings</w:t>
      </w:r>
      <w:r>
        <w:softHyphen/>
        <w:t xml:space="preserve">kompetens för JAS 39 Gripen-systemet under dess tekniska och ekonomiska livslängd. Detta såväl operativt som tekniskt. </w:t>
      </w:r>
    </w:p>
    <w:p w:rsidR="00C67161" w:rsidRDefault="00C67161">
      <w:pPr>
        <w:pStyle w:val="Normaltindrag"/>
      </w:pPr>
      <w:r>
        <w:t>Regeringen bedömer att åtgärder måste vidtas under hösten 2005. Ett de</w:t>
      </w:r>
      <w:r>
        <w:t>l</w:t>
      </w:r>
      <w:r>
        <w:t>tagande i den franskledda utvecklingen av en demonstrator för en obemannad stridsflygfarkost kallad Neuron har varit ett alternativ. Regeringen avser att under hösten 2005 pröva vilka alternativa lösningar, nationellt eller intern</w:t>
      </w:r>
      <w:r>
        <w:t>a</w:t>
      </w:r>
      <w:r>
        <w:t>tionellt, som finns för att säkerställa nödvändig utvecklingskompetens, för att därefter fatta beslut och informera riksdagen därom.</w:t>
      </w:r>
    </w:p>
    <w:p w:rsidR="00C67161" w:rsidRDefault="00C67161">
      <w:pPr>
        <w:pStyle w:val="Normaltindrag"/>
      </w:pPr>
      <w:r>
        <w:t>De fyra J</w:t>
      </w:r>
      <w:r w:rsidR="00334116">
        <w:t>AS-</w:t>
      </w:r>
      <w:r>
        <w:t>divisionerna utgörs av</w:t>
      </w:r>
      <w:r w:rsidR="00577596">
        <w:t xml:space="preserve"> JAS </w:t>
      </w:r>
      <w:smartTag w:uri="urn:schemas-microsoft-com:office:smarttags" w:element="metricconverter">
        <w:smartTagPr>
          <w:attr w:name="ProductID" w:val="39 C"/>
        </w:smartTagPr>
        <w:r>
          <w:t>39</w:t>
        </w:r>
        <w:r w:rsidR="00A36A80">
          <w:t xml:space="preserve"> </w:t>
        </w:r>
        <w:r>
          <w:t>C</w:t>
        </w:r>
      </w:smartTag>
      <w:r>
        <w:t>, men ett antal A- och B-versioner ingår. De två nya flygbasbataljoner</w:t>
      </w:r>
      <w:r w:rsidR="00A36A80">
        <w:t>na</w:t>
      </w:r>
      <w:r>
        <w:t xml:space="preserve"> av typ 08 kommer att vara fullt utvecklade och operativa 2008. Trans</w:t>
      </w:r>
      <w:r>
        <w:softHyphen/>
        <w:t>portflygförbanden är oförändrade.</w:t>
      </w:r>
    </w:p>
    <w:p w:rsidR="00C67161" w:rsidRDefault="00C67161">
      <w:pPr>
        <w:pStyle w:val="Rubrik5"/>
      </w:pPr>
      <w:r>
        <w:t>Helikopterförband</w:t>
      </w:r>
    </w:p>
    <w:p w:rsidR="00C67161" w:rsidRDefault="00C67161">
      <w:r>
        <w:t xml:space="preserve">Leveransförseningarna har gjort att </w:t>
      </w:r>
      <w:r>
        <w:rPr>
          <w:i/>
        </w:rPr>
        <w:t>helikopter</w:t>
      </w:r>
      <w:r>
        <w:rPr>
          <w:i/>
        </w:rPr>
        <w:softHyphen/>
        <w:t xml:space="preserve">bataljon </w:t>
      </w:r>
      <w:r>
        <w:t>med mark- och sjöop</w:t>
      </w:r>
      <w:r>
        <w:t>e</w:t>
      </w:r>
      <w:r>
        <w:t>rativ inriktning inte kommer att kunna vara fullt operativ 2010 som tidigare planerats. Bataljonen beräknas vara operativ 2012.</w:t>
      </w:r>
    </w:p>
    <w:p w:rsidR="00C67161" w:rsidRDefault="00C67161">
      <w:pPr>
        <w:pStyle w:val="Rubrik5"/>
      </w:pPr>
      <w:r>
        <w:t>Personalförsörjning</w:t>
      </w:r>
    </w:p>
    <w:p w:rsidR="00C67161" w:rsidRDefault="00C67161">
      <w:r>
        <w:t xml:space="preserve">Den fortsatta utvecklingen av </w:t>
      </w:r>
      <w:r>
        <w:rPr>
          <w:i/>
        </w:rPr>
        <w:t>Försvarsmaktens personalför</w:t>
      </w:r>
      <w:r>
        <w:rPr>
          <w:i/>
        </w:rPr>
        <w:softHyphen/>
        <w:t>sörjningssystem</w:t>
      </w:r>
      <w:r>
        <w:t xml:space="preserve"> bör utgå från den inriktning som lades fast i det försvarspolitiska riksdagsb</w:t>
      </w:r>
      <w:r>
        <w:t>e</w:t>
      </w:r>
      <w:r>
        <w:t>slutet 2004.</w:t>
      </w:r>
    </w:p>
    <w:p w:rsidR="00C67161" w:rsidRDefault="00C67161">
      <w:pPr>
        <w:pStyle w:val="Normaltindrag"/>
      </w:pPr>
      <w:r>
        <w:t>Försvarsmakten bör fortsätta att analysera hur olika delar av personalfö</w:t>
      </w:r>
      <w:r>
        <w:t>r</w:t>
      </w:r>
      <w:r>
        <w:t>sörjningssystemet bör utvecklas. Analyserna bör omfatta såväl de kortsiktiga konsekvenserna av den personalreduktion som pågår som de långsiktiga åtgärder som krävs för att skapa personell balans i myndigheten.</w:t>
      </w:r>
    </w:p>
    <w:p w:rsidR="00C67161" w:rsidRDefault="00C67161">
      <w:pPr>
        <w:pStyle w:val="Normaltindrag"/>
      </w:pPr>
      <w:r>
        <w:t xml:space="preserve">Försvarsmakten bör utveckla sina metoder för att bedöma det långsiktiga </w:t>
      </w:r>
      <w:r>
        <w:rPr>
          <w:i/>
        </w:rPr>
        <w:t>behovet av yrkesofficerare och civilanställda</w:t>
      </w:r>
      <w:r>
        <w:t>.</w:t>
      </w:r>
    </w:p>
    <w:p w:rsidR="00C67161" w:rsidRDefault="00C67161">
      <w:pPr>
        <w:pStyle w:val="Normaltindrag"/>
      </w:pPr>
      <w:r>
        <w:t xml:space="preserve">Systemet med </w:t>
      </w:r>
      <w:r>
        <w:rPr>
          <w:i/>
        </w:rPr>
        <w:t>anställda soldater</w:t>
      </w:r>
      <w:r>
        <w:t xml:space="preserve"> bör kunna införas på ett sätt som tillg</w:t>
      </w:r>
      <w:r>
        <w:t>o</w:t>
      </w:r>
      <w:r>
        <w:t>doser den politiska inriktningen och Försvarsmaktens verksamhetsintresse.</w:t>
      </w:r>
    </w:p>
    <w:p w:rsidR="00C67161" w:rsidRDefault="00C67161">
      <w:pPr>
        <w:pStyle w:val="Normaltindrag"/>
      </w:pPr>
      <w:r>
        <w:t xml:space="preserve">Försvarsmaktens arbete med att minska antalet anställda sker till väsentligt lägre kostnader än tidigare. På grund av de beslut som fattats tidigare och som inte är möjliga att påverka kommer </w:t>
      </w:r>
      <w:r>
        <w:rPr>
          <w:i/>
        </w:rPr>
        <w:t>avvecklings</w:t>
      </w:r>
      <w:r>
        <w:rPr>
          <w:i/>
        </w:rPr>
        <w:softHyphen/>
        <w:t>kostnaderna</w:t>
      </w:r>
      <w:r>
        <w:t xml:space="preserve"> inte att minska i den omfattning som annars varit möjlig. Kompetensbehovet i den del av myndigheten som inte avvecklas har legat till grund för de omplacerings</w:t>
      </w:r>
      <w:r>
        <w:softHyphen/>
        <w:t>erbjudanden som riktats till övertalig personal. Det bör finnas förutsättningar för att de totala personal</w:t>
      </w:r>
      <w:r w:rsidR="00A36A80">
        <w:t>kostnaderna under perioden 2005–</w:t>
      </w:r>
      <w:r>
        <w:t>2007 blir lägre än vad Försvarsmakten bedömde i budgetunderlaget för 2005.</w:t>
      </w:r>
    </w:p>
    <w:p w:rsidR="00C67161" w:rsidRDefault="00C67161">
      <w:pPr>
        <w:pStyle w:val="Normaltindrag"/>
      </w:pPr>
      <w:r>
        <w:t>Regeringen konstaterade i prop</w:t>
      </w:r>
      <w:r w:rsidR="00A36A80">
        <w:t>osition</w:t>
      </w:r>
      <w:r>
        <w:t xml:space="preserve"> 2004/05:5 </w:t>
      </w:r>
      <w:r>
        <w:rPr>
          <w:i/>
        </w:rPr>
        <w:t>att reservofficerarna</w:t>
      </w:r>
      <w:r>
        <w:t xml:space="preserve"> fy</w:t>
      </w:r>
      <w:r>
        <w:t>l</w:t>
      </w:r>
      <w:r>
        <w:t>ler en viktig funktion i personalförsörjningssystemet och de bör i större u</w:t>
      </w:r>
      <w:r>
        <w:t>t</w:t>
      </w:r>
      <w:r>
        <w:t>sträc</w:t>
      </w:r>
      <w:r>
        <w:t>k</w:t>
      </w:r>
      <w:r>
        <w:t>ning än i</w:t>
      </w:r>
      <w:r w:rsidR="00A36A80">
        <w:t xml:space="preserve"> </w:t>
      </w:r>
      <w:r>
        <w:t>dag kunna bidra genom sina civila kunskaper och erfarenheter till en ökad kompetens i Försvarsmakten. Nyttjandet av reservofficerare är också ett kostnadseffektivt och flexibelt bidrag till det nya insatsförsvarets personalförsörjning. Regeringen anser därmed att nyttjandet av reservoffic</w:t>
      </w:r>
      <w:r>
        <w:t>e</w:t>
      </w:r>
      <w:r>
        <w:t>rare inom Försvarsmakten bör öka. Detta gäller särskilt vid bemanning av internatione</w:t>
      </w:r>
      <w:r>
        <w:t>l</w:t>
      </w:r>
      <w:r>
        <w:t>la insatser eftersom reservofficerarnas civila kompetenser då ofta har stor bet</w:t>
      </w:r>
      <w:r>
        <w:t>y</w:t>
      </w:r>
      <w:r>
        <w:t xml:space="preserve">delse för förbandets möjligheter att lösa sina uppgifter.  </w:t>
      </w:r>
    </w:p>
    <w:p w:rsidR="00C67161" w:rsidRDefault="00C67161">
      <w:pPr>
        <w:pStyle w:val="Normaltindrag"/>
      </w:pPr>
      <w:r>
        <w:t xml:space="preserve">Det nya </w:t>
      </w:r>
      <w:r>
        <w:rPr>
          <w:i/>
        </w:rPr>
        <w:t>värnplikts- och förbandsutbildningssystemet</w:t>
      </w:r>
      <w:r>
        <w:t xml:space="preserve"> bör kunna ge förm</w:t>
      </w:r>
      <w:r>
        <w:t>å</w:t>
      </w:r>
      <w:r>
        <w:t>ga att producera kvalificerade insatsför</w:t>
      </w:r>
      <w:r>
        <w:softHyphen/>
        <w:t>band för både nationell och internati</w:t>
      </w:r>
      <w:r>
        <w:t>o</w:t>
      </w:r>
      <w:r>
        <w:t>nell beredskap.</w:t>
      </w:r>
    </w:p>
    <w:p w:rsidR="00C67161" w:rsidRDefault="00C67161">
      <w:pPr>
        <w:pStyle w:val="Rubrik5"/>
      </w:pPr>
      <w:r>
        <w:t>Materielförsörjning</w:t>
      </w:r>
    </w:p>
    <w:p w:rsidR="00C67161" w:rsidRDefault="00C67161">
      <w:r>
        <w:t xml:space="preserve">Den samlade strategin för </w:t>
      </w:r>
      <w:r>
        <w:rPr>
          <w:i/>
        </w:rPr>
        <w:t xml:space="preserve">materielförsörjningen </w:t>
      </w:r>
      <w:r>
        <w:t>har fortsatt giltighet och den politiska inriktningen för perioden bör ligga fast.</w:t>
      </w:r>
    </w:p>
    <w:p w:rsidR="00C67161" w:rsidRDefault="00C67161">
      <w:pPr>
        <w:pStyle w:val="Normaltindrag"/>
      </w:pPr>
      <w:r>
        <w:t>Vidare är det lämpligt att sammanföra nischerna stridsfordonssystem och korträck</w:t>
      </w:r>
      <w:r>
        <w:softHyphen/>
        <w:t>viddiga bekämpningssystem till ett område benämnt lättrörliga mar</w:t>
      </w:r>
      <w:r>
        <w:t>k</w:t>
      </w:r>
      <w:r>
        <w:t>stridssystem. Likaså bör områdena nätverksbaserade ledningssystem och robusta telekommunika</w:t>
      </w:r>
      <w:r>
        <w:softHyphen/>
        <w:t>tions</w:t>
      </w:r>
      <w:r>
        <w:softHyphen/>
        <w:t>system sammanföras till ett område benämnt Robusta nätverksbaserade lednings-, kommunikations- och informations</w:t>
      </w:r>
      <w:r>
        <w:softHyphen/>
        <w:t>system. Nischområdet flygfarkoster bör fort</w:t>
      </w:r>
      <w:r>
        <w:softHyphen/>
        <w:t>sätt</w:t>
      </w:r>
      <w:r>
        <w:softHyphen/>
        <w:t>ningsvis benämnas Luftburna fjärrstrids</w:t>
      </w:r>
      <w:r>
        <w:softHyphen/>
        <w:t>system – och omfatta flygfarkoster samt system</w:t>
      </w:r>
      <w:r>
        <w:softHyphen/>
        <w:t>tek</w:t>
      </w:r>
      <w:r>
        <w:softHyphen/>
        <w:t>nisk interoper</w:t>
      </w:r>
      <w:r>
        <w:t>a</w:t>
      </w:r>
      <w:r>
        <w:t>bel plattform för framskjuten övervaknings- och spanings- och lednings</w:t>
      </w:r>
      <w:r>
        <w:softHyphen/>
        <w:t>förmåga. I områdena ingår liksom tidigare sensor- och datafusion, signatur-, skydds- och systemdesign.</w:t>
      </w:r>
    </w:p>
    <w:p w:rsidR="00C67161" w:rsidRDefault="00C67161">
      <w:pPr>
        <w:pStyle w:val="Normaltindrag"/>
      </w:pPr>
      <w:r>
        <w:t xml:space="preserve"> En nisch benämnd Marina system för grunda vatten bör fortsatt överv</w:t>
      </w:r>
      <w:r>
        <w:t>ä</w:t>
      </w:r>
      <w:r>
        <w:t>gas.</w:t>
      </w:r>
    </w:p>
    <w:p w:rsidR="00C67161" w:rsidRDefault="00C67161">
      <w:pPr>
        <w:pStyle w:val="Rubrik5"/>
      </w:pPr>
      <w:r>
        <w:t>Utbildning, planering m.m.</w:t>
      </w:r>
    </w:p>
    <w:p w:rsidR="00C67161" w:rsidRDefault="00C67161">
      <w:r>
        <w:t>Under 2006 kommer nyckelbefattningarna i det svenska Force Headquarters (FHQ) att bemannas. Under det andra halvåret 2006 kommer den första te</w:t>
      </w:r>
      <w:r>
        <w:t>r</w:t>
      </w:r>
      <w:r>
        <w:t>minen på värnpliktsutbildningen att påbörjas. Ett antal funktions- och le</w:t>
      </w:r>
      <w:r>
        <w:t>d</w:t>
      </w:r>
      <w:r>
        <w:t>ningsövningar kommer att genomföras. Materielanskaffning och anpassning av befintlig materiel kommer att påbörjas.</w:t>
      </w:r>
    </w:p>
    <w:p w:rsidR="00C67161" w:rsidRDefault="00C67161">
      <w:pPr>
        <w:pStyle w:val="Rubrik5"/>
      </w:pPr>
      <w:r>
        <w:t>Nätverksbaserat försvar</w:t>
      </w:r>
    </w:p>
    <w:p w:rsidR="00C67161" w:rsidRDefault="00C67161">
      <w:r>
        <w:t xml:space="preserve">Utvecklingen av konceptet </w:t>
      </w:r>
      <w:r>
        <w:rPr>
          <w:i/>
        </w:rPr>
        <w:t>nätverksbaserat försvar</w:t>
      </w:r>
      <w:r>
        <w:t xml:space="preserve"> är ett viktigt element för att uppnå försvarsreformens mål. Därför bör utvecklingen mot det nätverks</w:t>
      </w:r>
      <w:r>
        <w:softHyphen/>
        <w:t>baserade försvaret fortsätta bl.a. med genom</w:t>
      </w:r>
      <w:r>
        <w:softHyphen/>
        <w:t>förande av Demonstrator 2006 (D</w:t>
      </w:r>
      <w:r w:rsidR="00A36A80">
        <w:t>emo</w:t>
      </w:r>
      <w:r>
        <w:t xml:space="preserve"> 06).</w:t>
      </w:r>
    </w:p>
    <w:p w:rsidR="00C67161" w:rsidRDefault="00C67161">
      <w:pPr>
        <w:pStyle w:val="Rubrik5"/>
      </w:pPr>
      <w:r>
        <w:t>Ekonomiska förmåner till totalförsvarspliktiga</w:t>
      </w:r>
    </w:p>
    <w:p w:rsidR="00C67161" w:rsidRDefault="00C67161">
      <w:r>
        <w:t xml:space="preserve">De </w:t>
      </w:r>
      <w:r>
        <w:rPr>
          <w:i/>
        </w:rPr>
        <w:t>ekonomiska förmån</w:t>
      </w:r>
      <w:r>
        <w:rPr>
          <w:i/>
        </w:rPr>
        <w:softHyphen/>
        <w:t>er</w:t>
      </w:r>
      <w:r>
        <w:rPr>
          <w:i/>
        </w:rPr>
        <w:softHyphen/>
        <w:t>na till totalförsvarspliktiga</w:t>
      </w:r>
      <w:r>
        <w:t xml:space="preserve"> bör höjas.</w:t>
      </w:r>
    </w:p>
    <w:p w:rsidR="00C67161" w:rsidRDefault="00C67161">
      <w:pPr>
        <w:pStyle w:val="Normaltindrag"/>
      </w:pPr>
      <w:r>
        <w:t>De totalförsvarspliktigas ekonomiska förmåner har varit oförändrade sedan höjningen den 1 juli 2002. Regeringen anser att förmånerna bör räknas upp i enlighet med den allmänna pris- och löneomräkning som sker för myndigh</w:t>
      </w:r>
      <w:r>
        <w:t>e</w:t>
      </w:r>
      <w:r>
        <w:t>terna som är verksamma inom utgiftsområdet. Regeringen kommer vid ett senare tillfälle att besluta om hur uppräkningen skall fördelas mellan olika slag av förmåner. Vidare anser regeringen att de ekonomiska villkoren för de totalförsvarspliktiga bör ses över och förbättras mot bakgrund av de minskade volymerna och de ökade rekryteringsbehoven för internationella insatser. Regeringen avser därefter återko</w:t>
      </w:r>
      <w:r>
        <w:t>m</w:t>
      </w:r>
      <w:r>
        <w:t>ma till riksdagen.</w:t>
      </w:r>
    </w:p>
    <w:p w:rsidR="00C67161" w:rsidRDefault="00C67161">
      <w:pPr>
        <w:pStyle w:val="Rubrik5"/>
      </w:pPr>
      <w:r>
        <w:t>Frivilliga försvarsorganisationer</w:t>
      </w:r>
    </w:p>
    <w:p w:rsidR="00C67161" w:rsidRDefault="00C67161">
      <w:r>
        <w:t xml:space="preserve">Regeringens uppfattning är att övergången till det mindre men mer tekniskt avancerade och flexibla insatsförsvaret innebär att behovet av de </w:t>
      </w:r>
      <w:r>
        <w:rPr>
          <w:i/>
        </w:rPr>
        <w:t>frivilliga försvarsorganisationernas verksamhet</w:t>
      </w:r>
      <w:r>
        <w:t xml:space="preserve"> successivt minskar. Regeringen avser därför att reducera uppdragsmedlen till de frivilliga försvarsorganisationernas militära verksamhet med 30 </w:t>
      </w:r>
      <w:r w:rsidR="007C7BCF">
        <w:t>%</w:t>
      </w:r>
      <w:r>
        <w:t xml:space="preserve"> 2006. Det är angeläget att Försvarsma</w:t>
      </w:r>
      <w:r>
        <w:t>k</w:t>
      </w:r>
      <w:r>
        <w:t>ten redovisar det totala framtida behovet av frivilliga försvarsorgan</w:t>
      </w:r>
      <w:r>
        <w:t>i</w:t>
      </w:r>
      <w:r>
        <w:t>sationer.</w:t>
      </w:r>
    </w:p>
    <w:p w:rsidR="00C67161" w:rsidRDefault="007C7BCF">
      <w:pPr>
        <w:pStyle w:val="Rubrik5"/>
      </w:pPr>
      <w:r>
        <w:t>Materiel, a</w:t>
      </w:r>
      <w:r w:rsidR="00C67161">
        <w:t>nläggningar samt forskning och teknikutveckling</w:t>
      </w:r>
    </w:p>
    <w:p w:rsidR="00C67161" w:rsidRDefault="00C67161">
      <w:r>
        <w:t xml:space="preserve">Under 2006 bör </w:t>
      </w:r>
      <w:r>
        <w:rPr>
          <w:i/>
        </w:rPr>
        <w:t>materiel</w:t>
      </w:r>
      <w:r>
        <w:rPr>
          <w:i/>
        </w:rPr>
        <w:softHyphen/>
        <w:t>försörjningen, inklusive forskningen och tekniku</w:t>
      </w:r>
      <w:r>
        <w:rPr>
          <w:i/>
        </w:rPr>
        <w:t>t</w:t>
      </w:r>
      <w:r>
        <w:rPr>
          <w:i/>
        </w:rPr>
        <w:t>vecklingen</w:t>
      </w:r>
      <w:r>
        <w:t>, inriktas mot att fortsätta genomförandet av den politiska inrik</w:t>
      </w:r>
      <w:r>
        <w:t>t</w:t>
      </w:r>
      <w:r>
        <w:t xml:space="preserve">ningen. </w:t>
      </w:r>
    </w:p>
    <w:p w:rsidR="00C67161" w:rsidRDefault="00C67161">
      <w:pPr>
        <w:pStyle w:val="Normaltindrag"/>
      </w:pPr>
      <w:r>
        <w:t xml:space="preserve">Vidare bör arbetet med att ta fram, vidareutveckla och införa </w:t>
      </w:r>
      <w:r w:rsidR="008B3FF0">
        <w:t>s.k.</w:t>
      </w:r>
      <w:r>
        <w:t xml:space="preserve"> jä</w:t>
      </w:r>
      <w:r>
        <w:t>m</w:t>
      </w:r>
      <w:r>
        <w:t>ställdhetsintegrerade mål och indi</w:t>
      </w:r>
      <w:r>
        <w:softHyphen/>
        <w:t xml:space="preserve">katorer fortsätta under 2006. </w:t>
      </w:r>
    </w:p>
    <w:p w:rsidR="00C67161" w:rsidRDefault="00C67161">
      <w:pPr>
        <w:pStyle w:val="Normaltindrag"/>
      </w:pPr>
      <w:r>
        <w:t>Därutöver bör samarbete och eller egen utveckling av satellitbaserade s</w:t>
      </w:r>
      <w:r>
        <w:t>y</w:t>
      </w:r>
      <w:r>
        <w:t xml:space="preserve">stem fortsatt övervägas. </w:t>
      </w:r>
    </w:p>
    <w:p w:rsidR="00C67161" w:rsidRDefault="00C67161">
      <w:pPr>
        <w:pStyle w:val="Normaltindrag"/>
      </w:pPr>
      <w:r>
        <w:t xml:space="preserve">Vidare bedömer regeringen att den årliga informationen om utvecklingen inom respektive objektsram kan upphöra i och med denna proposition. </w:t>
      </w:r>
    </w:p>
    <w:p w:rsidR="00C67161" w:rsidRDefault="00C67161">
      <w:pPr>
        <w:pStyle w:val="Normaltindrag"/>
      </w:pPr>
      <w:r>
        <w:t>Vad gäller avveckling av materiel är det inte lämpligt att överlåta hela a</w:t>
      </w:r>
      <w:r>
        <w:t>v</w:t>
      </w:r>
      <w:r>
        <w:t>vecklingsproces</w:t>
      </w:r>
      <w:r w:rsidR="008B3FF0">
        <w:t>sen</w:t>
      </w:r>
      <w:r>
        <w:t xml:space="preserve"> till en extern aktör. Däremot bör externa aktörers me</w:t>
      </w:r>
      <w:r>
        <w:t>d</w:t>
      </w:r>
      <w:r>
        <w:t>verkan i avvecklingsprocessen ökas ytterligare. Under 2006 bör därför Fö</w:t>
      </w:r>
      <w:r>
        <w:t>r</w:t>
      </w:r>
      <w:r>
        <w:t>svars</w:t>
      </w:r>
      <w:r>
        <w:softHyphen/>
        <w:t>makten fortsätta studera möjligheterna för externa aktörer att ta ett större ansvar än nuvarande omfattning för avvecklingen.</w:t>
      </w:r>
    </w:p>
    <w:p w:rsidR="00C67161" w:rsidRDefault="00C67161">
      <w:pPr>
        <w:pStyle w:val="Rubrik5"/>
      </w:pPr>
      <w:r>
        <w:t>Insatser</w:t>
      </w:r>
    </w:p>
    <w:p w:rsidR="00C67161" w:rsidRDefault="00C67161">
      <w:r>
        <w:t>Försvarsmakten bör ingripa mot kränkningar av svenskt territorium.</w:t>
      </w:r>
    </w:p>
    <w:p w:rsidR="00C67161" w:rsidRDefault="00C67161">
      <w:pPr>
        <w:pStyle w:val="Normaltindrag"/>
      </w:pPr>
      <w:r>
        <w:t>Sverige bör under 2006 kunna delta i fredsfrämjande insatser i enlighet med de krav på operativ förmåga som riksdagen beslutat, i första hand med resurser och förband som har anmälts eller kan komma att anmälas till inte</w:t>
      </w:r>
      <w:r>
        <w:t>r</w:t>
      </w:r>
      <w:r>
        <w:t>nati</w:t>
      </w:r>
      <w:r>
        <w:t>o</w:t>
      </w:r>
      <w:r>
        <w:t xml:space="preserve">nella styrkeregister. </w:t>
      </w:r>
    </w:p>
    <w:p w:rsidR="00C67161" w:rsidRDefault="00C67161">
      <w:pPr>
        <w:pStyle w:val="Normaltindrag"/>
      </w:pPr>
      <w:r>
        <w:t>I enlighet med riksdagens beslut gällande regeringens förslag i prop</w:t>
      </w:r>
      <w:r w:rsidR="008B3FF0">
        <w:t>osition</w:t>
      </w:r>
      <w:r>
        <w:t xml:space="preserve"> 2005/05:5 Vårt framtida försvar skall Försvarsmakten ha förmåga att up</w:t>
      </w:r>
      <w:r>
        <w:t>p</w:t>
      </w:r>
      <w:r>
        <w:t>täcka och ingripa mot alla former av kränkningar av svenskt territorium. Förmågan att snabbt kunna öka denna förmåga bör finnas i anslutning till akuta kriser. Därutöver bör förmågan att upptäcka och avvisa säkerhetshot samt att tidigt kunna upptäcka NBC-insatser i närområdet vidmakthållas.</w:t>
      </w:r>
    </w:p>
    <w:p w:rsidR="00C67161" w:rsidRDefault="00C67161">
      <w:pPr>
        <w:pStyle w:val="Rubrik5"/>
      </w:pPr>
      <w:r>
        <w:t>Försvarsunderrättelseverksamhet</w:t>
      </w:r>
    </w:p>
    <w:p w:rsidR="00C67161" w:rsidRDefault="00C67161">
      <w:r>
        <w:t xml:space="preserve">Under 2006 bör ominriktningen av </w:t>
      </w:r>
      <w:r>
        <w:rPr>
          <w:i/>
        </w:rPr>
        <w:t>försvarsunderrättelse</w:t>
      </w:r>
      <w:r>
        <w:rPr>
          <w:i/>
        </w:rPr>
        <w:softHyphen/>
        <w:t xml:space="preserve">verksamheten </w:t>
      </w:r>
      <w:r>
        <w:t>for</w:t>
      </w:r>
      <w:r>
        <w:t>t</w:t>
      </w:r>
      <w:r>
        <w:t>sätta mot en ökad koncentration på strategiska underrättelser av relevans för utrikes-, försvars- och säkerhetspolitiken. Fortsatt hög prioritet bör ges till stöd för det svenska deltagandet i internationella uppgifter, inklusive förber</w:t>
      </w:r>
      <w:r>
        <w:t>e</w:t>
      </w:r>
      <w:r>
        <w:t>del</w:t>
      </w:r>
      <w:r>
        <w:softHyphen/>
        <w:t>serna för Sveriges deltagande i EU:s snabbinsats</w:t>
      </w:r>
      <w:r>
        <w:softHyphen/>
        <w:t>kapacitet, samt till unde</w:t>
      </w:r>
      <w:r>
        <w:t>r</w:t>
      </w:r>
      <w:r>
        <w:t>rättelsesamarbete med och inom EU.</w:t>
      </w:r>
    </w:p>
    <w:p w:rsidR="00C67161" w:rsidRDefault="00C67161">
      <w:pPr>
        <w:pStyle w:val="Normaltindrag"/>
      </w:pPr>
      <w:r>
        <w:t>Arbetet med att fortlöpande förbättra inriktning, inhämtningsmetoder och analys</w:t>
      </w:r>
      <w:r>
        <w:softHyphen/>
        <w:t xml:space="preserve">kapacitet bör fortsätta. </w:t>
      </w:r>
    </w:p>
    <w:p w:rsidR="00C67161" w:rsidRDefault="00C67161">
      <w:pPr>
        <w:pStyle w:val="Normaltindrag"/>
      </w:pPr>
      <w:r>
        <w:t>I Ds 2005:30 En anpassad försvarsunderrättelse</w:t>
      </w:r>
      <w:r>
        <w:softHyphen/>
        <w:t>verksamhet har föreslagits en rad förändringar och moderniser</w:t>
      </w:r>
      <w:r>
        <w:softHyphen/>
        <w:t>ingar av regelverket för försvarsunderrä</w:t>
      </w:r>
      <w:r>
        <w:t>t</w:t>
      </w:r>
      <w:r>
        <w:t>telse</w:t>
      </w:r>
      <w:r>
        <w:softHyphen/>
        <w:t>verksamheten. Prome</w:t>
      </w:r>
      <w:r>
        <w:softHyphen/>
        <w:t>morian är utsänd på remiss. Remisstiden går ut den 31 oktober 2005. Bl</w:t>
      </w:r>
      <w:r w:rsidR="008B3FF0">
        <w:t>and annat</w:t>
      </w:r>
      <w:r>
        <w:t xml:space="preserve"> föreslås att verksamhetens mandat ändras från att avse ”yttre militära hot” till ”yttre hot”, vilket innebär att även t.ex. terr</w:t>
      </w:r>
      <w:r>
        <w:t>o</w:t>
      </w:r>
      <w:r>
        <w:t>rism, IT-hot och andra icke-militära hot inkluderas. Promemorian föreslår att gränsdragningen förtydligas mellan Polisens verksamhet och försvarsunde</w:t>
      </w:r>
      <w:r>
        <w:t>r</w:t>
      </w:r>
      <w:r>
        <w:t>rättelse</w:t>
      </w:r>
      <w:r>
        <w:softHyphen/>
        <w:t>verksamheten. Vidare föreslås en ny lag om signalspaning enligt vi</w:t>
      </w:r>
      <w:r>
        <w:t>l</w:t>
      </w:r>
      <w:r>
        <w:t>ken Fö</w:t>
      </w:r>
      <w:r>
        <w:t>r</w:t>
      </w:r>
      <w:r>
        <w:t>svarets radioanstalt får bedriva signalspaning oavsett om signalerna befinner sig i etern eller i tråd. Förslaget innebär också att funktionen för kontroll av försvarsunderrättelse</w:t>
      </w:r>
      <w:r>
        <w:softHyphen/>
        <w:t>verksamheten förstärks.</w:t>
      </w:r>
    </w:p>
    <w:p w:rsidR="00C67161" w:rsidRDefault="00C67161">
      <w:pPr>
        <w:pStyle w:val="Normaltindrag"/>
      </w:pPr>
      <w:r>
        <w:t>Avsikten är att efter remissbehandling av departementspromemorian och prövning i Lagrådet förelägga riksdagen en proposition under våren 2006.</w:t>
      </w:r>
    </w:p>
    <w:p w:rsidR="00C67161" w:rsidRDefault="00C67161">
      <w:pPr>
        <w:pStyle w:val="Rubrik4"/>
      </w:pPr>
      <w:bookmarkStart w:id="49" w:name="_Toc120957240"/>
      <w:r>
        <w:t>Motionerna</w:t>
      </w:r>
      <w:bookmarkEnd w:id="49"/>
    </w:p>
    <w:p w:rsidR="00C67161" w:rsidRDefault="00C67161" w:rsidP="00DC4676">
      <w:pPr>
        <w:pStyle w:val="Rubrik5"/>
        <w:spacing w:before="110"/>
      </w:pPr>
      <w:r>
        <w:t>Internationella insatser</w:t>
      </w:r>
    </w:p>
    <w:p w:rsidR="00C67161" w:rsidRDefault="00C67161">
      <w:r>
        <w:t xml:space="preserve">I </w:t>
      </w:r>
      <w:r>
        <w:rPr>
          <w:i/>
        </w:rPr>
        <w:t>fyrpartimotionen 2005/06:Fö218 (c, m, fp, kd)</w:t>
      </w:r>
      <w:r w:rsidR="00296CBB">
        <w:rPr>
          <w:i/>
        </w:rPr>
        <w:t xml:space="preserve"> </w:t>
      </w:r>
      <w:r>
        <w:t>av Eskil Erlandsson m.fl.  framhålls att antalet väpnade konflikter i och mellan stater visar på ett stort behov av internationella kris- och konflikthanteringsförmågor. Krishantering har betydelse för att skapa stabilitet och säkerhet med hjälp av både fredsb</w:t>
      </w:r>
      <w:r>
        <w:t>e</w:t>
      </w:r>
      <w:r>
        <w:t>varande och fredsframtvingande metoder. FN:s, EU:s och N</w:t>
      </w:r>
      <w:r w:rsidR="008B3FF0">
        <w:t>ato</w:t>
      </w:r>
      <w:r>
        <w:t>s trovärdi</w:t>
      </w:r>
      <w:r>
        <w:t>g</w:t>
      </w:r>
      <w:r>
        <w:t>het i fråga om internationell fred och säkerhet bygger på att de enskilda lä</w:t>
      </w:r>
      <w:r>
        <w:t>n</w:t>
      </w:r>
      <w:r>
        <w:t>derna (utifrån egna beslut) tar sin del av ansvaret och bidrar till de geme</w:t>
      </w:r>
      <w:r>
        <w:t>n</w:t>
      </w:r>
      <w:r>
        <w:t>samma fredsansträngningarna. Efterfrågan på svensk medverkan inom FN, EU och N</w:t>
      </w:r>
      <w:r w:rsidR="008B3FF0">
        <w:t>ato</w:t>
      </w:r>
      <w:r>
        <w:t xml:space="preserve"> är stor. Sveriges bidrag skulle dock kunna bli avsevärt större. </w:t>
      </w:r>
    </w:p>
    <w:p w:rsidR="00C67161" w:rsidRDefault="00C67161">
      <w:pPr>
        <w:pStyle w:val="Normaltindrag"/>
      </w:pPr>
      <w:r>
        <w:t>Motionärerna förordar en högre ambitionsnivå från Sveriges sida när det gäller långsiktiga internationella insatser. Svenskt försvar bör på sikt klara av att samtidigt leda och delta i två insatser av bataljonsstorlek, samt några mindre insatser i fredsbevarande operationer. Mot bakgrund av detta, och regeringens önskan att bidra till EU:s snabbinsatsstyrkor, krävs prioriteringar samstämmiga med våra utrikespolitiska mål. På sikt skall Sverige ha förm</w:t>
      </w:r>
      <w:r>
        <w:t>å</w:t>
      </w:r>
      <w:r>
        <w:t>g</w:t>
      </w:r>
      <w:r w:rsidR="008B3FF0">
        <w:t>a</w:t>
      </w:r>
      <w:r>
        <w:t>n att sätta upp en egen ”battle group”.</w:t>
      </w:r>
    </w:p>
    <w:p w:rsidR="00C67161" w:rsidRDefault="00C67161">
      <w:pPr>
        <w:pStyle w:val="Normaltindrag"/>
      </w:pPr>
      <w:r>
        <w:t>De svenska internationella insatserna präglas av en tydlig, geografisk splittring. För närvarande tjänstgör ca 780 män och kvinnor i utlandstjänst, fördelade på 15 olika missioner. På några ställen är det enbart en handfull observatörer som utgör själva insatsen. Varje separat operation som Sverige engagerar sig i kräver avsevärda stabs- och underhållsresurser. Dessa kostn</w:t>
      </w:r>
      <w:r>
        <w:t>a</w:t>
      </w:r>
      <w:r>
        <w:t>der ökar inte proportionellt med ett större antal soldater. Därför borde insa</w:t>
      </w:r>
      <w:r>
        <w:t>t</w:t>
      </w:r>
      <w:r>
        <w:t>serna långsiktig koncentr</w:t>
      </w:r>
      <w:r>
        <w:t>e</w:t>
      </w:r>
      <w:r>
        <w:t xml:space="preserve">ras till färre områden. </w:t>
      </w:r>
    </w:p>
    <w:p w:rsidR="00C67161" w:rsidRDefault="00C67161">
      <w:pPr>
        <w:pStyle w:val="Normaltindrag"/>
      </w:pPr>
      <w:r>
        <w:t>Förhållandet blir mycket tydligt när vi tittar på kostnaden per anställd i u</w:t>
      </w:r>
      <w:r>
        <w:t>t</w:t>
      </w:r>
      <w:r>
        <w:t>landsstyrkan vid små och korta missioner. Där blir snittkostnaden väsentligt högre än vid mera omfattande och långsiktiga internationella insatser. Att etablera och avetablera förband i främmande land framstår som mycket kos</w:t>
      </w:r>
      <w:r>
        <w:t>t</w:t>
      </w:r>
      <w:r>
        <w:t>samt. Det dåliga resursutnyttjandet gör att Sveriges bidrag generellt blir min</w:t>
      </w:r>
      <w:r>
        <w:t>d</w:t>
      </w:r>
      <w:r>
        <w:t>re och mera kortvariga än vad som annars skulle ha varit fallet. Färre men större insatta svenska förband har också betydelse för våra officerares möjli</w:t>
      </w:r>
      <w:r>
        <w:t>g</w:t>
      </w:r>
      <w:r>
        <w:t>het att öva sig i ledning av högre förband.</w:t>
      </w:r>
    </w:p>
    <w:p w:rsidR="00C67161" w:rsidRDefault="00C67161">
      <w:pPr>
        <w:pStyle w:val="Normaltindrag"/>
      </w:pPr>
      <w:r>
        <w:t xml:space="preserve">Sveriges agerande i internationella operationer bör styras mot områden där Sverige besitter ”komparativa fördelar”. Vi måste fråga oss vad andra länder inte kan eller vill bidra med och bli mera bristtäckande. För att ytterligare stärka svenskt inflytande över insatserna bör vi sträva efter att komma på plats mycket tidigare än hittills. Det gäller både när insatsen skall etableras och då den förstärks eller byggs ut. </w:t>
      </w:r>
    </w:p>
    <w:p w:rsidR="00C67161" w:rsidRDefault="00C67161">
      <w:pPr>
        <w:pStyle w:val="Normaltindrag"/>
      </w:pPr>
      <w:r>
        <w:t xml:space="preserve">Riksdagen bör tillkännage för regeringen som sin mening vad i motionen anförs om  </w:t>
      </w:r>
      <w:r>
        <w:rPr>
          <w:i/>
        </w:rPr>
        <w:t>utökad förmåga</w:t>
      </w:r>
      <w:r>
        <w:t xml:space="preserve"> för internati</w:t>
      </w:r>
      <w:r>
        <w:t>o</w:t>
      </w:r>
      <w:r>
        <w:t xml:space="preserve">nella insatser </w:t>
      </w:r>
      <w:r>
        <w:rPr>
          <w:i/>
        </w:rPr>
        <w:t>(yrkande 3).</w:t>
      </w:r>
    </w:p>
    <w:p w:rsidR="00C67161" w:rsidRDefault="00C67161">
      <w:r>
        <w:t xml:space="preserve">Fredrik Reinfeldt m.fl. (m) framhåller i </w:t>
      </w:r>
      <w:r>
        <w:rPr>
          <w:i/>
        </w:rPr>
        <w:t>partimotion 2005/06:U290</w:t>
      </w:r>
      <w:r>
        <w:t xml:space="preserve"> att den i december 2004 antagna säkerhetsstrategin för EU är en viktig del i den u</w:t>
      </w:r>
      <w:r>
        <w:t>t</w:t>
      </w:r>
      <w:r>
        <w:t>veckling vi vill se med en union som i ökad utsträckning skall kunna bidra till att främja frihet, fred och säkerhet i världen. I förslaget till nytt konstituti</w:t>
      </w:r>
      <w:r>
        <w:t>o</w:t>
      </w:r>
      <w:r>
        <w:t>nellt EU-fördrag ges delar i utrikes- och säkerhetspolitiken en fördragsfäst roll. Det är positivt att fördraget bidrar till att tydliggöra vad EU skall göra respektive inte göra och därmed ger förutsättningar för en enad, handling</w:t>
      </w:r>
      <w:r>
        <w:t>s</w:t>
      </w:r>
      <w:r>
        <w:t>kraftig och trovärdig utrikes- och säkerhetspolitik i EU. Oavsett vad som sker med förslaget till nytt EU-fördrag behöver EU:s medlemsländer utveckla den gemensamma värdegrunden och definitionen av gemensamma mål för utr</w:t>
      </w:r>
      <w:r>
        <w:t>i</w:t>
      </w:r>
      <w:r>
        <w:t>kespolitiken, utforma bättre gemensamma analysresurser och se över föru</w:t>
      </w:r>
      <w:r>
        <w:t>t</w:t>
      </w:r>
      <w:r>
        <w:t xml:space="preserve">sättningarna för en gemensam utrikesminister. På så sätt skulle samordningen av medlemsstaternas ståndpunkter i internationella sammanhang förbättras samt sammanhållningen stärkas utåt sett. </w:t>
      </w:r>
    </w:p>
    <w:p w:rsidR="00C67161" w:rsidRPr="008B3FF0" w:rsidRDefault="00C67161">
      <w:pPr>
        <w:pStyle w:val="Normaltindrag"/>
        <w:rPr>
          <w:rFonts w:ascii="Verdana" w:hAnsi="Verdana"/>
        </w:rPr>
      </w:pPr>
      <w:r>
        <w:t>Säkerhetsstrategin har direkt påverkan på den fortsatta utformningen av svensk och europeisk utrikes- och säkerhetspolitik och har resulterat i ett antal konkreta initiativ</w:t>
      </w:r>
      <w:r w:rsidR="008B3FF0">
        <w:t>, d</w:t>
      </w:r>
      <w:r>
        <w:t>äribland upprättandet av en sammanhållen krishantering</w:t>
      </w:r>
      <w:r>
        <w:t>s</w:t>
      </w:r>
      <w:r>
        <w:t>förmåga som skall finnas till EU:s förfogande år 2008 som ett kompl</w:t>
      </w:r>
      <w:r>
        <w:t>e</w:t>
      </w:r>
      <w:r>
        <w:t>ment till EU:s övriga diplomatiska, ekonomiska och utvecklingspolitiska verktyg. Meningen är att stridsgrupper bestående av 1</w:t>
      </w:r>
      <w:r w:rsidR="008B3FF0">
        <w:t xml:space="preserve"> </w:t>
      </w:r>
      <w:r>
        <w:t>500 soldater skall kunna mobil</w:t>
      </w:r>
      <w:r>
        <w:t>i</w:t>
      </w:r>
      <w:r>
        <w:t xml:space="preserve">seras och delar av styrkan vara på plats i ett krisområde inom tio dagar och kunna stanna där under minst en månad. Vi välkomnar att Sverige har åtagit sig att ansvara för arbetet med att sätta upp och leda en </w:t>
      </w:r>
      <w:r>
        <w:rPr>
          <w:i/>
        </w:rPr>
        <w:t>nordisk-baltisk strid</w:t>
      </w:r>
      <w:r>
        <w:rPr>
          <w:i/>
        </w:rPr>
        <w:t>s</w:t>
      </w:r>
      <w:r>
        <w:rPr>
          <w:i/>
        </w:rPr>
        <w:t>grupp</w:t>
      </w:r>
      <w:r>
        <w:t>. Dock råder oklarheter i huruvida regeringen har löst finansieringen vad gäller det svenska bidraget till EU:s stridsgruppskoncept. Detta bör o</w:t>
      </w:r>
      <w:r>
        <w:t>m</w:t>
      </w:r>
      <w:r>
        <w:t xml:space="preserve">gående klaras ut. De operationer som den nordisk-baltiska stridsgruppen kan tänkas genomföra kan bli mycket krävande och farliga. Det är därför extra viktigt att finansieringen för personalförsörjning, materiel och träning är tryggad. Sverige måste även fortsatt </w:t>
      </w:r>
      <w:r w:rsidR="008B3FF0">
        <w:t>kunna ställa upp i FN- och Nato</w:t>
      </w:r>
      <w:r>
        <w:t>ledda operationer. Vidare har det upprättats en europeisk försvarsbyrå för utvec</w:t>
      </w:r>
      <w:r>
        <w:t>k</w:t>
      </w:r>
      <w:r>
        <w:t>ling av militär förmåga, fors</w:t>
      </w:r>
      <w:r>
        <w:t>k</w:t>
      </w:r>
      <w:r>
        <w:t>ningssamarbete och materiel, inom ramen för den utveckling som sker av medlemsländernas gemensamma försvarsmater</w:t>
      </w:r>
      <w:r>
        <w:t>i</w:t>
      </w:r>
      <w:r>
        <w:t>elpolitik. Medlemsländerna har även a</w:t>
      </w:r>
      <w:r>
        <w:rPr>
          <w:snapToGrid w:val="0"/>
        </w:rPr>
        <w:t>ntagit en solidaritetsklausul för att gemensamt och bättre kunna hantera konsekvenserna av storskaliga terroris</w:t>
      </w:r>
      <w:r>
        <w:rPr>
          <w:snapToGrid w:val="0"/>
        </w:rPr>
        <w:t>t</w:t>
      </w:r>
      <w:r>
        <w:rPr>
          <w:snapToGrid w:val="0"/>
        </w:rPr>
        <w:t>angrepp eller kunna bistå varandra vid större naturkatastrofer. Vi ser det som självklart att Sverige måste kunna bistå ett EU-land eller nordiskt land som utsätts för hot eller angrepp.</w:t>
      </w:r>
    </w:p>
    <w:p w:rsidR="00C67161" w:rsidRDefault="00C67161">
      <w:pPr>
        <w:pStyle w:val="Normaltindrag"/>
      </w:pPr>
      <w:r>
        <w:t xml:space="preserve">Riksdagen bör tillkännage för regeringen som sin mening vad i motionen anförs om att regeringen klarar att </w:t>
      </w:r>
      <w:r>
        <w:rPr>
          <w:i/>
        </w:rPr>
        <w:t>finansiera</w:t>
      </w:r>
      <w:r>
        <w:t xml:space="preserve"> det </w:t>
      </w:r>
      <w:r>
        <w:rPr>
          <w:i/>
        </w:rPr>
        <w:t xml:space="preserve">svenska bidraget till EU:s stridsgrupper </w:t>
      </w:r>
      <w:r>
        <w:t>samtidigt som Sverige även fortsatt kan delta i FN- och Nat</w:t>
      </w:r>
      <w:r>
        <w:t>o</w:t>
      </w:r>
      <w:r>
        <w:t xml:space="preserve">ledda insatser </w:t>
      </w:r>
      <w:r>
        <w:rPr>
          <w:i/>
        </w:rPr>
        <w:t>(yrkande 24)</w:t>
      </w:r>
      <w:r>
        <w:t>.</w:t>
      </w:r>
    </w:p>
    <w:p w:rsidR="00C67161" w:rsidRDefault="00C67161">
      <w:pPr>
        <w:pStyle w:val="Rubrik5"/>
      </w:pPr>
      <w:r>
        <w:t>Försvarsunderrättelse- och säkerhetsverksamhet</w:t>
      </w:r>
    </w:p>
    <w:p w:rsidR="00C67161" w:rsidRDefault="00C67161">
      <w:r>
        <w:t xml:space="preserve">Johan Pehrson m.fl. </w:t>
      </w:r>
      <w:r w:rsidR="00DC52C6">
        <w:t xml:space="preserve">(fp) </w:t>
      </w:r>
      <w:r>
        <w:t xml:space="preserve">framhåller i </w:t>
      </w:r>
      <w:r>
        <w:rPr>
          <w:i/>
        </w:rPr>
        <w:t>kommittémotion 2005/06:Ju480</w:t>
      </w:r>
      <w:r>
        <w:t xml:space="preserve"> att en central del för svenska insatser mot terrorism utgörs av avancerad underrätte</w:t>
      </w:r>
      <w:r>
        <w:t>l</w:t>
      </w:r>
      <w:r>
        <w:t>seinhämtning. I</w:t>
      </w:r>
      <w:r w:rsidR="008B3FF0">
        <w:t xml:space="preserve"> dag är det Försvarets r</w:t>
      </w:r>
      <w:r>
        <w:t>adioanstalt (FRA) som avlyssnar inte</w:t>
      </w:r>
      <w:r>
        <w:t>r</w:t>
      </w:r>
      <w:r>
        <w:t>nationell radiotrafik. Till följd av den tekniska utveckl</w:t>
      </w:r>
      <w:r w:rsidR="008B3FF0">
        <w:t>ingen sker allt</w:t>
      </w:r>
      <w:r>
        <w:t>mer av kommunikationen via kabel i stället för trådlöst. För att möta utmaningarna från internationell terrorism och grov organiserad brottslighet, är det viktigt att FRA:s möjligheter till underrättelseinhämtning bibehålls i en ny teknikmi</w:t>
      </w:r>
      <w:r>
        <w:t>l</w:t>
      </w:r>
      <w:r>
        <w:t xml:space="preserve">jö. Regeringen bör därför snarast återkomma med förslag som </w:t>
      </w:r>
      <w:r>
        <w:rPr>
          <w:i/>
        </w:rPr>
        <w:t xml:space="preserve">säkrar FRA:s förmåga </w:t>
      </w:r>
      <w:r>
        <w:t>att arbeta med underrättelseinhämtning även framöver. Ett sådant förslag måste innehålla stärkt parlamentarisk kontroll av underrättelsever</w:t>
      </w:r>
      <w:r>
        <w:t>k</w:t>
      </w:r>
      <w:r>
        <w:t>samheten samt ett tydligt regelverk som eliminerar all oönskad överskottsi</w:t>
      </w:r>
      <w:r>
        <w:t>n</w:t>
      </w:r>
      <w:r>
        <w:t xml:space="preserve">formation </w:t>
      </w:r>
      <w:r>
        <w:rPr>
          <w:i/>
        </w:rPr>
        <w:t>(yrkande 3)</w:t>
      </w:r>
      <w:r>
        <w:t>.</w:t>
      </w:r>
    </w:p>
    <w:p w:rsidR="00C67161" w:rsidRDefault="00C67161">
      <w:pPr>
        <w:pStyle w:val="Normaltindrag"/>
      </w:pPr>
      <w:r>
        <w:t>Samtidigt vill vi återigen betona att kampen mot terrorismen alltid måste föras med respekt för de mänskliga fri- och rättigheterna. Här är det särskilt viktigt att det finns klara effektiva strukturer gällande granskning av analys, beslut och utvärdering av underrättelseverksamheten. Inte minst måste den parlamentariska insynen av b</w:t>
      </w:r>
      <w:r w:rsidR="008B3FF0">
        <w:t xml:space="preserve">l.a. </w:t>
      </w:r>
      <w:r>
        <w:t xml:space="preserve">säkerhetspolisens arbete stärkas. Regeringen bör utse ett särskilt </w:t>
      </w:r>
      <w:r>
        <w:rPr>
          <w:i/>
        </w:rPr>
        <w:t>underrättelseråd</w:t>
      </w:r>
      <w:r>
        <w:t xml:space="preserve"> med företrädare för de politiska partie</w:t>
      </w:r>
      <w:r>
        <w:t>r</w:t>
      </w:r>
      <w:r>
        <w:t>na. Ett sådant underrättelseråd skulle ta ett helhetsgrepp kring insynen i de svenska underrättelsetjänsterna vad avser operativ verksamhet, administration och kostnader. Inte minst gäller det också att granska verksamhetens överen</w:t>
      </w:r>
      <w:r>
        <w:t>s</w:t>
      </w:r>
      <w:r>
        <w:t xml:space="preserve">stämmelse med svensk och internationell rätt. Varje år skulle en särskild rapport upprättas för att belysa verksamhet så öppet som det med hänsyn till rikets säkerhet är möjligt </w:t>
      </w:r>
      <w:r>
        <w:rPr>
          <w:i/>
        </w:rPr>
        <w:t>(yrkande</w:t>
      </w:r>
      <w:r w:rsidR="008B3FF0">
        <w:rPr>
          <w:i/>
        </w:rPr>
        <w:t xml:space="preserve"> </w:t>
      </w:r>
      <w:r>
        <w:rPr>
          <w:i/>
        </w:rPr>
        <w:t>7).</w:t>
      </w:r>
    </w:p>
    <w:p w:rsidR="00C67161" w:rsidRDefault="00C67161">
      <w:r>
        <w:t>Gunilla Carlsson m.fl. (m) menar i</w:t>
      </w:r>
      <w:r>
        <w:rPr>
          <w:i/>
        </w:rPr>
        <w:t xml:space="preserve"> kommittémotion 2005/06:Ju534</w:t>
      </w:r>
      <w:r>
        <w:t xml:space="preserve"> att dagens myndighetsstruktur och statsanslag är anpassade till den gamla tidens mera förutsägbara hot. Här behövs en ny helhetssyn och en annan avvägning än i dag mellan exempelvis militärt och civilt försvar, liksom mellan militär och polis. En ny hotbild måste bemötas med förnyade samverkande krafter och samövade metoder. Samhällets samtliga resurser måste kunna utnyttjas g</w:t>
      </w:r>
      <w:r>
        <w:t>e</w:t>
      </w:r>
      <w:r>
        <w:t>mensamt och mer effektivt för att möta hoten från terrorister och organiserade brottsliga nätverk. Polisen och de berörda civila myndigheterna måste därför, inom ramen för ett tydligt regelsystem, kunna utnyttja militära resurser och förband när hoten är så utformade att de föru</w:t>
      </w:r>
      <w:r>
        <w:t>t</w:t>
      </w:r>
      <w:r>
        <w:t>sätter militär kapacitet.</w:t>
      </w:r>
    </w:p>
    <w:p w:rsidR="00C67161" w:rsidRDefault="00C67161">
      <w:pPr>
        <w:pStyle w:val="Normaltindrag"/>
      </w:pPr>
      <w:r>
        <w:t>Det krävs en ändring av hela strukturen, ett samlat huvudmannaskap och förändring av ansvarsområden för olika myndigheter. Myndigheter med okl</w:t>
      </w:r>
      <w:r>
        <w:t>a</w:t>
      </w:r>
      <w:r>
        <w:t xml:space="preserve">ra roller måste tydligare definieras. Krisberedskapsmyndigheten med en mycket otydlig roll som enbart har en stödjande funktion utan något operativt ansvar eller mandat att verkställa beslut måste starkt ifrågasättas </w:t>
      </w:r>
      <w:r>
        <w:rPr>
          <w:i/>
        </w:rPr>
        <w:t>(yrkande 5).</w:t>
      </w:r>
    </w:p>
    <w:p w:rsidR="00C67161" w:rsidRDefault="00C67161">
      <w:pPr>
        <w:pStyle w:val="Normaltindrag"/>
        <w:rPr>
          <w:i/>
        </w:rPr>
      </w:pPr>
      <w:r>
        <w:t xml:space="preserve">Holger Gustafsson m.fl. (kd) pekar i </w:t>
      </w:r>
      <w:r>
        <w:rPr>
          <w:i/>
        </w:rPr>
        <w:t>kommittémotion 2005/06:Ju564</w:t>
      </w:r>
      <w:r>
        <w:t xml:space="preserve"> på</w:t>
      </w:r>
      <w:r w:rsidR="00D8783D">
        <w:t xml:space="preserve"> att</w:t>
      </w:r>
      <w:r>
        <w:t xml:space="preserve"> vikten av god underrättelsetjänst kan inte överskattas i kampen mot terrorism. Kristdemokraterna anser att de olika underrättelseinstanserna Säkerhetspol</w:t>
      </w:r>
      <w:r>
        <w:t>i</w:t>
      </w:r>
      <w:r>
        <w:t>sen, Militära underrättelsetjänsten och Försvarets radioanstalt måste samor</w:t>
      </w:r>
      <w:r>
        <w:t>d</w:t>
      </w:r>
      <w:r>
        <w:t>nas bättre. Den ena handen måste veta mer om vad den andra gör. Ett tänkbart förslag är att placera en samordningsfunktion med egen stab och underrätte</w:t>
      </w:r>
      <w:r>
        <w:t>l</w:t>
      </w:r>
      <w:r>
        <w:t>sechef i något relevant departement eller i en krisledningsfunktion på rege</w:t>
      </w:r>
      <w:r>
        <w:t>r</w:t>
      </w:r>
      <w:r>
        <w:t>ingsnivå. Den här övergripande ”hatten” ska</w:t>
      </w:r>
      <w:r w:rsidR="00D8783D">
        <w:t>ll</w:t>
      </w:r>
      <w:r>
        <w:t xml:space="preserve"> ha tillgång till både civila och militära underrättel</w:t>
      </w:r>
      <w:r w:rsidR="00D17F4C">
        <w:t xml:space="preserve">ser. Det menar vi skulle </w:t>
      </w:r>
      <w:r>
        <w:t>stärka Sveriges sammantagna analy</w:t>
      </w:r>
      <w:r>
        <w:t>s</w:t>
      </w:r>
      <w:r>
        <w:t xml:space="preserve">förmåga av terrorism </w:t>
      </w:r>
      <w:r>
        <w:rPr>
          <w:i/>
        </w:rPr>
        <w:t>(yrkande 7).</w:t>
      </w:r>
    </w:p>
    <w:p w:rsidR="00C67161" w:rsidRDefault="00A04767">
      <w:pPr>
        <w:pStyle w:val="Rubrik5"/>
      </w:pPr>
      <w:r>
        <w:t>Livstidsförlängning av förband</w:t>
      </w:r>
    </w:p>
    <w:p w:rsidR="00C67161" w:rsidRDefault="00C67161">
      <w:r>
        <w:t xml:space="preserve">Allan Widman m.fl. (fp, kd, c) framhåller i </w:t>
      </w:r>
      <w:r>
        <w:rPr>
          <w:i/>
        </w:rPr>
        <w:t>flerpartimotion 2005/06:Fö225</w:t>
      </w:r>
      <w:r>
        <w:t xml:space="preserve"> </w:t>
      </w:r>
      <w:r>
        <w:rPr>
          <w:i/>
        </w:rPr>
        <w:t xml:space="preserve">om </w:t>
      </w:r>
      <w:r w:rsidR="00A04767" w:rsidRPr="00A04767">
        <w:rPr>
          <w:i/>
        </w:rPr>
        <w:t>livstidsförlängning av förband</w:t>
      </w:r>
      <w:r w:rsidR="00A04767">
        <w:t xml:space="preserve"> </w:t>
      </w:r>
      <w:r>
        <w:t>att Sverige årligen utbildar ett stort antal män och kvi</w:t>
      </w:r>
      <w:r>
        <w:t>n</w:t>
      </w:r>
      <w:r>
        <w:t>nor till soldater. Kostnaden för denna grundutbildning utgör en stor andel av de samlade utgifterna för det militära försvaret. Efter utbildning placeras merparten av sold</w:t>
      </w:r>
      <w:r>
        <w:t>a</w:t>
      </w:r>
      <w:r>
        <w:t>terna i de s.k. insatsförbanden. Under lång tid har livstiden på dessa förband varit kort. Redan efter tre eller fyra år har förba</w:t>
      </w:r>
      <w:r>
        <w:t>n</w:t>
      </w:r>
      <w:r>
        <w:t>den omsatts med nya sold</w:t>
      </w:r>
      <w:r>
        <w:t>a</w:t>
      </w:r>
      <w:r>
        <w:t>ter.</w:t>
      </w:r>
    </w:p>
    <w:p w:rsidR="00C67161" w:rsidRDefault="00C67161">
      <w:pPr>
        <w:pStyle w:val="Normaltindrag"/>
      </w:pPr>
      <w:r>
        <w:t>Det är enligt motionärernas mening en klok politik att så långt som möjligt ta till</w:t>
      </w:r>
      <w:r w:rsidR="008B3FF0">
        <w:t xml:space="preserve"> </w:t>
      </w:r>
      <w:r>
        <w:t>vara den investering som militär grundutbildning utgör. I</w:t>
      </w:r>
      <w:r w:rsidR="00BF7E38">
        <w:t xml:space="preserve"> </w:t>
      </w:r>
      <w:r>
        <w:t xml:space="preserve">stället för att kasta bort duktiga soldater och förband bör de förvaltas och underhållas under längre tid. Vi utgår från att de flesta som genomgått grundutbildning känner likadant. Att minska takten i förbandsomsättningen och </w:t>
      </w:r>
      <w:r w:rsidR="008B3FF0">
        <w:t>”</w:t>
      </w:r>
      <w:r>
        <w:t>livstidsförlänga</w:t>
      </w:r>
      <w:r w:rsidR="008B3FF0">
        <w:t>”</w:t>
      </w:r>
      <w:r>
        <w:t xml:space="preserve"> soldaterna kräver emellertid regelbundna repetitionsutbildningar. Även repet</w:t>
      </w:r>
      <w:r>
        <w:t>i</w:t>
      </w:r>
      <w:r>
        <w:t>tionsutbildning är naturligtvis förenat med kostnader. Dessa är dock mindre än kostn</w:t>
      </w:r>
      <w:r>
        <w:t>a</w:t>
      </w:r>
      <w:r>
        <w:t>derna för grundutbildning.</w:t>
      </w:r>
    </w:p>
    <w:p w:rsidR="00C67161" w:rsidRDefault="00C67161">
      <w:pPr>
        <w:pStyle w:val="Normaltindrag"/>
      </w:pPr>
      <w:r>
        <w:t>Möjligheterna att på detta sätt sänka Försvarsmaktens sammantagna u</w:t>
      </w:r>
      <w:r>
        <w:t>t</w:t>
      </w:r>
      <w:r>
        <w:t>bildningskostnader bör tas till</w:t>
      </w:r>
      <w:r w:rsidR="008B3FF0">
        <w:t xml:space="preserve"> </w:t>
      </w:r>
      <w:r>
        <w:t>vara.</w:t>
      </w:r>
    </w:p>
    <w:p w:rsidR="00C67161" w:rsidRDefault="00C67161">
      <w:pPr>
        <w:pStyle w:val="Normaltindrag"/>
      </w:pPr>
      <w:r>
        <w:t>En annan fördel är att repetitionsutbildningar medger övningar med fler deltagande förband. I</w:t>
      </w:r>
      <w:r w:rsidR="00A60601">
        <w:t xml:space="preserve"> </w:t>
      </w:r>
      <w:r>
        <w:t>dag deltar enbart förband under grundutbildning. Detta har blivit gränssättande i två avseenden. För det första har våra officerare fått färre möjligheter att öva sig ledning i högre förband, vilket på sikt hotar deras kompetens. Detta i sin tur minskar möjligheten för svenskar att få ledande befattningar vid internationella insatser. I slutändan påverkas både vårt infl</w:t>
      </w:r>
      <w:r>
        <w:t>y</w:t>
      </w:r>
      <w:r>
        <w:t>tande vid internationella krishanteringsoperationer och vår allmänna försvar</w:t>
      </w:r>
      <w:r>
        <w:t>s</w:t>
      </w:r>
      <w:r>
        <w:t>förmåga negativt. För det andra innebär övningar med begränsat antal förband och soldater mindre möjligheter att följa upp insatsförsvarets förmåga att operera i större enheter. Riksdagen bör tillkännage för regeringen som sin mening vad i motionen anförs om minskad förbandsomsättning och repet</w:t>
      </w:r>
      <w:r>
        <w:t>i</w:t>
      </w:r>
      <w:r>
        <w:t>tionsutbildning inom Försvarsmakten.</w:t>
      </w:r>
    </w:p>
    <w:p w:rsidR="00C67161" w:rsidRDefault="00C67161">
      <w:pPr>
        <w:pStyle w:val="Rubrik5"/>
      </w:pPr>
      <w:r>
        <w:t>Värnpliktsersättningar</w:t>
      </w:r>
    </w:p>
    <w:p w:rsidR="00C67161" w:rsidRDefault="00C67161">
      <w:r>
        <w:t xml:space="preserve">Johan Linander och Jörgen Johansson (c) föreslår i </w:t>
      </w:r>
      <w:r>
        <w:rPr>
          <w:i/>
        </w:rPr>
        <w:t>motion 2005/06:Fö216</w:t>
      </w:r>
      <w:r>
        <w:t xml:space="preserve"> att för att inte värnpliktiga ska</w:t>
      </w:r>
      <w:r w:rsidR="00A60601">
        <w:t>ll</w:t>
      </w:r>
      <w:r>
        <w:t xml:space="preserve"> fungera som budgetregulatorer då de värnplikt</w:t>
      </w:r>
      <w:r>
        <w:t>i</w:t>
      </w:r>
      <w:r>
        <w:t>gas ersättningar och förmåner såsom t.ex. hemresor ständigt står i konkurrens med övriga utgifter inom Försvarsmakten, bör dessa särskiljas från Försvar</w:t>
      </w:r>
      <w:r>
        <w:t>s</w:t>
      </w:r>
      <w:r>
        <w:t>maktens totala anslag (</w:t>
      </w:r>
      <w:r w:rsidRPr="00EB1726">
        <w:rPr>
          <w:i/>
        </w:rPr>
        <w:t>yrkande 1</w:t>
      </w:r>
      <w:r>
        <w:t>).</w:t>
      </w:r>
    </w:p>
    <w:p w:rsidR="00C67161" w:rsidRDefault="00C67161">
      <w:pPr>
        <w:pStyle w:val="Normaltindrag"/>
      </w:pPr>
      <w:r>
        <w:t>Det bör utredas om det är möjligt att dagersättningen och utryckningsb</w:t>
      </w:r>
      <w:r>
        <w:t>i</w:t>
      </w:r>
      <w:r>
        <w:t xml:space="preserve">draget för de värnpliktiga knyts till den genomsnittliga löneutvecklingen inom den statliga sektorn </w:t>
      </w:r>
      <w:r>
        <w:rPr>
          <w:i/>
        </w:rPr>
        <w:t>(yrkande 2</w:t>
      </w:r>
      <w:r>
        <w:t xml:space="preserve">). </w:t>
      </w:r>
    </w:p>
    <w:p w:rsidR="00C67161" w:rsidRDefault="00C67161">
      <w:pPr>
        <w:pStyle w:val="Normaltindrag"/>
      </w:pPr>
      <w:r>
        <w:t>När det gäller hemresor så är reglementet i stort väl avvägt. Tyvärr finns det dock en låg ersättning för de värnpliktiga som tvingas använda egen bil för att åka hela eller delar av resan mellan hemmet och förbandet. Det borde vara självklart att värnpliktiga som tvingas använda egen bil, eftersom det i många fall inte finns tillgänglig kollektivtrafik, ska</w:t>
      </w:r>
      <w:r w:rsidR="00A60601">
        <w:t>ll</w:t>
      </w:r>
      <w:r>
        <w:t xml:space="preserve"> ha samma reseersättning som andra statsanställda har </w:t>
      </w:r>
      <w:r>
        <w:rPr>
          <w:i/>
        </w:rPr>
        <w:t>(yrkande 3).</w:t>
      </w:r>
    </w:p>
    <w:p w:rsidR="00C67161" w:rsidRDefault="00C67161">
      <w:pPr>
        <w:pStyle w:val="Normaltindrag"/>
      </w:pPr>
      <w:r>
        <w:t>För de värnpliktiga är det mycket viktigt att kunna upprätthålla sitt sociala nätverk vid sidan av tjänsten. Det viktigaste sättet för den värnpliktige att upprätthålla god kontakt med familj och vänner är genom telefon och elektr</w:t>
      </w:r>
      <w:r>
        <w:t>o</w:t>
      </w:r>
      <w:r>
        <w:t xml:space="preserve">nisk post. Därför bör staten säkerställa att alla värnpliktiga har möjlighet till kostnadsfria kommunikationsmöjligheter. Med fasta avtal uppkommer inga löpande kostnader för telefoni och Internetuppkoppling och därför bör de värnpliktiga kunna använda detta kostnadsfritt för att upprätthålla sitt sociala nätverk. Detta bör ges regeringen till känna </w:t>
      </w:r>
      <w:r>
        <w:rPr>
          <w:i/>
        </w:rPr>
        <w:t>(yrkande 4).</w:t>
      </w:r>
    </w:p>
    <w:p w:rsidR="00C67161" w:rsidRDefault="00C67161">
      <w:r>
        <w:t xml:space="preserve">Berit Jóhannesson m.fl. (v) pekar i </w:t>
      </w:r>
      <w:r>
        <w:rPr>
          <w:i/>
        </w:rPr>
        <w:t>kommittémotion 2005/06:Fö245</w:t>
      </w:r>
      <w:r>
        <w:t xml:space="preserve"> på att en målsättning i ett system med totalförsvarsplikt bör vara att den enskilde inte ska</w:t>
      </w:r>
      <w:r w:rsidR="00A60601">
        <w:t>ll</w:t>
      </w:r>
      <w:r>
        <w:t xml:space="preserve"> förlora ekonomiskt på att genomföra sin plikttjänstgöring. När det är så få som tas ut till plikttjänstgöring ökar vikten av att i högre grad kompensera dem som genomför utbildningen. Dessutom kommer plikttjänstgöringen i allt högre grad att bygga på motivationen</w:t>
      </w:r>
      <w:r w:rsidR="00A60601">
        <w:t>,</w:t>
      </w:r>
      <w:r>
        <w:t xml:space="preserve"> och därmed bör den vara så ekon</w:t>
      </w:r>
      <w:r>
        <w:t>o</w:t>
      </w:r>
      <w:r>
        <w:t>misk</w:t>
      </w:r>
      <w:r w:rsidR="00A60601">
        <w:t>t</w:t>
      </w:r>
      <w:r>
        <w:t xml:space="preserve"> förmånlig att de</w:t>
      </w:r>
      <w:r w:rsidR="00A60601">
        <w:t>n</w:t>
      </w:r>
      <w:r>
        <w:t xml:space="preserve"> framstår som ett meningsfullt alternativ till arbete och u</w:t>
      </w:r>
      <w:r>
        <w:t>t</w:t>
      </w:r>
      <w:r>
        <w:t>bildning. Dagens ersättningar ligger inte</w:t>
      </w:r>
      <w:r w:rsidR="00A60601">
        <w:t xml:space="preserve"> i</w:t>
      </w:r>
      <w:r>
        <w:t xml:space="preserve"> paritet </w:t>
      </w:r>
      <w:r w:rsidR="00A60601">
        <w:t>med</w:t>
      </w:r>
      <w:r>
        <w:t xml:space="preserve"> de faktiska utgifter som de totalförsvarspliktiga har.</w:t>
      </w:r>
    </w:p>
    <w:p w:rsidR="00C67161" w:rsidRDefault="00C67161">
      <w:pPr>
        <w:pStyle w:val="Normaltindrag"/>
      </w:pPr>
      <w:r>
        <w:t>I budgetpropositionen föreslår regeringen att förmånerna för de totalfö</w:t>
      </w:r>
      <w:r>
        <w:t>r</w:t>
      </w:r>
      <w:r>
        <w:t>svarspliktiga ska</w:t>
      </w:r>
      <w:r w:rsidR="00A60601">
        <w:t>ll</w:t>
      </w:r>
      <w:r>
        <w:t xml:space="preserve"> räknas upp i enlighet med den allmänna pris</w:t>
      </w:r>
      <w:r w:rsidR="00A60601">
        <w:t>-</w:t>
      </w:r>
      <w:r>
        <w:t xml:space="preserve"> och löneo</w:t>
      </w:r>
      <w:r>
        <w:t>m</w:t>
      </w:r>
      <w:r>
        <w:t>räkningen. Det är</w:t>
      </w:r>
      <w:r w:rsidR="00A60601">
        <w:t xml:space="preserve"> ett</w:t>
      </w:r>
      <w:r>
        <w:t xml:space="preserve"> mycket bra och efterlängtat initiativ. Vidare säger rege</w:t>
      </w:r>
      <w:r>
        <w:t>r</w:t>
      </w:r>
      <w:r>
        <w:t>ingen att de ekonomiska villkoren för de totalförsvarspliktiga bör ses över och förbättras. Regeringen avser</w:t>
      </w:r>
      <w:r w:rsidR="00A60601">
        <w:t xml:space="preserve"> att</w:t>
      </w:r>
      <w:r>
        <w:t xml:space="preserve"> återkomma till riksdagen med denna fråga. B</w:t>
      </w:r>
      <w:r>
        <w:t>e</w:t>
      </w:r>
      <w:r>
        <w:t>hovet i en framtida nivå på dagersättningen kan uppskattas till 100 kr.</w:t>
      </w:r>
    </w:p>
    <w:p w:rsidR="00C67161" w:rsidRDefault="00C67161">
      <w:pPr>
        <w:pStyle w:val="Normaltindrag"/>
        <w:rPr>
          <w:u w:val="single"/>
        </w:rPr>
      </w:pPr>
      <w:r>
        <w:t>Bostadsbidraget utgår i dag från den hyra man betalar, dock högst ett sch</w:t>
      </w:r>
      <w:r>
        <w:t>a</w:t>
      </w:r>
      <w:r>
        <w:t>blonmässigt tak som grundar sig på den generella bostadskostnaden i regi</w:t>
      </w:r>
      <w:r>
        <w:t>o</w:t>
      </w:r>
      <w:r>
        <w:t>nen. Storleken på schablonen är således olika beroende på i vilken reg</w:t>
      </w:r>
      <w:r>
        <w:t>i</w:t>
      </w:r>
      <w:r>
        <w:t>on man bor. I vissa regioner är schablonen så låg att det inte täcker hyran. Detta inn</w:t>
      </w:r>
      <w:r>
        <w:t>e</w:t>
      </w:r>
      <w:r>
        <w:t>bär i praktiken att värnpliktiga som bor i dessa regioner är tvingade att anvä</w:t>
      </w:r>
      <w:r>
        <w:t>n</w:t>
      </w:r>
      <w:r>
        <w:t>da sin dagersättning och i förlängningen låna pengar av anhöriga för att kunna genomföra sin totalförsvarsplikt. Förutom ett bostadsbidrag utgår ett hyresti</w:t>
      </w:r>
      <w:r>
        <w:t>l</w:t>
      </w:r>
      <w:r>
        <w:t>lägg på, i dagsläget, 350 kr per månad, för att täcka kringkostnader u</w:t>
      </w:r>
      <w:r>
        <w:t>t</w:t>
      </w:r>
      <w:r>
        <w:t xml:space="preserve">över hyran. Detta gäller t.ex. fasta telefonavgifter, elkostnader, </w:t>
      </w:r>
      <w:r w:rsidR="00DD65B9">
        <w:t>tv</w:t>
      </w:r>
      <w:r>
        <w:t>-licens, hemfö</w:t>
      </w:r>
      <w:r>
        <w:t>r</w:t>
      </w:r>
      <w:r>
        <w:t>säkring, m.m.</w:t>
      </w:r>
    </w:p>
    <w:p w:rsidR="00C67161" w:rsidRDefault="00C67161">
      <w:pPr>
        <w:pStyle w:val="Normaltindrag"/>
      </w:pPr>
      <w:r>
        <w:t>Enligt Värnpliktsrådets beräkningar krävs en höjning av bidraget till 700 kr</w:t>
      </w:r>
      <w:r w:rsidR="00DD65B9">
        <w:t xml:space="preserve"> i månaden för att täcka ovan</w:t>
      </w:r>
      <w:r>
        <w:t>nämnda kostnader. Det kan finnas särski</w:t>
      </w:r>
      <w:r>
        <w:t>l</w:t>
      </w:r>
      <w:r>
        <w:t>da skäl till att bostadsbidraget utgår om man skaffat lägenhet efter inryck. I dag utgår inte bidraget i dessa fall. På grund av bostadsbrist i många ko</w:t>
      </w:r>
      <w:r>
        <w:t>m</w:t>
      </w:r>
      <w:r>
        <w:t>muner tvingas bostadssökande att ta en lägenhet om man får erbjudande om det. Man får heller inte bostadsbidrag för tiden efter utryckning enligt dagens regler. Den nu utgående utbildningspremien måste då användas om man inte får arbete eller kommer in på någon utbildning direkt efter utryckning. En öve</w:t>
      </w:r>
      <w:r>
        <w:t>r</w:t>
      </w:r>
      <w:r>
        <w:t>gångsperiod på t.ex. två månader borde därför vara logisk.</w:t>
      </w:r>
    </w:p>
    <w:p w:rsidR="00C67161" w:rsidRDefault="00C67161">
      <w:pPr>
        <w:pStyle w:val="Normaltindrag"/>
      </w:pPr>
      <w:r>
        <w:t xml:space="preserve">Vänsterpartiet föreslår att motionens förslag beaktas i den översyn av de </w:t>
      </w:r>
      <w:r>
        <w:rPr>
          <w:i/>
        </w:rPr>
        <w:t>ekonomiska villkoren för de totalförsvarspliktiga</w:t>
      </w:r>
      <w:r>
        <w:t xml:space="preserve"> som regeringen föreslår. Detta bör ges regeringen till</w:t>
      </w:r>
      <w:r w:rsidR="00DD65B9">
        <w:t xml:space="preserve"> </w:t>
      </w:r>
      <w:r>
        <w:t xml:space="preserve">känna </w:t>
      </w:r>
      <w:r>
        <w:rPr>
          <w:i/>
        </w:rPr>
        <w:t>(yrkande 2).</w:t>
      </w:r>
    </w:p>
    <w:p w:rsidR="00C67161" w:rsidRDefault="00C67161">
      <w:pPr>
        <w:pStyle w:val="Rubrik5"/>
      </w:pPr>
      <w:r>
        <w:t>Frivilligorganisationer</w:t>
      </w:r>
    </w:p>
    <w:p w:rsidR="00C67161" w:rsidRDefault="00C67161">
      <w:r>
        <w:t xml:space="preserve">Göran Lindblad (m) framhåller i </w:t>
      </w:r>
      <w:r>
        <w:rPr>
          <w:i/>
        </w:rPr>
        <w:t>motion 2005/06:Fö223</w:t>
      </w:r>
      <w:r>
        <w:t xml:space="preserve"> att i Sverige finns det 23 </w:t>
      </w:r>
      <w:r>
        <w:rPr>
          <w:i/>
        </w:rPr>
        <w:t>frivilliga försvarsorganisationer</w:t>
      </w:r>
      <w:r>
        <w:t xml:space="preserve"> som bidrar till landets civila och milit</w:t>
      </w:r>
      <w:r>
        <w:t>ä</w:t>
      </w:r>
      <w:r>
        <w:t>ra säkerhet. Organisationerna rekryterar och utbildar medborgare på frivillig basis för uppgifter inom totalförsvaret och bidrar till landets beredskap inom skilda områden i samhället. Frivilligorganisationerna är en viktig resurs för samhället. De frivilliga försvarsorganisationerna är självständiga föreningar och har tillkommit på medborgarnas egna initiativ. De är ideella och friståe</w:t>
      </w:r>
      <w:r>
        <w:t>n</w:t>
      </w:r>
      <w:r>
        <w:t>de i förhållande till varandra och även till Försvarsmakten som de samverkar med. Exempel på frivilligorganisationer är Röda Korset, Kvinnliga bilkåri</w:t>
      </w:r>
      <w:r>
        <w:t>s</w:t>
      </w:r>
      <w:r w:rsidR="00DD65B9">
        <w:t>ter och</w:t>
      </w:r>
      <w:r>
        <w:t xml:space="preserve"> Frivilliga Radioorganisationen. Totalt har dessa organisationer ca 706</w:t>
      </w:r>
      <w:r w:rsidR="00DD65B9">
        <w:t> </w:t>
      </w:r>
      <w:r>
        <w:t>000 medlemmar (2003-12-31).</w:t>
      </w:r>
    </w:p>
    <w:p w:rsidR="00C67161" w:rsidRDefault="00C67161">
      <w:pPr>
        <w:pStyle w:val="Normaltindrag"/>
      </w:pPr>
      <w:r>
        <w:t xml:space="preserve">Utöver detta finns </w:t>
      </w:r>
      <w:r>
        <w:rPr>
          <w:i/>
        </w:rPr>
        <w:t xml:space="preserve">hemvärnet </w:t>
      </w:r>
      <w:r>
        <w:t>som består av ca 50 000 kvinnor och män. Detta är en militär organisation som alltmer får civil inriktning med uppgift att stöd</w:t>
      </w:r>
      <w:r w:rsidR="00DD65B9">
        <w:t>j</w:t>
      </w:r>
      <w:r>
        <w:t>a samhället i svåra situationer.</w:t>
      </w:r>
    </w:p>
    <w:p w:rsidR="00C67161" w:rsidRDefault="00C67161">
      <w:r>
        <w:t>Exempel på uppdrag dessa organisationer har</w:t>
      </w:r>
      <w:r w:rsidR="00DD65B9">
        <w:t xml:space="preserve"> är att hjälpa till vid</w:t>
      </w:r>
    </w:p>
    <w:p w:rsidR="00C67161" w:rsidRDefault="00DD65B9" w:rsidP="00E867D5">
      <w:pPr>
        <w:numPr>
          <w:ilvl w:val="0"/>
          <w:numId w:val="43"/>
        </w:numPr>
        <w:spacing w:before="187" w:line="240" w:lineRule="auto"/>
      </w:pPr>
      <w:r>
        <w:t>släckning av skogsbränder,</w:t>
      </w:r>
    </w:p>
    <w:p w:rsidR="00C67161" w:rsidRDefault="00DD65B9" w:rsidP="00E867D5">
      <w:pPr>
        <w:numPr>
          <w:ilvl w:val="0"/>
          <w:numId w:val="43"/>
        </w:numPr>
        <w:spacing w:line="240" w:lineRule="auto"/>
      </w:pPr>
      <w:r>
        <w:t>m</w:t>
      </w:r>
      <w:r w:rsidR="00C67161">
        <w:t>iljökatastrofer såsom oljeut</w:t>
      </w:r>
      <w:r>
        <w:t>släpp,</w:t>
      </w:r>
    </w:p>
    <w:p w:rsidR="00C67161" w:rsidRDefault="00DD65B9" w:rsidP="00E867D5">
      <w:pPr>
        <w:numPr>
          <w:ilvl w:val="0"/>
          <w:numId w:val="43"/>
        </w:numPr>
        <w:spacing w:line="240" w:lineRule="auto"/>
      </w:pPr>
      <w:r>
        <w:t>översvämningar,</w:t>
      </w:r>
    </w:p>
    <w:p w:rsidR="00C67161" w:rsidRDefault="00DD65B9" w:rsidP="00E867D5">
      <w:pPr>
        <w:numPr>
          <w:ilvl w:val="0"/>
          <w:numId w:val="43"/>
        </w:numPr>
        <w:spacing w:line="240" w:lineRule="auto"/>
      </w:pPr>
      <w:r>
        <w:t>s</w:t>
      </w:r>
      <w:r w:rsidR="00C67161">
        <w:t>tormar såsom Gudrun</w:t>
      </w:r>
      <w:r>
        <w:t>,</w:t>
      </w:r>
    </w:p>
    <w:p w:rsidR="00C67161" w:rsidRDefault="00DD65B9" w:rsidP="00E867D5">
      <w:pPr>
        <w:numPr>
          <w:ilvl w:val="0"/>
          <w:numId w:val="43"/>
        </w:numPr>
        <w:spacing w:line="240" w:lineRule="auto"/>
      </w:pPr>
      <w:r>
        <w:t>e</w:t>
      </w:r>
      <w:r w:rsidR="00C67161">
        <w:t>ftersök av försvunna personer</w:t>
      </w:r>
      <w:r>
        <w:t>,</w:t>
      </w:r>
    </w:p>
    <w:p w:rsidR="00C67161" w:rsidRDefault="00DD65B9" w:rsidP="00E867D5">
      <w:pPr>
        <w:numPr>
          <w:ilvl w:val="0"/>
          <w:numId w:val="43"/>
        </w:numPr>
        <w:spacing w:line="240" w:lineRule="auto"/>
      </w:pPr>
      <w:r>
        <w:t>s</w:t>
      </w:r>
      <w:r w:rsidR="00C67161">
        <w:t>trömavbrott/teleavbrott</w:t>
      </w:r>
      <w:r>
        <w:t>,</w:t>
      </w:r>
    </w:p>
    <w:p w:rsidR="00C67161" w:rsidRDefault="00DD65B9" w:rsidP="00E867D5">
      <w:pPr>
        <w:numPr>
          <w:ilvl w:val="0"/>
          <w:numId w:val="43"/>
        </w:numPr>
        <w:spacing w:line="240" w:lineRule="auto"/>
      </w:pPr>
      <w:r>
        <w:t>k</w:t>
      </w:r>
      <w:r w:rsidR="00C67161">
        <w:t>atastrofer med sjukvård.</w:t>
      </w:r>
    </w:p>
    <w:p w:rsidR="00C67161" w:rsidRDefault="00C67161" w:rsidP="00DD65B9">
      <w:pPr>
        <w:spacing w:before="187"/>
      </w:pPr>
      <w:r>
        <w:t>Det krävs att det finns ett stort antal engagerade medborgare eftersom uppgi</w:t>
      </w:r>
      <w:r>
        <w:t>f</w:t>
      </w:r>
      <w:r>
        <w:t>terna är mycket varierande, det krävs lokalkännedom och det hela bygger på frivilliga insatser som förutsätter att man finns tillgänglig och kan ställa upp. Kostnaden är också mycket marginell</w:t>
      </w:r>
      <w:r w:rsidR="007363D4">
        <w:t>,</w:t>
      </w:r>
      <w:r>
        <w:t xml:space="preserve"> t</w:t>
      </w:r>
      <w:r w:rsidR="007363D4">
        <w:t>.</w:t>
      </w:r>
      <w:r>
        <w:t>ex</w:t>
      </w:r>
      <w:r w:rsidR="007363D4">
        <w:t>.</w:t>
      </w:r>
      <w:r>
        <w:t xml:space="preserve"> kan det nämnas att stödet till fr</w:t>
      </w:r>
      <w:r>
        <w:t>i</w:t>
      </w:r>
      <w:r>
        <w:t>villigorganisationerna är en promille av försvarets budget.</w:t>
      </w:r>
    </w:p>
    <w:p w:rsidR="00C67161" w:rsidRDefault="00C67161">
      <w:pPr>
        <w:pStyle w:val="Normaltindrag"/>
      </w:pPr>
      <w:r>
        <w:t>Vårt samhälle blir allt känsligare för yttre hot</w:t>
      </w:r>
      <w:r w:rsidR="007363D4">
        <w:t>,</w:t>
      </w:r>
      <w:r>
        <w:t xml:space="preserve"> och detta är en verksamhet som inte borde reduceras. Med tanke </w:t>
      </w:r>
      <w:r w:rsidR="007363D4">
        <w:t>på katastroferna såsom tsunamin, elfte september</w:t>
      </w:r>
      <w:r>
        <w:t xml:space="preserve"> och översvämningarna i New Orl</w:t>
      </w:r>
      <w:r w:rsidR="007363D4">
        <w:t>e</w:t>
      </w:r>
      <w:r>
        <w:t>ans samt de brister i hjälpinsa</w:t>
      </w:r>
      <w:r>
        <w:t>t</w:t>
      </w:r>
      <w:r>
        <w:t>ser som funnits, borde vi snarare utveckla än avveckla frivilligorganisatione</w:t>
      </w:r>
      <w:r>
        <w:t>r</w:t>
      </w:r>
      <w:r>
        <w:t>na. Även om antalet engagerade minskar finns det et</w:t>
      </w:r>
      <w:r w:rsidR="007363D4">
        <w:t>t stort behov av att höja kvaliteten</w:t>
      </w:r>
      <w:r>
        <w:t xml:space="preserve"> på utbildningen av frivilliga.</w:t>
      </w:r>
    </w:p>
    <w:p w:rsidR="00C67161" w:rsidRDefault="00C67161">
      <w:pPr>
        <w:pStyle w:val="Normaltindrag"/>
      </w:pPr>
      <w:r>
        <w:t xml:space="preserve">Riksdagen bör tillkännage för regeringen som sin mening vad i motionen anförs om att </w:t>
      </w:r>
      <w:r>
        <w:rPr>
          <w:i/>
        </w:rPr>
        <w:t>budgetramarna till frivilligorganisationerna</w:t>
      </w:r>
      <w:r>
        <w:t xml:space="preserve"> inte skall reduceras i jä</w:t>
      </w:r>
      <w:r>
        <w:t>m</w:t>
      </w:r>
      <w:r>
        <w:t xml:space="preserve">förelse med 2005 års nivå </w:t>
      </w:r>
      <w:r>
        <w:rPr>
          <w:i/>
        </w:rPr>
        <w:t>(yrkande 1).</w:t>
      </w:r>
    </w:p>
    <w:p w:rsidR="00C67161" w:rsidRDefault="00C67161">
      <w:pPr>
        <w:pStyle w:val="Normaltindrag"/>
      </w:pPr>
      <w:r>
        <w:t>Riksdagen bör vidare tillkännage för regeringen som sin mening vad i m</w:t>
      </w:r>
      <w:r>
        <w:t>o</w:t>
      </w:r>
      <w:r>
        <w:t xml:space="preserve">tionen anförs om att </w:t>
      </w:r>
      <w:r>
        <w:rPr>
          <w:i/>
        </w:rPr>
        <w:t>budgetramarna till hemvärnet</w:t>
      </w:r>
      <w:r>
        <w:t xml:space="preserve"> inte skall reduceras i jä</w:t>
      </w:r>
      <w:r>
        <w:t>m</w:t>
      </w:r>
      <w:r>
        <w:t xml:space="preserve">förelse med 2005 års nivå </w:t>
      </w:r>
      <w:r>
        <w:rPr>
          <w:i/>
        </w:rPr>
        <w:t>(yrkande 2).</w:t>
      </w:r>
    </w:p>
    <w:p w:rsidR="00C67161" w:rsidRDefault="00C67161">
      <w:pPr>
        <w:pStyle w:val="Rubrik5"/>
      </w:pPr>
      <w:r>
        <w:t>Materielförsörjning</w:t>
      </w:r>
    </w:p>
    <w:p w:rsidR="00C67161" w:rsidRDefault="00C67161">
      <w:r>
        <w:t xml:space="preserve">Alf Svensson (kd) framhåller i </w:t>
      </w:r>
      <w:r>
        <w:rPr>
          <w:i/>
        </w:rPr>
        <w:t>motion 2005/06:Fö220</w:t>
      </w:r>
      <w:r>
        <w:t xml:space="preserve"> att ett område som kommit i skymundan, men som borde uppmärksammas och lyftas fram, är </w:t>
      </w:r>
      <w:r w:rsidR="00C35C03">
        <w:t xml:space="preserve">materielfrågor, som behandlas i ett avsnitt i </w:t>
      </w:r>
      <w:r>
        <w:t>proposition</w:t>
      </w:r>
      <w:r w:rsidR="00C35C03">
        <w:t xml:space="preserve">en, </w:t>
      </w:r>
      <w:r>
        <w:t>och kopplat till det försvarsindustrins framtida roll. Svensk försvarsindustri intar en unik stäl</w:t>
      </w:r>
      <w:r>
        <w:t>l</w:t>
      </w:r>
      <w:r>
        <w:t>ning och befi</w:t>
      </w:r>
      <w:r>
        <w:t>n</w:t>
      </w:r>
      <w:r>
        <w:t>ner sig inom en rad områden på teknikens absoluta framkant. Den modell som vi haft, har också givit Sverige billig försvarsmateriel i fö</w:t>
      </w:r>
      <w:r>
        <w:t>r</w:t>
      </w:r>
      <w:r>
        <w:t>hållande till om den skulle ha köpts från utlandet. Till detta ska</w:t>
      </w:r>
      <w:r w:rsidR="00C35C03">
        <w:t>ll</w:t>
      </w:r>
      <w:r>
        <w:t xml:space="preserve"> också läggas den tekniköverföring som sker; försvarsindustrins forskning och utveckling har i hög grad kommit också andra, civila</w:t>
      </w:r>
      <w:r w:rsidR="00C35C03">
        <w:t>,</w:t>
      </w:r>
      <w:r>
        <w:t xml:space="preserve"> områden till godo.</w:t>
      </w:r>
    </w:p>
    <w:p w:rsidR="00C67161" w:rsidRDefault="00C67161">
      <w:pPr>
        <w:pStyle w:val="Normaltindrag"/>
      </w:pPr>
      <w:r>
        <w:t>I regeringens förslag står att strategin för materielförsörjningen har fortsatt giltighet. Här talas också om nischområden som särskilt bör prioriteras. R</w:t>
      </w:r>
      <w:r>
        <w:t>e</w:t>
      </w:r>
      <w:r>
        <w:t>geringen menar att i ett första steg borde satsningarna på följande områden ha bäst förutsättningar för att ge Sverige en önskad position inom försvarsmat</w:t>
      </w:r>
      <w:r>
        <w:t>e</w:t>
      </w:r>
      <w:r>
        <w:t>rielområdet: nätverksbaserade ledningssystem, flygfarkoster, stridsfordonss</w:t>
      </w:r>
      <w:r>
        <w:t>y</w:t>
      </w:r>
      <w:r>
        <w:t>stem, korträckviddiga bekämpningssystem samt robusta telekommunikation</w:t>
      </w:r>
      <w:r>
        <w:t>s</w:t>
      </w:r>
      <w:r>
        <w:t>system. Det talas också om att en nisch benämnd Marina system för grunda vatten bör fortsatt övervägas.</w:t>
      </w:r>
    </w:p>
    <w:p w:rsidR="00C67161" w:rsidRDefault="00C67161">
      <w:pPr>
        <w:pStyle w:val="Normaltindrag"/>
      </w:pPr>
      <w:r>
        <w:t>Den sistnämnda nischen är ett av de områden där Sverige finns i tätpos</w:t>
      </w:r>
      <w:r>
        <w:t>i</w:t>
      </w:r>
      <w:r>
        <w:t>tion genom smygtekniken på och under vatten för den kustnära zonen. Här har Sverige ett erkänt gott renommé i</w:t>
      </w:r>
      <w:r w:rsidR="00C35C03">
        <w:t xml:space="preserve"> </w:t>
      </w:r>
      <w:r>
        <w:t>dag, och industrin har också fortsatt goda möjligheter att exportera dessa system. Därför vore det märkligt om inte nischen Marina system också ska</w:t>
      </w:r>
      <w:r w:rsidR="00C35C03">
        <w:t>ll</w:t>
      </w:r>
      <w:r>
        <w:t xml:space="preserve"> tillhöra de högprioriterade områdena!</w:t>
      </w:r>
    </w:p>
    <w:p w:rsidR="00C67161" w:rsidRDefault="00C67161">
      <w:pPr>
        <w:pStyle w:val="Normaltindrag"/>
      </w:pPr>
      <w:r>
        <w:t>Det är oroande att den högteknologiska och framgångsrika svenska fö</w:t>
      </w:r>
      <w:r>
        <w:t>r</w:t>
      </w:r>
      <w:r>
        <w:t>svarsindustrin inte under de senaste åren fått några nya utvecklingsprojekt, vilket på sikt riskerar att kunskap och erfarenhet inte förnyas i den takt som alltid måste förekomma. Detta drabbar både vår industriella förmåga och vår operativa förmåga. Forsknings- och utvecklingsprojekt måste komma i</w:t>
      </w:r>
      <w:r w:rsidR="00C35C03">
        <w:t xml:space="preserve"> </w:t>
      </w:r>
      <w:r>
        <w:t>gång och låt mig då understryka att det givetvis är projekt som är efterfrågade av insatsförsvaret och således är framtidsinriktade som det gäller. Det är endast genom att ligga i täten som Sverige är attraktivt i internationella samma</w:t>
      </w:r>
      <w:r>
        <w:t>n</w:t>
      </w:r>
      <w:r>
        <w:t>hang.</w:t>
      </w:r>
    </w:p>
    <w:p w:rsidR="00C67161" w:rsidRDefault="00C67161">
      <w:pPr>
        <w:pStyle w:val="Normaltindrag"/>
      </w:pPr>
      <w:r>
        <w:t>Hotbilden är framöver fortsatt diffus men med terrorism som ett tungt i</w:t>
      </w:r>
      <w:r>
        <w:t>n</w:t>
      </w:r>
      <w:r>
        <w:t>slag, och vi känner till ökade aktiviteter och attacker i olika former från icke statsanslutna extrema grupper. Hoten kan bestå av terrorhandlingar i gängse mening som vi sett fasansfulla exempel på, men det handlar också om cynisk människohandel, smuggling, illegal invandring eller annan organiserad kr</w:t>
      </w:r>
      <w:r>
        <w:t>i</w:t>
      </w:r>
      <w:r>
        <w:t>minalitet. För att komma till</w:t>
      </w:r>
      <w:r w:rsidR="00C35C03">
        <w:t xml:space="preserve"> </w:t>
      </w:r>
      <w:r>
        <w:t>rätta med sådana former av hot krävs ett globalt perspektiv</w:t>
      </w:r>
      <w:r w:rsidR="00374579">
        <w:t>,</w:t>
      </w:r>
      <w:r>
        <w:t xml:space="preserve"> och här har Sverige ett bidrag att komma med genom det s.k. M</w:t>
      </w:r>
      <w:r>
        <w:t>a</w:t>
      </w:r>
      <w:r>
        <w:t>ritime Security Concept som svenska försvaret genom sin erfarenhet och genom spetsteknologisk kunskap besitter.</w:t>
      </w:r>
    </w:p>
    <w:p w:rsidR="00C67161" w:rsidRDefault="00C67161">
      <w:pPr>
        <w:pStyle w:val="Normaltindrag"/>
      </w:pPr>
      <w:r>
        <w:t>Det har uttalats att vi i framtiden inte kan ha spetskompetens inom alla o</w:t>
      </w:r>
      <w:r>
        <w:t>m</w:t>
      </w:r>
      <w:r>
        <w:t>råden och att den bredd i materielutbudet som vi hade under det kalla krigets dagar inte längre kan upprätthållas. I</w:t>
      </w:r>
      <w:r w:rsidR="00374579">
        <w:t xml:space="preserve"> </w:t>
      </w:r>
      <w:r>
        <w:t>stället skall Sverige, liksom andra nati</w:t>
      </w:r>
      <w:r>
        <w:t>o</w:t>
      </w:r>
      <w:r>
        <w:t>ner, genom samverkan kring materielfrågor kunna få tillgång till den materiel vi behöver i ett kris- eller krigsläge. Samverkan är också på gång inom EU inom materielområdet</w:t>
      </w:r>
      <w:r w:rsidR="00374579">
        <w:t>,</w:t>
      </w:r>
      <w:r>
        <w:t xml:space="preserve"> och det finns all anledning att bejaka den utvecklin</w:t>
      </w:r>
      <w:r>
        <w:t>g</w:t>
      </w:r>
      <w:r>
        <w:t>en. Men för att kunna få del av materiel i ett krisläge måste man förstås ha något att erbjuda sina samarbetspartner i</w:t>
      </w:r>
      <w:r w:rsidR="00374579">
        <w:t xml:space="preserve"> </w:t>
      </w:r>
      <w:r>
        <w:t>stället</w:t>
      </w:r>
      <w:r w:rsidR="00374579">
        <w:t>,</w:t>
      </w:r>
      <w:r>
        <w:t xml:space="preserve"> och det är därför som det gäller att fortsätta utveckla den kunskap vi har inom vissa nischer. Här har den marina nischen kommit att få en unik ställning.</w:t>
      </w:r>
    </w:p>
    <w:p w:rsidR="00C67161" w:rsidRDefault="00C67161">
      <w:pPr>
        <w:pStyle w:val="Normaltindrag"/>
      </w:pPr>
      <w:r>
        <w:t xml:space="preserve">Världens befolkning lever i dag allt närmare kusten i stora och växande städer. Den helt övervägande delen av handeln i världen sker på världshaven och i farleder till sjöss inom den kustnära zonen, områden som med ett marint begrepp definieras som Littoral Waters. Över 90 </w:t>
      </w:r>
      <w:r w:rsidR="00374579">
        <w:t>%</w:t>
      </w:r>
      <w:r>
        <w:t xml:space="preserve"> av frakterna i vär</w:t>
      </w:r>
      <w:r>
        <w:t>l</w:t>
      </w:r>
      <w:r>
        <w:t>den sker till sjöss och självfallet är det så att här finns en hotbild. Till det kan läggas att i stora delar av världen är dessutom piratdåd mot handelsfartyg ett växande problem. Det finns förstås bara ett sätt att komma till</w:t>
      </w:r>
      <w:r w:rsidR="00374579">
        <w:t xml:space="preserve"> </w:t>
      </w:r>
      <w:r>
        <w:t>rätta med detta</w:t>
      </w:r>
      <w:r w:rsidR="00374579">
        <w:t>,</w:t>
      </w:r>
      <w:r>
        <w:t xml:space="preserve"> och det är att se till att vid behov kunna behärska de kustnära zonerna och att göra det med ett samlat koncept som gäller över ytan, på ytan och under ytan.</w:t>
      </w:r>
    </w:p>
    <w:p w:rsidR="00C67161" w:rsidRDefault="00C67161">
      <w:pPr>
        <w:pStyle w:val="Normaltindrag"/>
      </w:pPr>
      <w:r>
        <w:t>Svensk försvarsindustri,</w:t>
      </w:r>
      <w:r w:rsidR="00432F8A">
        <w:t xml:space="preserve"> t</w:t>
      </w:r>
      <w:r w:rsidR="00374579">
        <w:t>.ex.</w:t>
      </w:r>
      <w:r>
        <w:t xml:space="preserve"> Kockums, ligger långt framme inom sina nischområden. För mig har det under årens lopp varit synnerligen intre</w:t>
      </w:r>
      <w:r>
        <w:t>s</w:t>
      </w:r>
      <w:r>
        <w:t>sant och informativt att följa teknikutvecklingen som Kockums stått och står för. När det gäller den maritima miljön har Kockums ett avancerat sa</w:t>
      </w:r>
      <w:r>
        <w:t>m</w:t>
      </w:r>
      <w:r>
        <w:t>arbete med Försvarets materielverk,</w:t>
      </w:r>
      <w:r w:rsidR="00374579">
        <w:t xml:space="preserve"> samarbete med Totalförsvarets f</w:t>
      </w:r>
      <w:r>
        <w:t>orskningsinst</w:t>
      </w:r>
      <w:r>
        <w:t>i</w:t>
      </w:r>
      <w:r>
        <w:t>tut, tekniska högskolor och andra institutioner. Det finns för närv</w:t>
      </w:r>
      <w:r>
        <w:t>a</w:t>
      </w:r>
      <w:r>
        <w:t>rande över 50 forskningsprojekt som är pågående och som täcker in den m</w:t>
      </w:r>
      <w:r>
        <w:t>a</w:t>
      </w:r>
      <w:r>
        <w:t>rina sektorn och som alla är framtidsinriktade. Detta borde vi ta vara på för det är viktigt att Sverige satsar på framtidsprojekt som är så spetsinriktade att de väcker inte</w:t>
      </w:r>
      <w:r>
        <w:t>r</w:t>
      </w:r>
      <w:r>
        <w:t>nationellt intresse</w:t>
      </w:r>
      <w:r w:rsidR="00374579">
        <w:t>,</w:t>
      </w:r>
      <w:r>
        <w:t xml:space="preserve"> och bara så kan vi givetvis också behålla den ledning vi har i tekniskt avseende. Endast så kan vi också spela en avgörande roll i s</w:t>
      </w:r>
      <w:r>
        <w:t>ä</w:t>
      </w:r>
      <w:r>
        <w:t>kerhetspolitiska sammanhang.</w:t>
      </w:r>
    </w:p>
    <w:p w:rsidR="00C67161" w:rsidRDefault="00C67161">
      <w:pPr>
        <w:pStyle w:val="Normaltindrag"/>
      </w:pPr>
      <w:r>
        <w:t>Inom det marina segmentet finns dessutom potential för rationalisering på så vis att svenska marinen, kustbevakningen, tullen och polisväsendet borde samarbeta betydligt mera. Svenska skattebetalare satsar stora summor på marinens nya, snabbgående smygfartyg, men dessa fartyg borde kunna a</w:t>
      </w:r>
      <w:r>
        <w:t>n</w:t>
      </w:r>
      <w:r>
        <w:t xml:space="preserve">vändas också för civila insatser. Frågan om samarbete av detta slag har utretts så länge jag varit i politiken, och det är länge, men hittills har det </w:t>
      </w:r>
      <w:r w:rsidR="00374579">
        <w:t>s.k.</w:t>
      </w:r>
      <w:r>
        <w:t xml:space="preserve"> Ådale</w:t>
      </w:r>
      <w:r>
        <w:t>n</w:t>
      </w:r>
      <w:r>
        <w:t>syndromet stoppat alla ansatser till samarbete. Nu är tiden mogen för att göra ett nytt försök, dels därför att det ekonomiskt borde bli effektivt med sådant samarbete, dels därför att teknikutvecklingen också hos brottssyndik</w:t>
      </w:r>
      <w:r>
        <w:t>a</w:t>
      </w:r>
      <w:r>
        <w:t>ten haft en snabb utveckling. För att bekämpa brottsligheten krävs därför numera den allra senaste tekniken, snabba fartyg och möjlighet att bedriva spaning osy</w:t>
      </w:r>
      <w:r>
        <w:t>n</w:t>
      </w:r>
      <w:r>
        <w:t>ligt på och under vattnet.</w:t>
      </w:r>
    </w:p>
    <w:p w:rsidR="00C67161" w:rsidRDefault="00C67161">
      <w:pPr>
        <w:pStyle w:val="Normaltindrag"/>
      </w:pPr>
      <w:r>
        <w:t>En rad uppgifter skulle effektivare kunna klaras av med utbyggt samarbete</w:t>
      </w:r>
      <w:r w:rsidR="00374579">
        <w:t>,</w:t>
      </w:r>
      <w:r>
        <w:t xml:space="preserve"> och detta hör också till försvarsdebatten i dagens läge. Sverige skulle därmed få större styrka för försvaret samt bättre beredskap mot sårbarhet. Det gäller sjöövervakning och underrättelseverksamhet, kontroll av immigration, evak</w:t>
      </w:r>
      <w:r>
        <w:t>u</w:t>
      </w:r>
      <w:r>
        <w:t>ering av civila i fara, terrorismbekämpning, minröjning men också fiskeöve</w:t>
      </w:r>
      <w:r>
        <w:t>r</w:t>
      </w:r>
      <w:r>
        <w:t>vakning, kort sagt vi skulle få ett effektivare maritimt säkerhetskoncept mil</w:t>
      </w:r>
      <w:r>
        <w:t>i</w:t>
      </w:r>
      <w:r>
        <w:t>tärt som civilt.</w:t>
      </w:r>
    </w:p>
    <w:p w:rsidR="00C67161" w:rsidRDefault="00C67161">
      <w:pPr>
        <w:pStyle w:val="Normaltindrag"/>
      </w:pPr>
      <w:r>
        <w:t>Av alla de skäl som angivits ovan fi</w:t>
      </w:r>
      <w:r w:rsidR="00374579">
        <w:t>nns det anledning att satsa på m</w:t>
      </w:r>
      <w:r>
        <w:t>arina s</w:t>
      </w:r>
      <w:r>
        <w:t>y</w:t>
      </w:r>
      <w:r>
        <w:t>stem som ett i högsta grad prioriterat nischområde, något som vore bra för Sverige. Sverige behärskar bevisligen det maritima området</w:t>
      </w:r>
      <w:r w:rsidR="00374579">
        <w:t>,</w:t>
      </w:r>
      <w:r>
        <w:t xml:space="preserve"> och det finns intresse för produkterna också på exportmarknaden, vilket ju gör att systemen blir ekonomiskt effektiva.</w:t>
      </w:r>
    </w:p>
    <w:p w:rsidR="00C67161" w:rsidRDefault="00C67161">
      <w:pPr>
        <w:pStyle w:val="Normaltindrag"/>
      </w:pPr>
      <w:r>
        <w:t>Riksdagen bör tillkännage för regeringen som sin mening vad i motionen a</w:t>
      </w:r>
      <w:r>
        <w:t>n</w:t>
      </w:r>
      <w:r>
        <w:t xml:space="preserve">förs om att </w:t>
      </w:r>
      <w:r w:rsidR="00374579">
        <w:rPr>
          <w:i/>
        </w:rPr>
        <w:t>satsa på nischen</w:t>
      </w:r>
      <w:r>
        <w:rPr>
          <w:i/>
        </w:rPr>
        <w:t xml:space="preserve"> marina system</w:t>
      </w:r>
      <w:r>
        <w:t>.</w:t>
      </w:r>
    </w:p>
    <w:p w:rsidR="00C67161" w:rsidRDefault="00C67161">
      <w:pPr>
        <w:pStyle w:val="Normaltindrag"/>
      </w:pPr>
      <w:r>
        <w:t xml:space="preserve">Kerstin Andersson m.fl. (s) framför i </w:t>
      </w:r>
      <w:r w:rsidR="00374579">
        <w:rPr>
          <w:i/>
        </w:rPr>
        <w:t>motion 2005/06:</w:t>
      </w:r>
      <w:r>
        <w:rPr>
          <w:i/>
        </w:rPr>
        <w:t>Fö228</w:t>
      </w:r>
      <w:r>
        <w:t xml:space="preserve"> att Sveriges ambition är att delta i internationellt samarbete när det gäller säkerhetspolitik och försvarsmateriel. För att vi ska</w:t>
      </w:r>
      <w:r w:rsidR="00374579">
        <w:t>ll</w:t>
      </w:r>
      <w:r>
        <w:t xml:space="preserve"> vara en likvärdig part krävs det att vi kan bidra med speciella teknologier och produkter. Ett sådant område är operati</w:t>
      </w:r>
      <w:r>
        <w:t>o</w:t>
      </w:r>
      <w:r>
        <w:t>ner i den kustnära zonen där Kockums/Karlskronavarvet tillsammans med den svenska marinen har utvecklat en unik kompetens och är världsledande. Efter den 11 september 2001 har hotbilden mot kustnära vatten hamnat i fokus.</w:t>
      </w:r>
    </w:p>
    <w:p w:rsidR="00C67161" w:rsidRDefault="00C67161">
      <w:pPr>
        <w:pStyle w:val="Normaltindrag"/>
      </w:pPr>
      <w:r>
        <w:t>För att kunna behålla och utveckla den framträdande position Sverige har på det här området är det angeläget med fortsatta satsningar på att ytterligare utveckla kompetensen. Kockums/Karlskronavarvet har en central roll i de satsningarna som också ligger i linje med den inriktning av det svenska fö</w:t>
      </w:r>
      <w:r>
        <w:t>r</w:t>
      </w:r>
      <w:r>
        <w:t>svaret som riksdagen har beslutat om.</w:t>
      </w:r>
    </w:p>
    <w:p w:rsidR="00C67161" w:rsidRDefault="00C67161">
      <w:pPr>
        <w:pStyle w:val="Normaltindrag"/>
      </w:pPr>
      <w:r>
        <w:t>Riksdagen bör tillkännage för regeringen som sin mening vad i motionen a</w:t>
      </w:r>
      <w:r>
        <w:t>n</w:t>
      </w:r>
      <w:r>
        <w:t>förs om fortsatta satsningar på Sveriges unika marina kompetens.</w:t>
      </w:r>
    </w:p>
    <w:p w:rsidR="00C67161" w:rsidRDefault="00C67161">
      <w:pPr>
        <w:pStyle w:val="Normaltindrag"/>
      </w:pPr>
      <w:r>
        <w:t xml:space="preserve">Johnny Gylling (kd) påpekar i </w:t>
      </w:r>
      <w:r>
        <w:rPr>
          <w:i/>
        </w:rPr>
        <w:t>motion 2005/06:Fö257</w:t>
      </w:r>
      <w:r>
        <w:t xml:space="preserve"> att regeringen skr</w:t>
      </w:r>
      <w:r>
        <w:t>i</w:t>
      </w:r>
      <w:r>
        <w:t>ver i propositionen att ”de marina förbanden är välövade och håller i vissa avseenden internationellt sett hög klass och är därmed också efterfrågade som deltagare i internationella samövningar”</w:t>
      </w:r>
      <w:r w:rsidR="00374579">
        <w:t>.</w:t>
      </w:r>
      <w:r>
        <w:t xml:space="preserve"> Det borde då vara en viktig anle</w:t>
      </w:r>
      <w:r>
        <w:t>d</w:t>
      </w:r>
      <w:r>
        <w:t>ning till att den marina nischen, i förslaget benämnd Marina system för gru</w:t>
      </w:r>
      <w:r>
        <w:t>n</w:t>
      </w:r>
      <w:r>
        <w:t>da vatten, måste få tillhöra de högprioriterade områdena som pekas ut. Sver</w:t>
      </w:r>
      <w:r>
        <w:t>i</w:t>
      </w:r>
      <w:r>
        <w:t>ge har en unik marin kunskap och erfarenhet inom området kustnära zonen och detta bör utnyttjas för det gör att vi också bättre kan vara med och påve</w:t>
      </w:r>
      <w:r>
        <w:t>r</w:t>
      </w:r>
      <w:r>
        <w:t>ka det säkerhetspolitiska arbetet i världen.</w:t>
      </w:r>
    </w:p>
    <w:p w:rsidR="00C67161" w:rsidRDefault="00C67161">
      <w:pPr>
        <w:pStyle w:val="Normaltindrag"/>
      </w:pPr>
      <w:r>
        <w:t>Hotbilden har numera förändrats drastiskt och även om den är komplex så finns ett tydligt och återkommande inslag i form av internationell terrorism. Terrorismen kan bara bekämpas av stater tillsammans och i samverkan. U</w:t>
      </w:r>
      <w:r>
        <w:t>n</w:t>
      </w:r>
      <w:r>
        <w:t>derrättelse och spaning är viktiga inslag</w:t>
      </w:r>
      <w:r w:rsidR="00374579">
        <w:t>,</w:t>
      </w:r>
      <w:r>
        <w:t xml:space="preserve"> och här har Sverige inte minst ett bidrag att lämna i form av konventionella ubåtar för grunda vatten och de nya Visbykorvetterna, som är på väg att bli operativa. Nischen Marina system för grunda vatten är ett av de områden där Sverige ligger i den absol</w:t>
      </w:r>
      <w:r>
        <w:t>u</w:t>
      </w:r>
      <w:r>
        <w:t>ta täten med sin högteknologi, det handlar om vår minjaktförmåga och vår smygteknik på och under vatten.</w:t>
      </w:r>
    </w:p>
    <w:p w:rsidR="00C67161" w:rsidRDefault="00C67161">
      <w:pPr>
        <w:pStyle w:val="Normaltindrag"/>
      </w:pPr>
      <w:r>
        <w:t>Det bör också understrykas att det är viktigt och av avgörande betydelse att vi har en fortsatt teknikutveckling inom detta område, liksom inom andra områden där svensk försvarsindustri ligger långt framme. Men under senare år har industrin (Kockums AB) inte fått några nya utvecklingsprojekt och det är alarmerande. Detta kan ju komma att drabba både vår operativa insatsorg</w:t>
      </w:r>
      <w:r>
        <w:t>a</w:t>
      </w:r>
      <w:r>
        <w:t>nisation och vår industriella förmåga att fortsätta ligga på framkant. Materie</w:t>
      </w:r>
      <w:r>
        <w:t>l</w:t>
      </w:r>
      <w:r>
        <w:t>frågorna är därför mycket viktiga</w:t>
      </w:r>
      <w:r w:rsidR="00374579">
        <w:t>,</w:t>
      </w:r>
      <w:r>
        <w:t xml:space="preserve"> och avgörande beslut kan inte skjutas upp längre. Som jag pekat på tidigare är det också vår spetskunskap inom </w:t>
      </w:r>
      <w:r w:rsidR="00374579">
        <w:t>t.ex.</w:t>
      </w:r>
      <w:r>
        <w:t xml:space="preserve"> det marina området som gör att Sverige kan fortsätta </w:t>
      </w:r>
      <w:r w:rsidR="00374579">
        <w:t xml:space="preserve">att </w:t>
      </w:r>
      <w:r>
        <w:t>vara attraktivt inom den internationella säkerhetspolitiken och även fortsatt vara med och påverka.</w:t>
      </w:r>
    </w:p>
    <w:p w:rsidR="00C67161" w:rsidRDefault="00C67161">
      <w:pPr>
        <w:pStyle w:val="Normaltindrag"/>
      </w:pPr>
      <w:r>
        <w:t>Försvarssamarbetet inom EU fortsätter och kommer naturligtvis att på sikt öka. Tanken är att Sverige inte ska</w:t>
      </w:r>
      <w:r w:rsidR="00374579">
        <w:t>ll</w:t>
      </w:r>
      <w:r>
        <w:t xml:space="preserve"> behöva ta fram all materiel som tidigare, vilket blir för dyrt, utan satsa på de områden där vi är verkligt bra. Detta är förstås nödvändigt för det är bara om vi har något att ge våra samarbetspar</w:t>
      </w:r>
      <w:r>
        <w:t>t</w:t>
      </w:r>
      <w:r>
        <w:t>ner som vi också kan säkra att vi får köpa nödvändig materiel i ett krisläge. Har vi inte något attraktivt att erbjuda kommer vi förstås långt ne</w:t>
      </w:r>
      <w:r w:rsidR="00374579">
        <w:t>d</w:t>
      </w:r>
      <w:r>
        <w:t xml:space="preserve"> på priorit</w:t>
      </w:r>
      <w:r>
        <w:t>e</w:t>
      </w:r>
      <w:r>
        <w:t>ringslistan. I</w:t>
      </w:r>
      <w:r w:rsidR="00374579">
        <w:t xml:space="preserve"> </w:t>
      </w:r>
      <w:r>
        <w:t xml:space="preserve">dag har Kockums en ledande ställning i världen när det gäller minröjningssystem och smygteknik på och under vatten. </w:t>
      </w:r>
    </w:p>
    <w:p w:rsidR="00C67161" w:rsidRDefault="00C67161">
      <w:pPr>
        <w:pStyle w:val="Normaltindrag"/>
        <w:rPr>
          <w:b/>
          <w:i/>
        </w:rPr>
      </w:pPr>
      <w:r>
        <w:t xml:space="preserve">I den nya världsordningen är hotbilden fortsatt diffus men med terrorism som ett tungt inslag. Vi </w:t>
      </w:r>
      <w:r w:rsidR="00374579">
        <w:t>ser tyvärr hur denn</w:t>
      </w:r>
      <w:r>
        <w:t>a aktivitet ökar och sprids</w:t>
      </w:r>
      <w:r w:rsidR="00374579">
        <w:t>,</w:t>
      </w:r>
      <w:r>
        <w:t xml:space="preserve"> och här måste förstås Sverige ta sin del av ansvaret och vara med och bekämpa terr</w:t>
      </w:r>
      <w:r>
        <w:t>o</w:t>
      </w:r>
      <w:r>
        <w:t>ri</w:t>
      </w:r>
      <w:r w:rsidR="00374579">
        <w:t>s</w:t>
      </w:r>
      <w:r>
        <w:t xml:space="preserve">m och liknande verksamheter. Förutom terrordåd handlar det </w:t>
      </w:r>
      <w:r w:rsidR="00374579">
        <w:t>t.ex.</w:t>
      </w:r>
      <w:r>
        <w:t xml:space="preserve"> om narkotikasmuggling, cynisk människohandel, illegal invandring </w:t>
      </w:r>
      <w:r w:rsidR="00495D9A">
        <w:t>m.m</w:t>
      </w:r>
      <w:r>
        <w:t xml:space="preserve">. Till bilden hör att sjöfarten fortsätter </w:t>
      </w:r>
      <w:r w:rsidR="00495D9A">
        <w:t xml:space="preserve">att </w:t>
      </w:r>
      <w:r>
        <w:t>öka och det sker just i den kustn</w:t>
      </w:r>
      <w:r>
        <w:t>ä</w:t>
      </w:r>
      <w:r>
        <w:t>ra zonen världen över, ett område som svenska marinen behärskar väl och där vår kunskap kan komma till sin rätt. Även av det skälet bör nischen Marina s</w:t>
      </w:r>
      <w:r>
        <w:t>y</w:t>
      </w:r>
      <w:r>
        <w:t>stem i kustnära zonen högprioriteras.</w:t>
      </w:r>
    </w:p>
    <w:p w:rsidR="00C67161" w:rsidRDefault="00C67161">
      <w:pPr>
        <w:pStyle w:val="Normaltindrag"/>
      </w:pPr>
      <w:r>
        <w:t>Inom den här nischen finns det, liksom inom andra områden, dock anle</w:t>
      </w:r>
      <w:r>
        <w:t>d</w:t>
      </w:r>
      <w:r>
        <w:t xml:space="preserve">ning att få till mera och bättre samverkan mellan </w:t>
      </w:r>
      <w:r w:rsidR="0045549C">
        <w:t>t.ex.</w:t>
      </w:r>
      <w:r>
        <w:t xml:space="preserve"> marinen, kustbeva</w:t>
      </w:r>
      <w:r>
        <w:t>k</w:t>
      </w:r>
      <w:r>
        <w:t>ningen, tullen och polisen. Därmed skulle våra samlade resurser bli effektiv</w:t>
      </w:r>
      <w:r>
        <w:t>a</w:t>
      </w:r>
      <w:r>
        <w:t>re både operationellt och ekonomiskt. Marinens nya fartyg är byggda för att kunna möta den nya tidens krav, de är snabbgående och de har smy</w:t>
      </w:r>
      <w:r>
        <w:t>g</w:t>
      </w:r>
      <w:r>
        <w:t>tekniken</w:t>
      </w:r>
      <w:r w:rsidR="0045549C">
        <w:t>,</w:t>
      </w:r>
      <w:r>
        <w:t xml:space="preserve"> och den kan sannerligen behövas också för bekämpning av grov kriminalitet som smuggling etc.</w:t>
      </w:r>
    </w:p>
    <w:p w:rsidR="00C67161" w:rsidRDefault="00C67161">
      <w:pPr>
        <w:pStyle w:val="Normaltindrag"/>
      </w:pPr>
      <w:r>
        <w:t>Svenska marinen omlokaliseras nu till en bas i landet</w:t>
      </w:r>
      <w:r w:rsidR="0045549C">
        <w:t>,</w:t>
      </w:r>
      <w:r>
        <w:t xml:space="preserve"> nämligen i Karl</w:t>
      </w:r>
      <w:r>
        <w:t>s</w:t>
      </w:r>
      <w:r>
        <w:t>krona. Så här långt tycks det ha gått bra, men det finns anledning för rege</w:t>
      </w:r>
      <w:r>
        <w:t>r</w:t>
      </w:r>
      <w:r>
        <w:t>ingen att följa upp processen. I Karlskrona finns nu marinbasen och den hö</w:t>
      </w:r>
      <w:r>
        <w:t>g</w:t>
      </w:r>
      <w:r>
        <w:t>tekn</w:t>
      </w:r>
      <w:r>
        <w:t>o</w:t>
      </w:r>
      <w:r>
        <w:t>logiska industrin (Kockums) sida vid sida</w:t>
      </w:r>
      <w:r w:rsidR="0045549C">
        <w:t>,</w:t>
      </w:r>
      <w:r>
        <w:t xml:space="preserve"> och det underlättar förstås marinens fortsatta tekniska utveckling. Samarbetet mellan marinen och ind</w:t>
      </w:r>
      <w:r>
        <w:t>u</w:t>
      </w:r>
      <w:r>
        <w:t xml:space="preserve">strin är nära och det gör att också underhållet kan bli mycket effektivt. Jag tycker </w:t>
      </w:r>
      <w:r w:rsidR="0045549C">
        <w:t xml:space="preserve">att </w:t>
      </w:r>
      <w:r>
        <w:t>det finns anledning att understryka det riksdagen tidigare uttalat, nä</w:t>
      </w:r>
      <w:r>
        <w:t>m</w:t>
      </w:r>
      <w:r>
        <w:t>ligen att för att bevara kompetens för nyproduktion av marina system bör det kvalificerade underhållet också ske hos den industri som har just den komp</w:t>
      </w:r>
      <w:r>
        <w:t>e</w:t>
      </w:r>
      <w:r>
        <w:t>tensen. De marina enheterna är nu så få och komplicerade att detta är helt nödvändigt.</w:t>
      </w:r>
    </w:p>
    <w:p w:rsidR="00C67161" w:rsidRDefault="00C67161">
      <w:pPr>
        <w:pStyle w:val="Normaltindrag"/>
      </w:pPr>
      <w:r>
        <w:t xml:space="preserve">Riksdagen bör tillkännage för regeringen som sin mening vad i motionen anförs om att högprioritera försvarsnischen Marina system för grunda vatten </w:t>
      </w:r>
      <w:r>
        <w:rPr>
          <w:i/>
        </w:rPr>
        <w:t>(yrkande 1)</w:t>
      </w:r>
      <w:r>
        <w:t xml:space="preserve">. Riksdagen bör vidare tillkännage för regeringen som sin mening vad i motionen anförs om att följa upp marinbasbeslutet </w:t>
      </w:r>
      <w:r>
        <w:rPr>
          <w:i/>
        </w:rPr>
        <w:t>(yrkande 2).</w:t>
      </w:r>
      <w:r>
        <w:t xml:space="preserve"> Vidare bör riksdagen tillkännage för regeringen som sin mening vad i motionen anförs om att det kvalificerade marina underhållet utförs i nära samarbete med den ind</w:t>
      </w:r>
      <w:r>
        <w:t>u</w:t>
      </w:r>
      <w:r>
        <w:t xml:space="preserve">stri som har kompetens att bygga fartygen </w:t>
      </w:r>
      <w:r>
        <w:rPr>
          <w:i/>
        </w:rPr>
        <w:t>(yrkande 3</w:t>
      </w:r>
      <w:r>
        <w:t>).</w:t>
      </w:r>
    </w:p>
    <w:p w:rsidR="00C67161" w:rsidRDefault="00C67161">
      <w:pPr>
        <w:pStyle w:val="Normaltindrag"/>
      </w:pPr>
      <w:r>
        <w:t xml:space="preserve">Yvonne Andersson m.fl. (kd, m, fp, c, v) understryker i </w:t>
      </w:r>
      <w:r>
        <w:rPr>
          <w:i/>
        </w:rPr>
        <w:t>flerpartimotion 2005/06:Fö254</w:t>
      </w:r>
      <w:r>
        <w:t xml:space="preserve"> att Saab har inbjudits att medverka i Neuronprojektet. Det gäller utvecklingen av en teknikdemonstrator som kan nyttjas såväl till civilt flyg som till försvarsflyg. Demonstratorn är i själva verket en teknisk innov</w:t>
      </w:r>
      <w:r>
        <w:t>a</w:t>
      </w:r>
      <w:r>
        <w:t>tion i Europa och i världen och kommer att vara en spjutspets för ytterligare tekniska landvinningar. Genom Neuronprojektet tillsammans med Europas andra ledande flygnation Frankrike säkrar Saab och Sverige en fortsatt u</w:t>
      </w:r>
      <w:r>
        <w:t>t</w:t>
      </w:r>
      <w:r>
        <w:t>veckling av sin flygkompetens och utvecklingsförmåga, vilket har stor bet</w:t>
      </w:r>
      <w:r>
        <w:t>y</w:t>
      </w:r>
      <w:r>
        <w:t>delse för en fortsatt högteknologisk flygindustri i Sverige.</w:t>
      </w:r>
    </w:p>
    <w:p w:rsidR="00C67161" w:rsidRDefault="00C67161">
      <w:pPr>
        <w:pStyle w:val="Normaltindrag"/>
      </w:pPr>
      <w:r>
        <w:t>Redan våren 2005 väntade företaget på besked från regeringen om delt</w:t>
      </w:r>
      <w:r>
        <w:t>a</w:t>
      </w:r>
      <w:r>
        <w:t>gande i Neuronprojektet. De europeiska medarbetarna kan tröttna på att vänta på den svenska regeringen. Ännu har nämligen inget svar meddelats. Därför bör riksdagen omgående ge regeringen till känna att den tekniska innovati</w:t>
      </w:r>
      <w:r>
        <w:t>o</w:t>
      </w:r>
      <w:r>
        <w:t xml:space="preserve">nen som Neuronprojektet innebär bör stödjas och föras in i </w:t>
      </w:r>
      <w:r w:rsidR="0045549C">
        <w:t xml:space="preserve">en </w:t>
      </w:r>
      <w:r>
        <w:t>nationell fors</w:t>
      </w:r>
      <w:r>
        <w:t>k</w:t>
      </w:r>
      <w:r>
        <w:t>ningsplan. Försvarsmakten och FMV är redan beställare och finansiering är klar.</w:t>
      </w:r>
    </w:p>
    <w:p w:rsidR="00C67161" w:rsidRDefault="00C67161">
      <w:pPr>
        <w:pStyle w:val="Normaltindrag"/>
      </w:pPr>
      <w:r>
        <w:t>Att deltagande i Neuronprojektet ska</w:t>
      </w:r>
      <w:r w:rsidR="0045549C">
        <w:t>ll</w:t>
      </w:r>
      <w:r>
        <w:t xml:space="preserve"> ingå i en nationell forskningsplan är egentligen inget uppseendeväckande. Detta ligger nämligen helt i linje med vad riksdagen redan nu har beslutat. Riksdagen har konstaterat att man bör arbeta med teknikdemonstratorer och med fördel medverka i internationellt samarbete under en tidsbegränsad period. Neuronprojektet beräknas pågå under åtta år</w:t>
      </w:r>
      <w:r w:rsidR="0045549C">
        <w:t>,</w:t>
      </w:r>
      <w:r>
        <w:t xml:space="preserve"> och efter denna tid eller dessförinnan kan man avgöra hur man ska</w:t>
      </w:r>
      <w:r w:rsidR="0045549C">
        <w:t>ll</w:t>
      </w:r>
      <w:r>
        <w:t xml:space="preserve"> använda och ta vara på de tekniska landvinningar som gjorts. Inom de områden där vårt lilla land har tekniska kunskaper som är unika måste vi behålla positionen och delta där dessa kan utvecklas ytterligare. </w:t>
      </w:r>
    </w:p>
    <w:p w:rsidR="00C67161" w:rsidRDefault="00C67161">
      <w:pPr>
        <w:pStyle w:val="Normaltindrag"/>
      </w:pPr>
      <w:r>
        <w:t xml:space="preserve">Genom att regeringen säger ja till detta tekniska innovationsprojekt och för in det i en nationell forskningsplan ökar också möjligheterna för Sverige att få del av EU:s medel för sjunde ramprogrammet. Det är hög tid att regeringen </w:t>
      </w:r>
      <w:r w:rsidR="00297E74">
        <w:t>snabbt säger</w:t>
      </w:r>
      <w:r>
        <w:t xml:space="preserve"> ja till Saabs delta</w:t>
      </w:r>
      <w:r w:rsidR="005F1CBC">
        <w:t>gande i Neuronprojektet och för</w:t>
      </w:r>
      <w:r>
        <w:t xml:space="preserve"> in projektet som ett tekniskt innovationsprojekt för Saab att delta i.</w:t>
      </w:r>
    </w:p>
    <w:p w:rsidR="00C67161" w:rsidRDefault="00C67161">
      <w:pPr>
        <w:pStyle w:val="Normaltindrag"/>
      </w:pPr>
      <w:r>
        <w:t xml:space="preserve">Riksdagen bör </w:t>
      </w:r>
      <w:r>
        <w:rPr>
          <w:i/>
        </w:rPr>
        <w:t>tillkännage för regeringen</w:t>
      </w:r>
      <w:r>
        <w:t xml:space="preserve"> som sin mening vad i motionen anförs om att </w:t>
      </w:r>
      <w:r>
        <w:rPr>
          <w:i/>
        </w:rPr>
        <w:t>deltagande i Neuronprojektet</w:t>
      </w:r>
      <w:r>
        <w:t xml:space="preserve"> ska</w:t>
      </w:r>
      <w:r w:rsidR="0045549C">
        <w:t>ll</w:t>
      </w:r>
      <w:r>
        <w:t xml:space="preserve"> stödjas och införas i </w:t>
      </w:r>
      <w:r w:rsidR="0045549C">
        <w:t xml:space="preserve">en </w:t>
      </w:r>
      <w:r>
        <w:t>n</w:t>
      </w:r>
      <w:r>
        <w:t>a</w:t>
      </w:r>
      <w:r>
        <w:t>tionell forskningsplan.</w:t>
      </w:r>
    </w:p>
    <w:p w:rsidR="00C67161" w:rsidRDefault="00C67161">
      <w:pPr>
        <w:pStyle w:val="Rubrik5"/>
      </w:pPr>
      <w:r>
        <w:t>Forskning</w:t>
      </w:r>
    </w:p>
    <w:p w:rsidR="00C67161" w:rsidRDefault="00C67161">
      <w:r>
        <w:t xml:space="preserve">Yvonne Andersson (kd) pekar i </w:t>
      </w:r>
      <w:r>
        <w:rPr>
          <w:i/>
        </w:rPr>
        <w:t>motion 2005/06:Fö214</w:t>
      </w:r>
      <w:r w:rsidR="0045549C">
        <w:t xml:space="preserve"> på</w:t>
      </w:r>
      <w:r>
        <w:t xml:space="preserve"> att ett antal </w:t>
      </w:r>
      <w:r>
        <w:rPr>
          <w:i/>
        </w:rPr>
        <w:t>vin</w:t>
      </w:r>
      <w:r>
        <w:rPr>
          <w:i/>
        </w:rPr>
        <w:t>d</w:t>
      </w:r>
      <w:r>
        <w:rPr>
          <w:i/>
        </w:rPr>
        <w:t xml:space="preserve">tunnlar </w:t>
      </w:r>
      <w:r>
        <w:t xml:space="preserve">vid Totalförsvarets forskningsinstitut för experimentell aerodynamik håller på att destrueras i enlighet med ett beslut inom FOI. Enligt uppgifter skall dessa vindtunnlar motsvara ett värde </w:t>
      </w:r>
      <w:r w:rsidR="0045549C">
        <w:t>av</w:t>
      </w:r>
      <w:r>
        <w:t xml:space="preserve"> en miljard kronor.</w:t>
      </w:r>
    </w:p>
    <w:p w:rsidR="00C67161" w:rsidRDefault="00C67161">
      <w:pPr>
        <w:pStyle w:val="Normaltindrag"/>
      </w:pPr>
      <w:r>
        <w:t>Vindtunnlarna destrueras utan adekvat beslutsunderlag och innan anläg</w:t>
      </w:r>
      <w:r>
        <w:t>g</w:t>
      </w:r>
      <w:r>
        <w:t>ningarna har presenterats. Eftersom det rör sig om avancerad teknisk utrus</w:t>
      </w:r>
      <w:r>
        <w:t>t</w:t>
      </w:r>
      <w:r>
        <w:t>ning hade det varit högst lämpligt om en utredning hade kommit till stånd innan beslut fattades.</w:t>
      </w:r>
    </w:p>
    <w:p w:rsidR="00C67161" w:rsidRDefault="00C67161">
      <w:pPr>
        <w:pStyle w:val="Normaltindrag"/>
      </w:pPr>
      <w:r>
        <w:t>FOI är en huvudsakligen uppdragsfinansierad myndighet under Försvar</w:t>
      </w:r>
      <w:r>
        <w:t>s</w:t>
      </w:r>
      <w:r>
        <w:t>departementet, vars kompetens ska</w:t>
      </w:r>
      <w:r w:rsidR="0045549C">
        <w:t>ll</w:t>
      </w:r>
      <w:r>
        <w:t xml:space="preserve"> nyttiggöras i alla samhällssektorer. Kär</w:t>
      </w:r>
      <w:r>
        <w:t>n</w:t>
      </w:r>
      <w:r>
        <w:t>verksamheten är forskning, metod- och teknikutveckling samt utredning till nytta för försvar och säkerhet.</w:t>
      </w:r>
    </w:p>
    <w:p w:rsidR="00C67161" w:rsidRDefault="00C67161">
      <w:pPr>
        <w:pStyle w:val="Normaltindrag"/>
      </w:pPr>
      <w:r>
        <w:t>Vindtunnlarna som nu rivs är inte användbara bara för militära flygforsk</w:t>
      </w:r>
      <w:r>
        <w:t>a</w:t>
      </w:r>
      <w:r w:rsidR="0045549C">
        <w:t>re utan allt</w:t>
      </w:r>
      <w:r>
        <w:t>ifrån tvåvåningsbussar till bostadshus kan testas i tunnlarna.</w:t>
      </w:r>
    </w:p>
    <w:p w:rsidR="00C67161" w:rsidRDefault="00C67161">
      <w:pPr>
        <w:pStyle w:val="Normaltindrag"/>
      </w:pPr>
      <w:r>
        <w:t>Vi riskerar att tappa kompetens och högteknologisk forskning som inte b</w:t>
      </w:r>
      <w:r>
        <w:t>a</w:t>
      </w:r>
      <w:r>
        <w:t>ra är viktig för flyget. Det bör därför tillsättas en oberoende utredning av Sveriges behov av vindtunnlar. För att säkerställa att material för mångmi</w:t>
      </w:r>
      <w:r>
        <w:t>l</w:t>
      </w:r>
      <w:r>
        <w:t>jonsbelopp inte förstörs utan att underlag finns härför bör det i framtiden ankomma på regeringen, och inte FOI, att fatta beslut härom.</w:t>
      </w:r>
    </w:p>
    <w:p w:rsidR="00C67161" w:rsidRDefault="00C67161">
      <w:pPr>
        <w:pStyle w:val="Normaltindrag"/>
      </w:pPr>
      <w:r>
        <w:t>Riks</w:t>
      </w:r>
      <w:r w:rsidR="00CC23BB">
        <w:t xml:space="preserve">dagen bör </w:t>
      </w:r>
      <w:r>
        <w:t xml:space="preserve">tillkännage för regeringen som sin mening vad i motionen anförs om att tillsätta en </w:t>
      </w:r>
      <w:r>
        <w:rPr>
          <w:i/>
        </w:rPr>
        <w:t>utredning för att granska Sveriges behov av vin</w:t>
      </w:r>
      <w:r>
        <w:rPr>
          <w:i/>
        </w:rPr>
        <w:t>d</w:t>
      </w:r>
      <w:r>
        <w:rPr>
          <w:i/>
        </w:rPr>
        <w:t>tunnlar</w:t>
      </w:r>
      <w:r>
        <w:t xml:space="preserve"> </w:t>
      </w:r>
      <w:r>
        <w:rPr>
          <w:i/>
        </w:rPr>
        <w:t>(yrkande 1</w:t>
      </w:r>
      <w:r>
        <w:t xml:space="preserve">). Vidare bör riksdagen tillkännage för regeringen som sin mening vad i motionen anförs om att </w:t>
      </w:r>
      <w:r>
        <w:rPr>
          <w:i/>
        </w:rPr>
        <w:t>regeringen</w:t>
      </w:r>
      <w:r>
        <w:t xml:space="preserve"> i framtiden bör </w:t>
      </w:r>
      <w:r>
        <w:rPr>
          <w:i/>
        </w:rPr>
        <w:t>fatta beslut</w:t>
      </w:r>
      <w:r>
        <w:t xml:space="preserve"> så att ett samlat intresse för Sveriges behov</w:t>
      </w:r>
      <w:r w:rsidR="0045549C">
        <w:t xml:space="preserve"> av vindtunnlar kan tillgodoses</w:t>
      </w:r>
      <w:r>
        <w:t xml:space="preserve"> </w:t>
      </w:r>
      <w:r>
        <w:rPr>
          <w:i/>
        </w:rPr>
        <w:t>(yrkande 2).</w:t>
      </w:r>
    </w:p>
    <w:p w:rsidR="00C67161" w:rsidRDefault="00C67161">
      <w:pPr>
        <w:pStyle w:val="Normaltindrag"/>
      </w:pPr>
      <w:r>
        <w:t xml:space="preserve">Holger Gustafsson m.fl. (kd) framför i </w:t>
      </w:r>
      <w:r>
        <w:rPr>
          <w:i/>
        </w:rPr>
        <w:t>kommittémotion 2005/06:U384</w:t>
      </w:r>
      <w:bookmarkStart w:id="50" w:name="_Toc116236638"/>
      <w:bookmarkEnd w:id="50"/>
      <w:r>
        <w:rPr>
          <w:i/>
        </w:rPr>
        <w:t xml:space="preserve"> </w:t>
      </w:r>
      <w:r>
        <w:t>att det tidigare överhängande hotet om massiv användning av kärnvapen har ersatts av risken för spridning av massförstörelsevapen till stater och terroro</w:t>
      </w:r>
      <w:r>
        <w:t>r</w:t>
      </w:r>
      <w:r>
        <w:t xml:space="preserve">ganisationer. Terrorister har vid flera tillfällen sökt tillgång till olika former av massförstörelsevapen – eller </w:t>
      </w:r>
      <w:r>
        <w:rPr>
          <w:i/>
        </w:rPr>
        <w:t>NBC-stridsmedel</w:t>
      </w:r>
      <w:r>
        <w:t xml:space="preserve"> som det också kallas (även om beteckningen CRBN-medel blir allt vanligare i syfte att täcka in även radiologiska medel). Vi vet att försöken att förvärva B- (biologiska) och C- (kemiska) stridsmedel i en del fall lyckats. Däremot är det mer osäkert hur</w:t>
      </w:r>
      <w:r>
        <w:t>u</w:t>
      </w:r>
      <w:r>
        <w:t>vida någon fått tillgång till N-medel (nukleära). Enligt det internationella atomenergiorganet IAEA har mer än 175 försök av smuggling avslöjats me</w:t>
      </w:r>
      <w:r>
        <w:t>l</w:t>
      </w:r>
      <w:r w:rsidR="0045549C">
        <w:t>lan åren 1992 och 2002 –</w:t>
      </w:r>
      <w:r>
        <w:t xml:space="preserve"> merparten i före detta Sovjetunionen. Alla smug</w:t>
      </w:r>
      <w:r>
        <w:t>g</w:t>
      </w:r>
      <w:r>
        <w:t>lingsförsök anmäls inte</w:t>
      </w:r>
      <w:r w:rsidR="0045549C">
        <w:t>,</w:t>
      </w:r>
      <w:r>
        <w:t xml:space="preserve"> och mö</w:t>
      </w:r>
      <w:r>
        <w:t>r</w:t>
      </w:r>
      <w:r>
        <w:t>kertalet är därför troligen mycket större.</w:t>
      </w:r>
    </w:p>
    <w:p w:rsidR="00C67161" w:rsidRDefault="00C67161">
      <w:pPr>
        <w:pStyle w:val="Normaltindrag"/>
      </w:pPr>
      <w:r>
        <w:t>NBC-stridsmedel är människovidriga även i händerna på demokratier. Bland demokratiska stater finns visserligen kontrollmekanismer och tydligare spärrar mot att använda massförstörelsevapen, men det betyder självfallet inte att sådana vapen aldrig kommer att användas. Än större är risken om massfö</w:t>
      </w:r>
      <w:r>
        <w:t>r</w:t>
      </w:r>
      <w:r>
        <w:t>st</w:t>
      </w:r>
      <w:r>
        <w:t>ö</w:t>
      </w:r>
      <w:r>
        <w:t>relsevapen förfogas av icke-demokratiska stater.</w:t>
      </w:r>
    </w:p>
    <w:p w:rsidR="00C67161" w:rsidRDefault="00C67161">
      <w:pPr>
        <w:pStyle w:val="Normaltindrag"/>
      </w:pPr>
      <w:r>
        <w:t>Det här är också en viktig miljöfråga. Exempelvis utgör de avpolletterade krigsfartyg som rostar i hamnar vid Kolahalvön och på andra platser en al</w:t>
      </w:r>
      <w:r>
        <w:t>l</w:t>
      </w:r>
      <w:r>
        <w:t xml:space="preserve">varlig miljöfara. Terrorismfaktorn är ändå den primära anledningen till </w:t>
      </w:r>
      <w:r w:rsidR="0045549C">
        <w:t>att</w:t>
      </w:r>
      <w:r>
        <w:t xml:space="preserve"> Sverige och andra länder måste göra sitt yttersta för att bistå kampen för tryggad hantering och förvaring av nukleära och andra former av massförst</w:t>
      </w:r>
      <w:r>
        <w:t>ö</w:t>
      </w:r>
      <w:r>
        <w:t xml:space="preserve">relsevapen. Därför anser Kristdemokraterna att Sverige måste prioritera forskning om tänkbara spridningsvägar för NBC-stridsmedel </w:t>
      </w:r>
      <w:r>
        <w:rPr>
          <w:i/>
        </w:rPr>
        <w:t>(yrkande 5).</w:t>
      </w:r>
      <w:r w:rsidR="0045549C">
        <w:rPr>
          <w:i/>
        </w:rPr>
        <w:t xml:space="preserve"> </w:t>
      </w:r>
      <w:r>
        <w:t>Liknande synpunkter framförs också av Holger Gustafsson m.fl. (kd) i m</w:t>
      </w:r>
      <w:r>
        <w:t>o</w:t>
      </w:r>
      <w:r>
        <w:t>tion 2003/04:U350 yrkande 4.</w:t>
      </w:r>
    </w:p>
    <w:p w:rsidR="00C67161" w:rsidRDefault="00C67161">
      <w:pPr>
        <w:pStyle w:val="Rubrik5"/>
      </w:pPr>
      <w:r>
        <w:t>Flygskolans lokalisering</w:t>
      </w:r>
    </w:p>
    <w:p w:rsidR="00C67161" w:rsidRDefault="00C67161">
      <w:r>
        <w:t xml:space="preserve">Mikael Oscarsson och Mats Odell (kd) framhåller i </w:t>
      </w:r>
      <w:r>
        <w:rPr>
          <w:i/>
        </w:rPr>
        <w:t>motion 2005/06:Fö246</w:t>
      </w:r>
      <w:r>
        <w:t xml:space="preserve"> att Försvarsmaktens hela flygutbildning numera styrs från Flygvapnets Luf</w:t>
      </w:r>
      <w:r>
        <w:t>t</w:t>
      </w:r>
      <w:r>
        <w:t>stridsskola i Uppsala. Här finns i</w:t>
      </w:r>
      <w:r w:rsidR="008E091E">
        <w:t xml:space="preserve"> </w:t>
      </w:r>
      <w:r>
        <w:t>dag flygvapnets hela flygbefälsskola samt strids- och luftrumsskolan. Men flygskolan ska</w:t>
      </w:r>
      <w:r w:rsidR="008E091E">
        <w:t>ll</w:t>
      </w:r>
      <w:r>
        <w:t xml:space="preserve"> etableras 26 mil bort i Li</w:t>
      </w:r>
      <w:r>
        <w:t>n</w:t>
      </w:r>
      <w:r>
        <w:t xml:space="preserve">köping. </w:t>
      </w:r>
    </w:p>
    <w:p w:rsidR="00C67161" w:rsidRDefault="00C67161">
      <w:pPr>
        <w:pStyle w:val="Normaltindrag"/>
      </w:pPr>
      <w:r>
        <w:t xml:space="preserve">Det har nu gått fyra år sedan Göran Persson fick majoriteten med sig i riksdagen för att lägga </w:t>
      </w:r>
      <w:r w:rsidR="008E091E">
        <w:t>f</w:t>
      </w:r>
      <w:r>
        <w:t>lygskolan på Malmen. Men för att få komma i</w:t>
      </w:r>
      <w:r w:rsidR="008E091E">
        <w:t xml:space="preserve"> </w:t>
      </w:r>
      <w:r>
        <w:t xml:space="preserve">gång med flygskolan på Malmen krävs ett klartecken från miljöprövningen. Denna prövning, som skulle ha varit klar för </w:t>
      </w:r>
      <w:r w:rsidR="008E091E">
        <w:t>två och ett halvt</w:t>
      </w:r>
      <w:r>
        <w:t xml:space="preserve"> år sedan är ännu inte klar. Och innan miljöprövningen är klar kommer inte investeringarna att sättas i</w:t>
      </w:r>
      <w:r w:rsidR="008E091E">
        <w:t xml:space="preserve"> </w:t>
      </w:r>
      <w:r>
        <w:t xml:space="preserve">gång. </w:t>
      </w:r>
    </w:p>
    <w:p w:rsidR="00C67161" w:rsidRDefault="00C67161">
      <w:pPr>
        <w:pStyle w:val="Normaltindrag"/>
      </w:pPr>
      <w:r>
        <w:t>De investeringar som krävs på Malmen är bl.a. byggandet av nya lokaler till en kostnad av ca 240 miljoner</w:t>
      </w:r>
      <w:r w:rsidR="008E091E">
        <w:t xml:space="preserve"> kronor</w:t>
      </w:r>
      <w:r>
        <w:t>. Men till detta kommer anläg</w:t>
      </w:r>
      <w:r>
        <w:t>g</w:t>
      </w:r>
      <w:r>
        <w:t xml:space="preserve">ningskostnader i form av byggandet av ny platta, ny taxibana, etc. </w:t>
      </w:r>
      <w:r w:rsidR="008E091E">
        <w:t>Vidare till</w:t>
      </w:r>
      <w:r>
        <w:t>ko</w:t>
      </w:r>
      <w:r>
        <w:t>m</w:t>
      </w:r>
      <w:r>
        <w:t>mer miljöåtgärder</w:t>
      </w:r>
      <w:r w:rsidR="008E091E">
        <w:t xml:space="preserve">, </w:t>
      </w:r>
      <w:r>
        <w:t>t.ex. bullerdämpande åtgärder m</w:t>
      </w:r>
      <w:r w:rsidR="008E091E">
        <w:t>.</w:t>
      </w:r>
      <w:r>
        <w:t>m.</w:t>
      </w:r>
    </w:p>
    <w:p w:rsidR="00C67161" w:rsidRDefault="00C67161">
      <w:pPr>
        <w:pStyle w:val="Normaltindrag"/>
      </w:pPr>
      <w:r>
        <w:t>I en frågestund i riksdagen i april 2004 fick försvarsministern frågan av undertecknad vad kostnaden blir för lokaliseringen av flygskolan till Malmen i Linköping? Högst 174 miljoner kronor, sa försvarsministern. Leni Björ</w:t>
      </w:r>
      <w:r>
        <w:t>k</w:t>
      </w:r>
      <w:r>
        <w:t>lunds försvarsdepartement ändrade sedan kostnaden till 250 miljoner</w:t>
      </w:r>
      <w:r w:rsidR="008E091E">
        <w:t xml:space="preserve"> kronor</w:t>
      </w:r>
      <w:r>
        <w:t>. I dag står det klart att pri</w:t>
      </w:r>
      <w:r w:rsidR="008E091E">
        <w:t>set</w:t>
      </w:r>
      <w:r>
        <w:t xml:space="preserve"> kommer att bli över en halv miljard</w:t>
      </w:r>
      <w:r w:rsidR="008E091E">
        <w:t xml:space="preserve"> kronor</w:t>
      </w:r>
      <w:r>
        <w:t>. I detta är ändå inte anläggningskostnaderna medräknade. Totalt landar kostnaderna på över 600 miljoner</w:t>
      </w:r>
      <w:r w:rsidR="008E091E">
        <w:t xml:space="preserve"> kronor</w:t>
      </w:r>
      <w:r>
        <w:t>.</w:t>
      </w:r>
    </w:p>
    <w:p w:rsidR="00C67161" w:rsidRDefault="00C67161">
      <w:pPr>
        <w:pStyle w:val="Normaltindrag"/>
      </w:pPr>
      <w:r>
        <w:t>Frågan om etableringen av flygskolan har som bekant dragit ut på tiden. I dag är läget kritiskt för flygvapnets flygutbildning. Flygskolan har inte kunnat ta in några nya elever sedan 2003. Det gör att man måste ha dubbelt så många elever när flygskolan väl kommer i</w:t>
      </w:r>
      <w:r w:rsidR="00F11B89">
        <w:t xml:space="preserve"> </w:t>
      </w:r>
      <w:r>
        <w:t>gång.</w:t>
      </w:r>
    </w:p>
    <w:p w:rsidR="00C67161" w:rsidRDefault="00C67161">
      <w:pPr>
        <w:pStyle w:val="Normaltindrag"/>
      </w:pPr>
      <w:r>
        <w:t>Samtidig kan vi konstatera att allt som krävs för flygskolan finns i Upps</w:t>
      </w:r>
      <w:r>
        <w:t>a</w:t>
      </w:r>
      <w:r>
        <w:t>la. Uppsala har haft flygskolor i 50 år. I Uppsala finns en fungerande fly</w:t>
      </w:r>
      <w:r>
        <w:t>g</w:t>
      </w:r>
      <w:r>
        <w:t>plats, en hangar som står tom – som flygvapnet dessutom betalar full hyra för, samt bostäder och utbildningslokaler. Kostnaderna för att låta flygskolan vara i Uppsala är ca 20 miljoner</w:t>
      </w:r>
      <w:r w:rsidR="00F11B89">
        <w:t xml:space="preserve"> kronor</w:t>
      </w:r>
      <w:r>
        <w:t xml:space="preserve"> för investeringar och 20 miljoner</w:t>
      </w:r>
      <w:r w:rsidR="00F11B89">
        <w:t xml:space="preserve"> kronor</w:t>
      </w:r>
      <w:r>
        <w:t xml:space="preserve"> för u</w:t>
      </w:r>
      <w:r>
        <w:t>n</w:t>
      </w:r>
      <w:r>
        <w:t>derhållsåtgärder</w:t>
      </w:r>
      <w:r w:rsidR="00F11B89">
        <w:t>, dvs.</w:t>
      </w:r>
      <w:r>
        <w:t xml:space="preserve"> a</w:t>
      </w:r>
      <w:r w:rsidR="00F11B89">
        <w:t>vsevärt mycket mindre än Malmen</w:t>
      </w:r>
      <w:r>
        <w:t>alternativet. Hur man än räknar kommer staten att spara ca 500 miljoner</w:t>
      </w:r>
      <w:r w:rsidR="00F11B89">
        <w:t xml:space="preserve"> kronor</w:t>
      </w:r>
      <w:r>
        <w:t xml:space="preserve"> av skatt</w:t>
      </w:r>
      <w:r>
        <w:t>e</w:t>
      </w:r>
      <w:r>
        <w:t>betalarnas pengar. Vi får inte behandla våra uppdragsgivares, det sven</w:t>
      </w:r>
      <w:r>
        <w:t>s</w:t>
      </w:r>
      <w:r>
        <w:t>ka folkets, pengar på ett så ansvarslöst sätt.</w:t>
      </w:r>
    </w:p>
    <w:p w:rsidR="00C67161" w:rsidRDefault="00C67161">
      <w:pPr>
        <w:pStyle w:val="Normaltindrag"/>
      </w:pPr>
      <w:r>
        <w:t xml:space="preserve">Det finns anledning att påminna om att riksdagsbeslut har ändrats förut med hänvisning till att kostnaderna har blivit för stora. År 2000 skulle </w:t>
      </w:r>
      <w:r w:rsidR="00F11B89">
        <w:t>t.ex.</w:t>
      </w:r>
      <w:r>
        <w:t xml:space="preserve"> ”Sp</w:t>
      </w:r>
      <w:r>
        <w:t>e</w:t>
      </w:r>
      <w:r>
        <w:t>cialflyg” flyttas från Malmen till Uppsala. Men när det visade sig att pri</w:t>
      </w:r>
      <w:r w:rsidR="00F11B89">
        <w:t>set</w:t>
      </w:r>
      <w:r>
        <w:t xml:space="preserve"> blev 200 miljoner </w:t>
      </w:r>
      <w:r w:rsidR="00F11B89">
        <w:t>kronor</w:t>
      </w:r>
      <w:r>
        <w:t>, dvs. betydligt dyrare än vad man förutsett, ändrades riksdagsb</w:t>
      </w:r>
      <w:r w:rsidR="00F11B89">
        <w:t>eslutet med hänvisning till bl.</w:t>
      </w:r>
      <w:r>
        <w:t>a. kostnadsaspe</w:t>
      </w:r>
      <w:r>
        <w:t>k</w:t>
      </w:r>
      <w:r>
        <w:t>ten.</w:t>
      </w:r>
    </w:p>
    <w:p w:rsidR="00C67161" w:rsidRDefault="00C67161">
      <w:pPr>
        <w:pStyle w:val="Normaltindrag"/>
      </w:pPr>
      <w:r>
        <w:t>Dessutom är det så att flygvolymen blir enormt stor i Linköping. Redan i</w:t>
      </w:r>
      <w:r w:rsidR="00F11B89">
        <w:t xml:space="preserve"> </w:t>
      </w:r>
      <w:r>
        <w:t>dag är det den överlägset största militära flygplatsen i Sverige. Endast några civila flygplatser har större flygrörelser. Varför trängas i Linköping när det finns gott om plats i Uppsala?</w:t>
      </w:r>
    </w:p>
    <w:p w:rsidR="00C67161" w:rsidRDefault="00C67161">
      <w:pPr>
        <w:pStyle w:val="Normaltindrag"/>
      </w:pPr>
      <w:r>
        <w:t>Att det finns långt gångna planer på att etablera en privat flygplats på F</w:t>
      </w:r>
      <w:r w:rsidR="00F11B89">
        <w:t xml:space="preserve"> </w:t>
      </w:r>
      <w:r>
        <w:t xml:space="preserve">20 är inte något som skulle störa flygskolans återkomst till Uppsala. </w:t>
      </w:r>
    </w:p>
    <w:p w:rsidR="00C67161" w:rsidRDefault="00C67161">
      <w:pPr>
        <w:pStyle w:val="Normaltindrag"/>
      </w:pPr>
      <w:r>
        <w:t>Låt mig till sist påminna om den 11 september. Från Uppsalas flygflottilj till Stockholm är under ordinarie beredskap bara några få minuter just på grund av den korta distansen. Om någon av de kvarvarande flottiljerna har beredskapen är bara anflygningstiden uppåt en halvtimme. Detta ställdes på sin spets dagen efter att det otänkbara hänt i USA den 11 september 2001, när F</w:t>
      </w:r>
      <w:r w:rsidR="00F11B89">
        <w:t xml:space="preserve"> </w:t>
      </w:r>
      <w:r>
        <w:t>16 i Uppsala fick order om att sätta upp extra incidentberedskap med jak</w:t>
      </w:r>
      <w:r>
        <w:t>t</w:t>
      </w:r>
      <w:r>
        <w:t>flyg.</w:t>
      </w:r>
    </w:p>
    <w:p w:rsidR="00C67161" w:rsidRDefault="00C67161">
      <w:pPr>
        <w:pStyle w:val="Normaltindrag"/>
      </w:pPr>
      <w:r>
        <w:t>De fruktansvärda terrordåd som genomförts i USA är en påminnelse om att vi behöver ett starkt försvar</w:t>
      </w:r>
      <w:r w:rsidR="00F11B89">
        <w:t>, i</w:t>
      </w:r>
      <w:r>
        <w:t>nklusive ett luftförsvar av Stockholm och M</w:t>
      </w:r>
      <w:r>
        <w:t>ä</w:t>
      </w:r>
      <w:r>
        <w:t>lardalen. Något annat blir mycket svårt att förklara för kommande generati</w:t>
      </w:r>
      <w:r>
        <w:t>o</w:t>
      </w:r>
      <w:r>
        <w:t xml:space="preserve">ner. Om vi förlägger flygskolan </w:t>
      </w:r>
      <w:r w:rsidR="00F11B89">
        <w:t>t</w:t>
      </w:r>
      <w:r>
        <w:t>i</w:t>
      </w:r>
      <w:r w:rsidR="00F11B89">
        <w:t>ll</w:t>
      </w:r>
      <w:r>
        <w:t xml:space="preserve"> Uppsala får vi möjlighet till en snabb inc</w:t>
      </w:r>
      <w:r>
        <w:t>i</w:t>
      </w:r>
      <w:r w:rsidR="00F11B89">
        <w:t>dentberedskaps</w:t>
      </w:r>
      <w:r>
        <w:t>basering eftersom det redan i utgångsläget kommer att finnas tillräckligt med teknisk</w:t>
      </w:r>
      <w:r w:rsidR="00F11B89">
        <w:t>kapacitet samt</w:t>
      </w:r>
      <w:r>
        <w:t xml:space="preserve"> räddnings- och fälthållningsk</w:t>
      </w:r>
      <w:r>
        <w:t>a</w:t>
      </w:r>
      <w:r>
        <w:t>pacitet på plats.</w:t>
      </w:r>
    </w:p>
    <w:p w:rsidR="00C67161" w:rsidRDefault="00C67161">
      <w:pPr>
        <w:pStyle w:val="Normaltindrag"/>
      </w:pPr>
      <w:r>
        <w:t>Därför uppmanar vi riksdagen att åter pröva möjligheten att placera fly</w:t>
      </w:r>
      <w:r>
        <w:t>g</w:t>
      </w:r>
      <w:r>
        <w:t xml:space="preserve">skolan i Uppsala. Här finns ett antal hundra miljoner att spara! Det bästa skulle vara att riksdagen fattar ett nytt beslut om att förlägga flygskolan </w:t>
      </w:r>
      <w:r w:rsidR="00F11B89">
        <w:t>till</w:t>
      </w:r>
      <w:r>
        <w:t xml:space="preserve"> Uppsala igen. Om det inte går att få majoritet för detta bör riksdagen fatta beslut om att förlägga flygskolans andra år </w:t>
      </w:r>
      <w:r w:rsidR="00F11B89">
        <w:t>till</w:t>
      </w:r>
      <w:r>
        <w:t xml:space="preserve"> Uppsala. Detta skulle halvera flygrörelserna på Malmen och minska investeringskostnaderna.</w:t>
      </w:r>
    </w:p>
    <w:p w:rsidR="00C67161" w:rsidRDefault="00C67161">
      <w:pPr>
        <w:pStyle w:val="Normaltindrag"/>
      </w:pPr>
      <w:r>
        <w:t xml:space="preserve">Riksdagen bör tillkännage för regeringen som sin mening vad i motionen anförs om att i första hand förlägga flygskolan till Uppsala </w:t>
      </w:r>
      <w:r>
        <w:rPr>
          <w:i/>
        </w:rPr>
        <w:t>(yrkande 1</w:t>
      </w:r>
      <w:r>
        <w:t>). Rik</w:t>
      </w:r>
      <w:r>
        <w:t>s</w:t>
      </w:r>
      <w:r>
        <w:t xml:space="preserve">dagen bör vidare tillkännage för regeringen som sin mening vad i motionen anförs om att i andra hand förlägga flygskolans andra år (den grundläggande taktiska utbildningen) till Uppsala </w:t>
      </w:r>
      <w:r>
        <w:rPr>
          <w:i/>
        </w:rPr>
        <w:t>(yrkande 2).</w:t>
      </w:r>
    </w:p>
    <w:p w:rsidR="00C67161" w:rsidRDefault="00C67161" w:rsidP="00E1593B">
      <w:pPr>
        <w:pStyle w:val="Rubrik4"/>
        <w:spacing w:before="375"/>
      </w:pPr>
      <w:bookmarkStart w:id="51" w:name="_Toc120957241"/>
      <w:r>
        <w:t>Utskottet</w:t>
      </w:r>
      <w:bookmarkEnd w:id="51"/>
    </w:p>
    <w:p w:rsidR="00C67161" w:rsidRDefault="00C67161" w:rsidP="00F11B89">
      <w:pPr>
        <w:pStyle w:val="Rubrik5"/>
        <w:spacing w:before="125"/>
      </w:pPr>
      <w:r>
        <w:t xml:space="preserve">Insatsorganisation och beredskap </w:t>
      </w:r>
    </w:p>
    <w:p w:rsidR="00C67161" w:rsidRDefault="00C67161">
      <w:r>
        <w:t>I det försvarspolitiska beslutet hösten 2004 biföll riksdagen regeringens fö</w:t>
      </w:r>
      <w:r>
        <w:t>r</w:t>
      </w:r>
      <w:r>
        <w:t xml:space="preserve">slag till </w:t>
      </w:r>
      <w:r>
        <w:rPr>
          <w:i/>
        </w:rPr>
        <w:t>inriktning av insatsorganisation</w:t>
      </w:r>
      <w:r>
        <w:t xml:space="preserve"> (prop. 2004/05:5, 2004/05:FöU5, rskr. 2004/05:143). Utskottet framhöll </w:t>
      </w:r>
      <w:r w:rsidR="004D772E">
        <w:t xml:space="preserve">att </w:t>
      </w:r>
      <w:r>
        <w:t xml:space="preserve">inriktningen borde vara </w:t>
      </w:r>
      <w:r>
        <w:rPr>
          <w:i/>
        </w:rPr>
        <w:t xml:space="preserve">preliminär </w:t>
      </w:r>
      <w:r>
        <w:t xml:space="preserve">och att regeringen borde återkomma i frågan i budgetpropositionen för 2006. </w:t>
      </w:r>
    </w:p>
    <w:p w:rsidR="00C67161" w:rsidRDefault="00C67161">
      <w:pPr>
        <w:pStyle w:val="Normaltindrag"/>
      </w:pPr>
      <w:r>
        <w:t>Regeringen hade som ett underlag inför riksdagens beslut framfört i prop</w:t>
      </w:r>
      <w:r>
        <w:t>o</w:t>
      </w:r>
      <w:r>
        <w:t>sition 2004/05:5 att de delvis förändrade kraven på operativ förmåga medfö</w:t>
      </w:r>
      <w:r>
        <w:t>r</w:t>
      </w:r>
      <w:r>
        <w:t>de behov av en översyn av Försvarsmaktens underlag för försvarsbeslutet 2004, såväl vad gäller insatsorganisationens utformning som nuvarande s</w:t>
      </w:r>
      <w:r>
        <w:t>y</w:t>
      </w:r>
      <w:r>
        <w:t>stem för differentierad beredskap. Översynen borde ta fasta på att Försvar</w:t>
      </w:r>
      <w:r>
        <w:t>s</w:t>
      </w:r>
      <w:r>
        <w:t>makten skall vara användbar här och nu. Detta kunde leda till att vissa av insatsorganisationens förband avvecklades. Om det var rationellt skulle mat</w:t>
      </w:r>
      <w:r>
        <w:t>e</w:t>
      </w:r>
      <w:r>
        <w:t>riel ur avvecklade förband sparas som resu</w:t>
      </w:r>
      <w:r>
        <w:t>r</w:t>
      </w:r>
      <w:r>
        <w:t xml:space="preserve">ser. </w:t>
      </w:r>
    </w:p>
    <w:p w:rsidR="00C67161" w:rsidRDefault="00C67161">
      <w:pPr>
        <w:pStyle w:val="Normaltindrag"/>
      </w:pPr>
      <w:r>
        <w:t>Insatsförband borde enligt regeringen i huvudsak ha beredskap på mindre än ett år. Resurser skulle bestå av icke förbandssatt materiel avsedd för ersät</w:t>
      </w:r>
      <w:r>
        <w:t>t</w:t>
      </w:r>
      <w:r>
        <w:t xml:space="preserve">ning, utveckling eller förstärkning. Förband som i Försvarsmaktens underlag inför försvarsbeslutet 2004 beredskapssatts i lägre förbandsgrupper borde i huvudsak inte förbandssättas och </w:t>
      </w:r>
      <w:r>
        <w:rPr>
          <w:color w:val="000000"/>
        </w:rPr>
        <w:t>borde inte bli dimensionerande för personal- eller materielförsörjning</w:t>
      </w:r>
      <w:r>
        <w:t>. Befintlig materiel skulle i viss utsträckning kunna vidmakthållas i syfte att användas som utvecklings- och kompetensresurser eller ersättnings- och förstärkningsmateriel</w:t>
      </w:r>
      <w:r>
        <w:rPr>
          <w:color w:val="000000"/>
        </w:rPr>
        <w:t xml:space="preserve"> så länge det var operativt och produktionsmässigt motiverat</w:t>
      </w:r>
      <w:r>
        <w:t>. I övrigt borde materielen avvecklas.</w:t>
      </w:r>
      <w:r>
        <w:rPr>
          <w:color w:val="000000"/>
        </w:rPr>
        <w:t xml:space="preserve"> Omfat</w:t>
      </w:r>
      <w:r>
        <w:rPr>
          <w:color w:val="000000"/>
        </w:rPr>
        <w:t>t</w:t>
      </w:r>
      <w:r>
        <w:rPr>
          <w:color w:val="000000"/>
        </w:rPr>
        <w:t xml:space="preserve">ningen av resurserna skulle beslutas av statsmakterna och skulle vara föremål för en kontinuerlig uppföljning och analys. </w:t>
      </w:r>
      <w:r>
        <w:t>Utöver insatsorganisationen skulle Försvarsmakten ha en kompetensbas och utvecklingsförmåga för att kunna möta nya hot och utm</w:t>
      </w:r>
      <w:r>
        <w:t>a</w:t>
      </w:r>
      <w:r>
        <w:t>ningar.</w:t>
      </w:r>
    </w:p>
    <w:p w:rsidR="00C67161" w:rsidRPr="00BF7E38" w:rsidRDefault="00C67161">
      <w:pPr>
        <w:pStyle w:val="Normaltindrag"/>
      </w:pPr>
      <w:r>
        <w:t>Regeringen redovisar nu i budgetpropositionen i enlighet med vad riksd</w:t>
      </w:r>
      <w:r>
        <w:t>a</w:t>
      </w:r>
      <w:r>
        <w:t>gen begärt förslag till insatsorganisation och beskriver ett nytt beredskapss</w:t>
      </w:r>
      <w:r>
        <w:t>y</w:t>
      </w:r>
      <w:r>
        <w:t xml:space="preserve">stem. </w:t>
      </w:r>
      <w:r w:rsidR="00A50F3C" w:rsidRPr="00BF7E38">
        <w:rPr>
          <w:i/>
        </w:rPr>
        <w:t>Utskottet</w:t>
      </w:r>
      <w:r w:rsidR="00A50F3C" w:rsidRPr="00BF7E38">
        <w:t xml:space="preserve"> konstaterar inledningsvis att regeringens förslag till</w:t>
      </w:r>
      <w:r w:rsidR="002857AE" w:rsidRPr="00BF7E38">
        <w:t xml:space="preserve"> fortsatt</w:t>
      </w:r>
      <w:r w:rsidR="00A50F3C" w:rsidRPr="00BF7E38">
        <w:t xml:space="preserve"> i</w:t>
      </w:r>
      <w:r w:rsidR="00A50F3C" w:rsidRPr="00BF7E38">
        <w:t>n</w:t>
      </w:r>
      <w:r w:rsidR="00A50F3C" w:rsidRPr="00BF7E38">
        <w:t xml:space="preserve">riktning av insatsorganisation i allt väsentligt ligger i linje med riksdagens </w:t>
      </w:r>
      <w:r w:rsidR="002857AE" w:rsidRPr="00BF7E38">
        <w:t xml:space="preserve">försvarspolitiska </w:t>
      </w:r>
      <w:r w:rsidR="00A50F3C" w:rsidRPr="00BF7E38">
        <w:t>beslut år 2004</w:t>
      </w:r>
      <w:r w:rsidR="002857AE" w:rsidRPr="00BF7E38">
        <w:t>,</w:t>
      </w:r>
      <w:r w:rsidR="00A50F3C" w:rsidRPr="00BF7E38">
        <w:t xml:space="preserve"> såvitt avser antal och typ av förband.</w:t>
      </w:r>
      <w:r w:rsidR="00A50F3C">
        <w:t xml:space="preserve"> </w:t>
      </w:r>
      <w:r>
        <w:t>Insat</w:t>
      </w:r>
      <w:r>
        <w:t>s</w:t>
      </w:r>
      <w:r>
        <w:t>organisationen bör enligt regeringen bestå av insatsförband och resursfö</w:t>
      </w:r>
      <w:r>
        <w:t>r</w:t>
      </w:r>
      <w:r>
        <w:t>band. Insatsförbanden bör enligt rege</w:t>
      </w:r>
      <w:r>
        <w:t>r</w:t>
      </w:r>
      <w:r>
        <w:t>ingen ha en beredskapstid på upp till ett år</w:t>
      </w:r>
      <w:r w:rsidR="00460BD9">
        <w:t>,</w:t>
      </w:r>
      <w:r>
        <w:t xml:space="preserve"> och resursförband bör inte ha några beredskapskrav.</w:t>
      </w:r>
      <w:r w:rsidR="00A50F3C">
        <w:t xml:space="preserve"> </w:t>
      </w:r>
      <w:r w:rsidR="00A50F3C" w:rsidRPr="00BF7E38">
        <w:t>Utskottet delar rege</w:t>
      </w:r>
      <w:r w:rsidR="00A50F3C" w:rsidRPr="00BF7E38">
        <w:t>r</w:t>
      </w:r>
      <w:r w:rsidR="00A50F3C" w:rsidRPr="00BF7E38">
        <w:t xml:space="preserve">ingens uppfattning att insatsorganisationens förband bör ha en differentierad mobiliserings- och insatsberedskap och </w:t>
      </w:r>
      <w:r w:rsidR="00460BD9" w:rsidRPr="00BF7E38">
        <w:t xml:space="preserve">successivt </w:t>
      </w:r>
      <w:r w:rsidR="00A50F3C" w:rsidRPr="00BF7E38">
        <w:t>kunna anpassa denna till de operativa behov som kan bedömas.</w:t>
      </w:r>
    </w:p>
    <w:p w:rsidR="00C67161" w:rsidRDefault="00A50F3C">
      <w:pPr>
        <w:pStyle w:val="Normaltindrag"/>
      </w:pPr>
      <w:r>
        <w:t>V</w:t>
      </w:r>
      <w:r w:rsidR="00C67161">
        <w:t>ad regeringen anför om insatsorganisationen</w:t>
      </w:r>
      <w:r w:rsidR="002857AE">
        <w:t>,</w:t>
      </w:r>
      <w:r>
        <w:t xml:space="preserve"> och särskilt om de</w:t>
      </w:r>
      <w:r w:rsidR="00C67161">
        <w:t xml:space="preserve"> s.k. r</w:t>
      </w:r>
      <w:r w:rsidR="00C67161">
        <w:t>e</w:t>
      </w:r>
      <w:r w:rsidR="00C67161">
        <w:t>sursförbanden</w:t>
      </w:r>
      <w:r w:rsidR="002857AE">
        <w:t>,</w:t>
      </w:r>
      <w:r w:rsidR="00C67161">
        <w:t xml:space="preserve"> väcker </w:t>
      </w:r>
      <w:r>
        <w:t>e</w:t>
      </w:r>
      <w:r w:rsidR="00C67161">
        <w:t xml:space="preserve">nligt utskottet ett antal frågor om </w:t>
      </w:r>
      <w:r>
        <w:t xml:space="preserve">bemanning, </w:t>
      </w:r>
      <w:r w:rsidR="00C67161">
        <w:t>utfor</w:t>
      </w:r>
      <w:r w:rsidR="00C67161">
        <w:t>m</w:t>
      </w:r>
      <w:r w:rsidR="00C67161">
        <w:t xml:space="preserve">ning och användning av dessa förband som </w:t>
      </w:r>
      <w:r>
        <w:t xml:space="preserve">måste </w:t>
      </w:r>
      <w:r w:rsidR="00C67161">
        <w:t xml:space="preserve">klarläggas. </w:t>
      </w:r>
      <w:r w:rsidRPr="00BF7E38">
        <w:t>Enligt utskottets mening bemannas insatsorganisationens förband i huvudsak med stöd av totalförsvarsplikten, medan beredskap för</w:t>
      </w:r>
      <w:r w:rsidR="009B40B1" w:rsidRPr="00BF7E38">
        <w:t xml:space="preserve"> internationella insatser, förbandsvis eller individvis, u</w:t>
      </w:r>
      <w:r w:rsidR="002857AE" w:rsidRPr="00BF7E38">
        <w:t>p</w:t>
      </w:r>
      <w:r w:rsidR="009B40B1" w:rsidRPr="00BF7E38">
        <w:t>prätthålls av anställda, kontrakterade eller av de</w:t>
      </w:r>
      <w:r w:rsidR="00460BD9">
        <w:t>m</w:t>
      </w:r>
      <w:r w:rsidR="009B40B1" w:rsidRPr="00BF7E38">
        <w:t xml:space="preserve"> som avg</w:t>
      </w:r>
      <w:r w:rsidR="009B40B1" w:rsidRPr="00BF7E38">
        <w:t>i</w:t>
      </w:r>
      <w:r w:rsidR="009B40B1" w:rsidRPr="00BF7E38">
        <w:t>vit intresseförklaring för</w:t>
      </w:r>
      <w:r w:rsidR="002857AE" w:rsidRPr="00BF7E38">
        <w:t xml:space="preserve"> sådana insatser</w:t>
      </w:r>
      <w:r w:rsidR="009B40B1" w:rsidRPr="00BF7E38">
        <w:t>. Den redovisning som görs i budgetpropos</w:t>
      </w:r>
      <w:r w:rsidR="009B40B1" w:rsidRPr="00BF7E38">
        <w:t>i</w:t>
      </w:r>
      <w:r w:rsidR="009B40B1" w:rsidRPr="00BF7E38">
        <w:t>tionen av insatsorganisationen</w:t>
      </w:r>
      <w:r w:rsidR="002857AE" w:rsidRPr="00BF7E38">
        <w:t>,</w:t>
      </w:r>
      <w:r w:rsidR="009B40B1" w:rsidRPr="00BF7E38">
        <w:t xml:space="preserve"> och uppdelningen av insats- respektive resursfö</w:t>
      </w:r>
      <w:r w:rsidR="009B40B1" w:rsidRPr="00BF7E38">
        <w:t>r</w:t>
      </w:r>
      <w:r w:rsidR="009B40B1" w:rsidRPr="00BF7E38">
        <w:t xml:space="preserve">band, är enligt utskottets mening inte ändamålsenlig. Försvarsmakten har för utskottet anmält att en översyn kommer att </w:t>
      </w:r>
      <w:r w:rsidR="002857AE" w:rsidRPr="00BF7E38">
        <w:t xml:space="preserve">göras </w:t>
      </w:r>
      <w:r w:rsidR="009B40B1" w:rsidRPr="00BF7E38">
        <w:t>för att bättre tydli</w:t>
      </w:r>
      <w:r w:rsidR="009B40B1" w:rsidRPr="00BF7E38">
        <w:t>g</w:t>
      </w:r>
      <w:r w:rsidR="009B40B1" w:rsidRPr="00BF7E38">
        <w:t>göra och definiera de olika begreppen.</w:t>
      </w:r>
      <w:r>
        <w:t xml:space="preserve"> </w:t>
      </w:r>
      <w:r w:rsidR="00C67161">
        <w:t xml:space="preserve">Utskottet </w:t>
      </w:r>
      <w:r w:rsidR="009B40B1">
        <w:t>förutsätte</w:t>
      </w:r>
      <w:r w:rsidR="00C67161">
        <w:t>r</w:t>
      </w:r>
      <w:r w:rsidR="009B40B1">
        <w:t xml:space="preserve"> </w:t>
      </w:r>
      <w:r w:rsidR="00C67161">
        <w:t xml:space="preserve">att information om </w:t>
      </w:r>
      <w:r w:rsidR="002857AE" w:rsidRPr="00BF7E38">
        <w:t xml:space="preserve">denna </w:t>
      </w:r>
      <w:r w:rsidR="00CD58B0" w:rsidRPr="00BF7E38">
        <w:t xml:space="preserve">viktiga </w:t>
      </w:r>
      <w:r w:rsidR="002857AE" w:rsidRPr="00115C04">
        <w:t xml:space="preserve">översyn </w:t>
      </w:r>
      <w:r w:rsidR="00C67161" w:rsidRPr="00115C04">
        <w:t xml:space="preserve">lämnas </w:t>
      </w:r>
      <w:r w:rsidR="00C67161">
        <w:t>till utskottet och att regeringen återkommer till riksdagen med förnyad formell redovisning av insatsorganis</w:t>
      </w:r>
      <w:r w:rsidR="00C67161">
        <w:t>a</w:t>
      </w:r>
      <w:r w:rsidR="00C67161">
        <w:t xml:space="preserve">tionens olika delar senast i budgetpropositionen för 2007. Med det anförda </w:t>
      </w:r>
      <w:r w:rsidR="00C67161">
        <w:rPr>
          <w:i/>
        </w:rPr>
        <w:t>tillstyrker utskottet regeringens förslag om insatsorganis</w:t>
      </w:r>
      <w:r w:rsidR="00C67161">
        <w:rPr>
          <w:i/>
        </w:rPr>
        <w:t>a</w:t>
      </w:r>
      <w:r w:rsidR="00C67161">
        <w:rPr>
          <w:i/>
        </w:rPr>
        <w:t>tionen (punkt 2)</w:t>
      </w:r>
      <w:r w:rsidR="00C67161">
        <w:t xml:space="preserve">.  </w:t>
      </w:r>
    </w:p>
    <w:p w:rsidR="00C67161" w:rsidRDefault="00C67161">
      <w:pPr>
        <w:pStyle w:val="Rubrik5"/>
      </w:pPr>
      <w:r>
        <w:t>Internationella insatser</w:t>
      </w:r>
    </w:p>
    <w:p w:rsidR="00C67161" w:rsidRDefault="00C67161" w:rsidP="00CD3135">
      <w:r>
        <w:t>Utskottet ansåg i betänkand</w:t>
      </w:r>
      <w:r w:rsidR="00460BD9">
        <w:t>e</w:t>
      </w:r>
      <w:r>
        <w:t xml:space="preserve"> 2004/05:FöU4 att Sveriges bidrag till internati</w:t>
      </w:r>
      <w:r>
        <w:t>o</w:t>
      </w:r>
      <w:r>
        <w:t>nell krishantering inom ramen för FN, EU, OSSE och Nato/PFF i hög grad bidrar till Sveriges säkerhet. Som medlem i Europeiska unionen har Sverige en del i ansvaret för utvecklingen av EU:s krishanteringsförmåga. Fortlöpa</w:t>
      </w:r>
      <w:r>
        <w:t>n</w:t>
      </w:r>
      <w:r>
        <w:t>de bör därför övervägas svenska bidrag inom områden där EU har sådana behov. Denna utveckling behöver kombineras med en fortsatt svensk förmåga att bidra i uthålliga fredsbevarande insatser inom exempelvis FN:s ram. Fö</w:t>
      </w:r>
      <w:r>
        <w:t>r</w:t>
      </w:r>
      <w:r>
        <w:t xml:space="preserve">svarsmakten bör kunna bidra till att förebygga och hantera kriser liksom att kunna medverka i fredsfrämjande insatser i Europa och globalt. I </w:t>
      </w:r>
      <w:r w:rsidR="00473E61">
        <w:t xml:space="preserve">den svenska förmågan bör också </w:t>
      </w:r>
      <w:r>
        <w:t xml:space="preserve">ingå att kunna leda multinationella förband. </w:t>
      </w:r>
    </w:p>
    <w:p w:rsidR="00C67161" w:rsidRDefault="00C67161">
      <w:pPr>
        <w:pStyle w:val="Normaltindrag"/>
      </w:pPr>
      <w:r>
        <w:t>Utskottet ansåg vidare i betänkande 2004/05:FöU4 att ambitionerna borde höjas för vår förmåga till internationella insatser när det gäller såväl numerär som tillgänglighet och uthållighet.</w:t>
      </w:r>
    </w:p>
    <w:p w:rsidR="00C67161" w:rsidRDefault="00C67161">
      <w:pPr>
        <w:pStyle w:val="Normaltindrag"/>
      </w:pPr>
      <w:r>
        <w:t>Riksdagen beslutade i december 2004 att Försvarsmakten skall ha förmåga att samtidigt kunna leda och genomföra dels två insatser med förband av bataljonsstorlek eller motsvarande</w:t>
      </w:r>
      <w:r w:rsidR="00473E61">
        <w:t>,</w:t>
      </w:r>
      <w:r>
        <w:t xml:space="preserve"> dels mindre förbandsenheter i ytterligare tre insatser. Utskottet underströk i betänkande 2004/05:FöU4 att förmågan skall omfatta både nya insatser, med relativt kort förvarning</w:t>
      </w:r>
      <w:r w:rsidR="00473E61">
        <w:t>,</w:t>
      </w:r>
      <w:r>
        <w:t xml:space="preserve"> och uthålligt deltagande i långvariga operationer. Försvarsmakten skulle vidare utveckla ett svenskt bidrag till en multinationell snabbinsatsstyrka under svensk ledning som en del i EU:s snabbinsatsstyrka. Utskottet ansåg att förbandet bör vara operativt senast den 1 januari 2008.</w:t>
      </w:r>
      <w:r w:rsidR="00473E61">
        <w:t xml:space="preserve"> På längre sikt någon gång 2010–</w:t>
      </w:r>
      <w:r>
        <w:t>2012 bör en egen svensk snabbi</w:t>
      </w:r>
      <w:r>
        <w:t>n</w:t>
      </w:r>
      <w:r>
        <w:t xml:space="preserve">satsstyrka kunna vara organiserad.  </w:t>
      </w:r>
    </w:p>
    <w:p w:rsidR="00C67161" w:rsidRDefault="00C67161">
      <w:pPr>
        <w:pStyle w:val="Normaltindrag"/>
      </w:pPr>
      <w:r>
        <w:t xml:space="preserve">Utskottet har särskilt följt arbetet med att bygga upp </w:t>
      </w:r>
      <w:r>
        <w:rPr>
          <w:i/>
        </w:rPr>
        <w:t>det nordiska snabbi</w:t>
      </w:r>
      <w:r>
        <w:rPr>
          <w:i/>
        </w:rPr>
        <w:t>n</w:t>
      </w:r>
      <w:r>
        <w:rPr>
          <w:i/>
        </w:rPr>
        <w:t>satsförbandet</w:t>
      </w:r>
      <w:r>
        <w:t>. Det har bl.a. skett genom att utskottet har genomfört en sä</w:t>
      </w:r>
      <w:r>
        <w:t>r</w:t>
      </w:r>
      <w:r>
        <w:t>skild intern utfrågning om detta. Regeringen lämnar i budgetpropositionen ytterligare redovisningar av utvecklingen av den nordiska snabbinsatsstyrkan. Utskottet har ingen erinran mot vad regeringen anför om detta. Utskottet kommer att fortsätta att noga följa hur organiserandet av snabbinsatsstyrkan fortskrider. Av intresse i sammanhanget är hur finansiering av förbandet skall ske och hur transporter skall kunna genomföras av personal och materiel till ett missionsområde. Utskottet kommer också att följa upp hur regeringen avser att i Regeringskansliet organisera en snabb beredningen av det underlag som riksdagen beh</w:t>
      </w:r>
      <w:r w:rsidR="006E0574">
        <w:t>över för att få rimlig tid för a</w:t>
      </w:r>
      <w:r>
        <w:t>tt kunna ta ställning till ett eventuellt insättande av förbandet. Regeringen bör också fortsätta att i bu</w:t>
      </w:r>
      <w:r>
        <w:t>d</w:t>
      </w:r>
      <w:r>
        <w:t>getpropositionerna och/eller särskilda propositioner/skrivelser redovisa läget för riksdagen när det gäller arbetet med att planera och organisera förbandet och dess använ</w:t>
      </w:r>
      <w:r>
        <w:t>d</w:t>
      </w:r>
      <w:r>
        <w:t>ning.</w:t>
      </w:r>
    </w:p>
    <w:p w:rsidR="00C67161" w:rsidRDefault="00C67161">
      <w:pPr>
        <w:pStyle w:val="Normaltindrag"/>
      </w:pPr>
      <w:r>
        <w:t xml:space="preserve">I flerpartimotion 2005/06:FöFö218 (c, m, fp, kd) och partimotion 2005/06:U290 (m) tas frågor om Sveriges deltagande i internationella insatser upp, bl.a. utökad förmåga och finansieringen av verksamheten. Som framgått av vad utskottet anfört ovan anser utskottet att detta är angelägna frågor som kommer att följas noga av utskottet. Med </w:t>
      </w:r>
      <w:r w:rsidR="006E0574">
        <w:t>det anförda anser utskottet att</w:t>
      </w:r>
      <w:r>
        <w:t xml:space="preserve"> m</w:t>
      </w:r>
      <w:r>
        <w:t>o</w:t>
      </w:r>
      <w:r>
        <w:t xml:space="preserve">tionerna i flera fall kommer att tillgodoses. Flerpartimotion 2005/06:Fö218 (c, m, fp, kd) yrkande 3 och partimotion 2005/06:U290 (m) yrkande 24  </w:t>
      </w:r>
      <w:r>
        <w:rPr>
          <w:i/>
        </w:rPr>
        <w:t>a</w:t>
      </w:r>
      <w:r>
        <w:rPr>
          <w:i/>
        </w:rPr>
        <w:t>v</w:t>
      </w:r>
      <w:r>
        <w:rPr>
          <w:i/>
        </w:rPr>
        <w:t>styrks</w:t>
      </w:r>
      <w:r>
        <w:t xml:space="preserve"> dä</w:t>
      </w:r>
      <w:r>
        <w:t>r</w:t>
      </w:r>
      <w:r>
        <w:t xml:space="preserve">för. </w:t>
      </w:r>
    </w:p>
    <w:p w:rsidR="00C67161" w:rsidRDefault="00C67161">
      <w:pPr>
        <w:pStyle w:val="Normaltindrag"/>
      </w:pPr>
      <w:r>
        <w:t>Regeringen redovisar i budgetpropositionen vilka förband som utgör u</w:t>
      </w:r>
      <w:r>
        <w:t>t</w:t>
      </w:r>
      <w:r>
        <w:t xml:space="preserve">gångspunkten vid anmälningar till </w:t>
      </w:r>
      <w:r>
        <w:rPr>
          <w:i/>
        </w:rPr>
        <w:t>internatione</w:t>
      </w:r>
      <w:r w:rsidR="006E0574">
        <w:rPr>
          <w:i/>
        </w:rPr>
        <w:t>l</w:t>
      </w:r>
      <w:r>
        <w:rPr>
          <w:i/>
        </w:rPr>
        <w:t>l</w:t>
      </w:r>
      <w:r w:rsidR="006E0574">
        <w:rPr>
          <w:i/>
        </w:rPr>
        <w:t>t</w:t>
      </w:r>
      <w:r>
        <w:rPr>
          <w:i/>
        </w:rPr>
        <w:t xml:space="preserve"> styrkeregister</w:t>
      </w:r>
      <w:r>
        <w:t>. Utskottet har i huvudsak inte något att erinra mot regeringens redovisning. Utskottet vill dock peka på en särskild fråga i sammanhanget</w:t>
      </w:r>
      <w:r w:rsidR="006E0574">
        <w:t>,</w:t>
      </w:r>
      <w:r>
        <w:t xml:space="preserve"> nämligen spaningsförmågan hos flygförbanden. Utskottet kan konstatera att de spaningsförband med</w:t>
      </w:r>
      <w:r w:rsidR="00577596">
        <w:t xml:space="preserve"> JAS </w:t>
      </w:r>
      <w:r>
        <w:t>39 Gripen som finns med i förteckningen inte är utrustade med någon sp</w:t>
      </w:r>
      <w:r>
        <w:t>a</w:t>
      </w:r>
      <w:r>
        <w:t>ningskapsel. Utskottet kan samtidigt konstatera att Viggenförband som har sådan kapsel nu är på väg att avvecklas. Utskottet utgår från att regeringen återkommer med information om hur spaningskapaciteten lämpligen säke</w:t>
      </w:r>
      <w:r>
        <w:t>r</w:t>
      </w:r>
      <w:r>
        <w:t>ställs för de flygförband som anmäls till styrk</w:t>
      </w:r>
      <w:r>
        <w:t>e</w:t>
      </w:r>
      <w:r>
        <w:t>registren.</w:t>
      </w:r>
    </w:p>
    <w:p w:rsidR="00C67161" w:rsidRDefault="00C67161">
      <w:pPr>
        <w:pStyle w:val="Rubrik5"/>
      </w:pPr>
      <w:r>
        <w:t>Försvarsunderrättelse- och säkerhetsverksamhet</w:t>
      </w:r>
    </w:p>
    <w:p w:rsidR="00C67161" w:rsidRDefault="00C67161" w:rsidP="00917DF3">
      <w:r>
        <w:t xml:space="preserve">Några motioner tar upp frågor om styrning, samordning, signalspaning och kontroll av </w:t>
      </w:r>
      <w:r>
        <w:rPr>
          <w:i/>
        </w:rPr>
        <w:t>underrättelse- och säkerhetsverksamhet</w:t>
      </w:r>
      <w:r>
        <w:t>.</w:t>
      </w:r>
    </w:p>
    <w:p w:rsidR="00C67161" w:rsidRDefault="00C67161">
      <w:pPr>
        <w:pStyle w:val="Normaltindrag"/>
      </w:pPr>
      <w:r>
        <w:t>För närvarande bereds ett antal utredningar i Regeringskansliet som b</w:t>
      </w:r>
      <w:r>
        <w:t>e</w:t>
      </w:r>
      <w:r>
        <w:t>handlar dessa områden. Sådana utredningar är: En anpassad försvarsunderrä</w:t>
      </w:r>
      <w:r>
        <w:t>t</w:t>
      </w:r>
      <w:r>
        <w:t>telseverksamhet (Ds 2005:30), Tvångsmedel för att förebygga eller fö</w:t>
      </w:r>
      <w:r>
        <w:t>r</w:t>
      </w:r>
      <w:r>
        <w:t>hindra allvarlig brottslighet (Ds 2005:21), Polisens behov av stöd i samband med terrorismbekämpning (SOU 2005:70), Tillgång till elektronisk kommunik</w:t>
      </w:r>
      <w:r>
        <w:t>a</w:t>
      </w:r>
      <w:r>
        <w:t>tion i brottsutredningar m.m. (SOU 2005:38), Informationssäkerhetspol</w:t>
      </w:r>
      <w:r>
        <w:t>i</w:t>
      </w:r>
      <w:r>
        <w:t xml:space="preserve">tik </w:t>
      </w:r>
      <w:r w:rsidR="006E0574">
        <w:t>–</w:t>
      </w:r>
      <w:r>
        <w:t>Organisatoriska konsekvenser (SOU 2005:71) och En effektiv förvaltning för insatsförsvaret (SOU 2005:96).</w:t>
      </w:r>
    </w:p>
    <w:p w:rsidR="00C67161" w:rsidRDefault="00C67161">
      <w:pPr>
        <w:pStyle w:val="Normaltindrag"/>
      </w:pPr>
      <w:r>
        <w:t>I rapporten En anpassad försvarsunder</w:t>
      </w:r>
      <w:r w:rsidR="00942F2A">
        <w:t>rättelseverksamhet (Ds 2005:30)</w:t>
      </w:r>
      <w:r>
        <w:t xml:space="preserve"> f</w:t>
      </w:r>
      <w:r>
        <w:t>ö</w:t>
      </w:r>
      <w:r>
        <w:t>reslås bl.a. att Försvarets radioanstalt skall få avlyssna signaltrafik inte bara i etern utan också i tråd. Försvarsförvaltningsutredningen föreslår i En effektiv förvaltning för insatsförsvaret (SOU 2005:96) att underrättelsetjänsten bör utredas vad gäller styrning och organisation m.m. Kostnadsreduceringarna bör enligt utredningen uppgå till ca 100 miljoner kronor.</w:t>
      </w:r>
    </w:p>
    <w:p w:rsidR="00C67161" w:rsidRDefault="00C67161">
      <w:pPr>
        <w:pStyle w:val="Normaltindrag"/>
      </w:pPr>
      <w:r>
        <w:t>Propositioner inom dessa områden är aviserade av regeringen. Inom fö</w:t>
      </w:r>
      <w:r>
        <w:t>r</w:t>
      </w:r>
      <w:r>
        <w:t>svarsutskottets ansvarsområde har regeringen särskilt anmält i budgetpropos</w:t>
      </w:r>
      <w:r>
        <w:t>i</w:t>
      </w:r>
      <w:r>
        <w:t>tionen att avsikten är att man efter remissbehandling av Ds 2005:30 och prö</w:t>
      </w:r>
      <w:r>
        <w:t>v</w:t>
      </w:r>
      <w:r w:rsidR="006E0574">
        <w:t>ning i L</w:t>
      </w:r>
      <w:r>
        <w:t>agrådet kommer att förelägga riksdagen en proposition under våren 2006.</w:t>
      </w:r>
    </w:p>
    <w:p w:rsidR="00C67161" w:rsidRDefault="00C67161">
      <w:pPr>
        <w:pStyle w:val="Normaltindrag"/>
      </w:pPr>
      <w:r>
        <w:t xml:space="preserve">Motionerna pekar enligt utskottet på viktiga frågor. Utskottet utgår från att sådana frågor kommer att övervägas i den fortsatta beredningen av de nämnda utredningarna och inför de propositioner som nu förbereds av regeringen. Något särskilt uttalande i dessa frågor är inte nödvändigt från riksdagens sida. Med det anförda </w:t>
      </w:r>
      <w:r>
        <w:rPr>
          <w:i/>
        </w:rPr>
        <w:t>avstyrker</w:t>
      </w:r>
      <w:r>
        <w:t xml:space="preserve"> utskottet motionerna 2005/06:Ju480 (fp) yrkand</w:t>
      </w:r>
      <w:r>
        <w:t>e</w:t>
      </w:r>
      <w:r>
        <w:t>na 3 och 7, 2005/06:Ju534 (m) yrka</w:t>
      </w:r>
      <w:r>
        <w:t>n</w:t>
      </w:r>
      <w:r>
        <w:t>de 5 och 2005/06:Ju564 (kd) yrkande 7.</w:t>
      </w:r>
    </w:p>
    <w:p w:rsidR="00C67161" w:rsidRDefault="00AB46A1">
      <w:pPr>
        <w:pStyle w:val="Rubrik5"/>
      </w:pPr>
      <w:r>
        <w:t>Livstidsförlängning av förband</w:t>
      </w:r>
    </w:p>
    <w:p w:rsidR="00C67161" w:rsidRDefault="00C67161" w:rsidP="00917DF3">
      <w:r>
        <w:t xml:space="preserve">I motion 2005/06:Fö225 (fp, kd, c) </w:t>
      </w:r>
      <w:r w:rsidR="00AB46A1">
        <w:t>tas upp frågor om livstidsförlängning av förband</w:t>
      </w:r>
      <w:r>
        <w:t>.</w:t>
      </w:r>
    </w:p>
    <w:p w:rsidR="00C67161" w:rsidRDefault="00C67161">
      <w:pPr>
        <w:pStyle w:val="Normaltindrag"/>
      </w:pPr>
      <w:r>
        <w:t>Utskottet delar motionärernas uppfattning att investeringar som görs g</w:t>
      </w:r>
      <w:r>
        <w:t>e</w:t>
      </w:r>
      <w:r>
        <w:t>nom grundutbildning bör tas till vara. Utskottet anser också att gemensamma övningar med olika förbandstyper är av stor vikt för insatsorganisationens förmåga. Sådana övningar leder också till en förstärkt förmåga hos officerare att kunna leda högre förband</w:t>
      </w:r>
      <w:r w:rsidR="00942F2A">
        <w:t>,</w:t>
      </w:r>
      <w:r>
        <w:t xml:space="preserve"> vilket är en kunskap som minskat under de senaste årens förändringar av försvaret. Utskottet utgår från att Försvarsma</w:t>
      </w:r>
      <w:r>
        <w:t>k</w:t>
      </w:r>
      <w:r>
        <w:t xml:space="preserve">ten utifrån olika aspekter bedömer behovet av </w:t>
      </w:r>
      <w:r w:rsidR="00014F7A">
        <w:t xml:space="preserve">livstidsförlängning av förband </w:t>
      </w:r>
      <w:r>
        <w:t xml:space="preserve">och att regeringen återkommer till riksdagen om det skulle visa sig påkallat. Mot bakgrund av det anförda </w:t>
      </w:r>
      <w:r>
        <w:rPr>
          <w:i/>
        </w:rPr>
        <w:t>avstyrker</w:t>
      </w:r>
      <w:r>
        <w:t xml:space="preserve"> utskottet m</w:t>
      </w:r>
      <w:r>
        <w:t>o</w:t>
      </w:r>
      <w:r>
        <w:t xml:space="preserve">tion 2005/06:Fö225 (fp, kd, c). </w:t>
      </w:r>
    </w:p>
    <w:p w:rsidR="00C67161" w:rsidRDefault="00C67161">
      <w:pPr>
        <w:pStyle w:val="Rubrik5"/>
      </w:pPr>
      <w:r>
        <w:t>Värnpliktsersättningar</w:t>
      </w:r>
    </w:p>
    <w:p w:rsidR="00C67161" w:rsidRDefault="00C67161" w:rsidP="00917DF3">
      <w:r>
        <w:t>I ett par motioner föreslås förbättrade förmåner för de värnpliktiga.</w:t>
      </w:r>
    </w:p>
    <w:p w:rsidR="00C67161" w:rsidRDefault="00C67161">
      <w:pPr>
        <w:pStyle w:val="Normaltindrag"/>
      </w:pPr>
      <w:r>
        <w:t>Regeringen anmäler i budgetpropositionen att de ekonomiska förmånerna till totalförsvarspliktiga kommer att höjas. Regeringen anser att förmånerna bör räknas upp i enlighet med den allmänna pris- och löneutveckling som gäller för myndigheterna inom utgiftsområdet. Regeringen anser också att de ekonomiska villkoren för de totalförsvarspliktiga bör ses över och förbättras mot bakgrund av de minskade volymerna och de ökade rekryteringsbehoven för internationella insatser. Regeringen avser att återkomma till riksdagen om detta.</w:t>
      </w:r>
    </w:p>
    <w:p w:rsidR="00C67161" w:rsidRDefault="00C67161">
      <w:pPr>
        <w:pStyle w:val="Normaltindrag"/>
      </w:pPr>
      <w:r>
        <w:t>Utskottet delar regeringens och motionärernas uppfattning om att de ek</w:t>
      </w:r>
      <w:r>
        <w:t>o</w:t>
      </w:r>
      <w:r>
        <w:t xml:space="preserve">nomiska förmånerna till totalförsvarspliktiga bör ses över och förbättras. Riksdagen har emellertid delegerat besluten om värnpliktsförmånerna till regeringen. Mot den bakgrunden </w:t>
      </w:r>
      <w:r>
        <w:rPr>
          <w:i/>
        </w:rPr>
        <w:t xml:space="preserve">avstyrks </w:t>
      </w:r>
      <w:r>
        <w:t>motionerna 2005/06:Fö216 (c) yrkandena 1</w:t>
      </w:r>
      <w:r w:rsidR="00942F2A">
        <w:t>–</w:t>
      </w:r>
      <w:r>
        <w:t xml:space="preserve">4 samt 2005/06:Fö245 (v). </w:t>
      </w:r>
    </w:p>
    <w:p w:rsidR="00C67161" w:rsidRDefault="00C67161">
      <w:pPr>
        <w:pStyle w:val="Rubrik5"/>
      </w:pPr>
      <w:r>
        <w:t>Frivilligorganisationer</w:t>
      </w:r>
    </w:p>
    <w:p w:rsidR="00C67161" w:rsidRDefault="00C67161" w:rsidP="00472012">
      <w:r>
        <w:t>I motion 2005/06:Fö223 (m) föreslås att budgetramarna till frivilligorganis</w:t>
      </w:r>
      <w:r>
        <w:t>a</w:t>
      </w:r>
      <w:r>
        <w:t>tionerna och till hemvärnet inte skall reduceras.</w:t>
      </w:r>
    </w:p>
    <w:p w:rsidR="00C67161" w:rsidRDefault="00C67161">
      <w:pPr>
        <w:pStyle w:val="Normaltindrag"/>
      </w:pPr>
      <w:r>
        <w:t>Regeringen redovisar i budgetpropositionen att senare års förändringar av försvaret innebär att behovet av de frivilliga försvarsorganisationernas ver</w:t>
      </w:r>
      <w:r>
        <w:t>k</w:t>
      </w:r>
      <w:r>
        <w:t xml:space="preserve">samhet också minskar. Regeringen har därför reducerat anslagen till dessa organisationer 2006. </w:t>
      </w:r>
    </w:p>
    <w:p w:rsidR="00C67161" w:rsidRDefault="00C67161">
      <w:pPr>
        <w:pStyle w:val="Normaltindrag"/>
      </w:pPr>
      <w:r>
        <w:t>Utskottet anser det också rimligt att försvarets minskade organisation även återspeglar sig i frivilligorganisationernas verksamhet och den utbildning som de bedriver. Utskottet förutser dock att de frivilliga försvarsorganisationerna kommer att ha betydelsefulla uppgifter också inom ramen för det framtida försvarets. Utskottet utgår från att regeringen återkommer i nästa budgetpr</w:t>
      </w:r>
      <w:r>
        <w:t>o</w:t>
      </w:r>
      <w:r>
        <w:t xml:space="preserve">position med förnyad redovisning av behovet av dessa organisationer samt omfattningen av den utbildningsverksamhet som de genomför. Därmed </w:t>
      </w:r>
      <w:r>
        <w:rPr>
          <w:i/>
        </w:rPr>
        <w:t>a</w:t>
      </w:r>
      <w:r>
        <w:rPr>
          <w:i/>
        </w:rPr>
        <w:t>v</w:t>
      </w:r>
      <w:r>
        <w:rPr>
          <w:i/>
        </w:rPr>
        <w:t xml:space="preserve">styrker </w:t>
      </w:r>
      <w:r>
        <w:t>utskottet motion 2005/06:Fö223 (m) y</w:t>
      </w:r>
      <w:r>
        <w:t>r</w:t>
      </w:r>
      <w:r>
        <w:t>kandena 1 och 2.</w:t>
      </w:r>
    </w:p>
    <w:p w:rsidR="00C67161" w:rsidRDefault="00C67161">
      <w:pPr>
        <w:pStyle w:val="Rubrik5"/>
      </w:pPr>
      <w:r>
        <w:t>Materielförsörjning</w:t>
      </w:r>
    </w:p>
    <w:p w:rsidR="00C67161" w:rsidRDefault="00C67161" w:rsidP="00472012">
      <w:r>
        <w:t xml:space="preserve">I några motioner om försvarsmaterielfrågor understryks betydelsen </w:t>
      </w:r>
      <w:r>
        <w:rPr>
          <w:i/>
        </w:rPr>
        <w:t>av marina system</w:t>
      </w:r>
      <w:r>
        <w:t xml:space="preserve"> och svenskt deltagande i det s.k. </w:t>
      </w:r>
      <w:r>
        <w:rPr>
          <w:i/>
        </w:rPr>
        <w:t>Neuronprojektet</w:t>
      </w:r>
      <w:r>
        <w:t>.</w:t>
      </w:r>
    </w:p>
    <w:p w:rsidR="00C67161" w:rsidRDefault="00C67161">
      <w:pPr>
        <w:pStyle w:val="Normaltindrag"/>
      </w:pPr>
      <w:r>
        <w:t>Utskottet anser liksom regeringen att satsningar inom försvarsindustrio</w:t>
      </w:r>
      <w:r>
        <w:t>m</w:t>
      </w:r>
      <w:r>
        <w:t xml:space="preserve">rådet i första hand borde ske inom de områden som har bäst möjligheter att ge Sverige en önskad position. Regeringen anmäler att en s.k. nisch benämnd </w:t>
      </w:r>
      <w:r>
        <w:rPr>
          <w:i/>
        </w:rPr>
        <w:t>Marina system för grunda vatten</w:t>
      </w:r>
      <w:r>
        <w:t xml:space="preserve"> bör fortsätta att övervägas. Utskottet har inte något att erinra mot detta. Det ligger emellertid i sakens natur att antalet pri</w:t>
      </w:r>
      <w:r>
        <w:t>o</w:t>
      </w:r>
      <w:r>
        <w:t>riterade områden bör vara begränsat. Regeringens överväganden bör avvaktas innan riksdagen tar ställning i denna fråga. Mot bakgrund av utskottets up</w:t>
      </w:r>
      <w:r>
        <w:t>p</w:t>
      </w:r>
      <w:r>
        <w:t xml:space="preserve">fattning </w:t>
      </w:r>
      <w:r>
        <w:rPr>
          <w:i/>
        </w:rPr>
        <w:t>avstyrks</w:t>
      </w:r>
      <w:r>
        <w:t xml:space="preserve"> motionerna 2005/06:Fö220 (kd), 2005/06:Fö228 (s) och 2005/06:Fö257 y</w:t>
      </w:r>
      <w:r>
        <w:t>r</w:t>
      </w:r>
      <w:r w:rsidR="00E1471A">
        <w:t>kandena 1–</w:t>
      </w:r>
      <w:r>
        <w:t>3.</w:t>
      </w:r>
    </w:p>
    <w:p w:rsidR="00C67161" w:rsidRDefault="00C67161">
      <w:pPr>
        <w:pStyle w:val="Normaltindrag"/>
      </w:pPr>
      <w:r>
        <w:t xml:space="preserve">Regeringen anmäler i budgetpropositionen när det gäller den franskledda utvecklingen av en demonstrator för den obemannade </w:t>
      </w:r>
      <w:r>
        <w:rPr>
          <w:i/>
        </w:rPr>
        <w:t>flygfarkosten Neuron</w:t>
      </w:r>
      <w:r>
        <w:t xml:space="preserve"> att regeringen avser att under hösten 2005 pröva olika alternativa lösningar för att därefter fatta beslut och informera riksdagen därom. Därmed avstyrker utskottet motion 2005/06:Fö254 (kd, m, fp, c, v). </w:t>
      </w:r>
    </w:p>
    <w:p w:rsidR="00C67161" w:rsidRDefault="00C67161">
      <w:pPr>
        <w:pStyle w:val="Rubrik5"/>
      </w:pPr>
      <w:r>
        <w:t>Forskning</w:t>
      </w:r>
    </w:p>
    <w:p w:rsidR="00C67161" w:rsidRDefault="00C67161" w:rsidP="00472012">
      <w:r>
        <w:t xml:space="preserve">I en motion pekas på betydelsen av </w:t>
      </w:r>
      <w:r>
        <w:rPr>
          <w:i/>
        </w:rPr>
        <w:t xml:space="preserve">vindtunnlar </w:t>
      </w:r>
      <w:r>
        <w:t xml:space="preserve">i forskningssammanhang och i en annan motion föreslås forskning om spridningsvägar för </w:t>
      </w:r>
      <w:r>
        <w:rPr>
          <w:i/>
        </w:rPr>
        <w:t>NBC-stridsmedel</w:t>
      </w:r>
      <w:r>
        <w:t>.</w:t>
      </w:r>
    </w:p>
    <w:p w:rsidR="00C67161" w:rsidRDefault="00C67161">
      <w:pPr>
        <w:pStyle w:val="Normaltindrag"/>
      </w:pPr>
      <w:r>
        <w:t xml:space="preserve">Utskottet fäster stor vikt vid att den säkerhetspolitiska och flygtekniska forskningen inom försvaret skall vara framgångsrik och hålla hög kvalitet. Det ankommer dock inte på riksdagen att besluta om enskilda projekt eller med vilka närmare metoder denna forskning skall ske. Därför </w:t>
      </w:r>
      <w:r>
        <w:rPr>
          <w:i/>
        </w:rPr>
        <w:t>avstyrker</w:t>
      </w:r>
      <w:r>
        <w:t xml:space="preserve"> u</w:t>
      </w:r>
      <w:r>
        <w:t>t</w:t>
      </w:r>
      <w:r>
        <w:t>skottet motionerna 2003/04:U350 yrkande 4, 2005/06:Fö214 (kd) yrkandena 1 och 2 samt 2005/06:U384 (kd) yrkande 5.</w:t>
      </w:r>
    </w:p>
    <w:p w:rsidR="00C67161" w:rsidRDefault="00C67161">
      <w:pPr>
        <w:pStyle w:val="Rubrik5"/>
      </w:pPr>
      <w:r>
        <w:t>Flygskolans lokalisering</w:t>
      </w:r>
    </w:p>
    <w:p w:rsidR="00C67161" w:rsidRDefault="00C67161" w:rsidP="00472012">
      <w:r>
        <w:t xml:space="preserve">I motion 2005/06:Fö246 (kd) föreslås att </w:t>
      </w:r>
      <w:r>
        <w:rPr>
          <w:i/>
        </w:rPr>
        <w:t>flygskolans lokalisering</w:t>
      </w:r>
      <w:r>
        <w:t xml:space="preserve"> skall o</w:t>
      </w:r>
      <w:r>
        <w:t>m</w:t>
      </w:r>
      <w:r>
        <w:t>prövas.</w:t>
      </w:r>
    </w:p>
    <w:p w:rsidR="00C67161" w:rsidRDefault="00C67161">
      <w:pPr>
        <w:pStyle w:val="Normaltindrag"/>
      </w:pPr>
      <w:r>
        <w:t>Riksdagen beslutade i maj 2001 om den militära flygutbildningen (prop. 2002/01:35, bet. 2000/01:FöU2, rskr. 2000/01:213). Regeringen har därefter i december 2001 beslutat att flygskolan lokaliseras till Malmens flygplats i Linköping. Utskottet anförde i betänkan</w:t>
      </w:r>
      <w:r w:rsidR="00082984">
        <w:t>de</w:t>
      </w:r>
      <w:r>
        <w:t xml:space="preserve"> 2001/02:FöU6 att de</w:t>
      </w:r>
      <w:r w:rsidR="00082984">
        <w:t>t</w:t>
      </w:r>
      <w:r>
        <w:t xml:space="preserve"> inte hade något att erinra mot detta. Riksdagen har vidare beslutat om grundorganis</w:t>
      </w:r>
      <w:r>
        <w:t>a</w:t>
      </w:r>
      <w:r>
        <w:t>tion för Försvarsmakten i december 2004 (prop. 2004/05:43, bet. 2004/05:</w:t>
      </w:r>
      <w:r w:rsidR="00381907">
        <w:t xml:space="preserve"> </w:t>
      </w:r>
      <w:r>
        <w:t>FöU5, rskr. 2004/05:143.</w:t>
      </w:r>
    </w:p>
    <w:p w:rsidR="00C67161" w:rsidRDefault="00C67161">
      <w:pPr>
        <w:pStyle w:val="Normaltindrag"/>
      </w:pPr>
      <w:r>
        <w:t xml:space="preserve">Utskottet ser inte några skäl att föreslå riksdagen att någon omprövning av lokaliseringen av flygskolans verksamhet skall ske. Motion 2005/06:Fö246 (kd) yrkandena 1 och 2 </w:t>
      </w:r>
      <w:r>
        <w:rPr>
          <w:i/>
        </w:rPr>
        <w:t xml:space="preserve">avstyrks </w:t>
      </w:r>
      <w:r w:rsidR="0050174D">
        <w:t xml:space="preserve">därför. </w:t>
      </w:r>
    </w:p>
    <w:p w:rsidR="00C67161" w:rsidRDefault="00C67161">
      <w:pPr>
        <w:pStyle w:val="Rubrik2"/>
      </w:pPr>
      <w:bookmarkStart w:id="52" w:name="_Toc120957242"/>
      <w:r>
        <w:t>Verksamhetsområdet Det civila försvaret</w:t>
      </w:r>
      <w:bookmarkEnd w:id="52"/>
    </w:p>
    <w:p w:rsidR="00C67161" w:rsidRDefault="00C67161">
      <w:pPr>
        <w:pStyle w:val="Rubrik4"/>
      </w:pPr>
      <w:bookmarkStart w:id="53" w:name="_Toc120957243"/>
      <w:r>
        <w:t>Propositionen</w:t>
      </w:r>
      <w:bookmarkEnd w:id="53"/>
    </w:p>
    <w:p w:rsidR="00C67161" w:rsidRDefault="00C67161" w:rsidP="00381907">
      <w:pPr>
        <w:pStyle w:val="R3"/>
        <w:spacing w:before="235"/>
      </w:pPr>
      <w:r>
        <w:t>Resultatbedömning</w:t>
      </w:r>
    </w:p>
    <w:p w:rsidR="00C67161" w:rsidRDefault="00C67161" w:rsidP="00381907">
      <w:pPr>
        <w:pStyle w:val="Rubrik5"/>
        <w:spacing w:before="235"/>
      </w:pPr>
      <w:r>
        <w:t>Förmågan inom det civila försvaret</w:t>
      </w:r>
    </w:p>
    <w:p w:rsidR="00C67161" w:rsidRDefault="00C67161" w:rsidP="00525C46">
      <w:r>
        <w:t xml:space="preserve">Den samlade förmågan inom det </w:t>
      </w:r>
      <w:r>
        <w:rPr>
          <w:i/>
        </w:rPr>
        <w:t>civila förvaret</w:t>
      </w:r>
      <w:r>
        <w:t xml:space="preserve"> bedöms av Krisberedskap</w:t>
      </w:r>
      <w:r>
        <w:t>s</w:t>
      </w:r>
      <w:r>
        <w:t>myndigheten likt föregående år som godtagbar. På samverkans</w:t>
      </w:r>
      <w:r>
        <w:softHyphen/>
        <w:t>områdesnivå bedöms förmågan som godtagbar i samtliga fall, förutsatt en 10-årig anpas</w:t>
      </w:r>
      <w:r>
        <w:t>s</w:t>
      </w:r>
      <w:r>
        <w:t>ningsperiod. En förutsättning för att kunna hantera ett väpnat angrepp är att ansvariga myndigheter, inom en anpassningsperiod, vidtar åtgärder som stä</w:t>
      </w:r>
      <w:r>
        <w:t>r</w:t>
      </w:r>
      <w:r>
        <w:t>ker förmågan vid ett förändrat omvärldsläge. Majoriteten av aktörerna inom krisberedskapen bedöms ha tillfredsställande möjligheter att under en anpas</w:t>
      </w:r>
      <w:r>
        <w:t>s</w:t>
      </w:r>
      <w:r>
        <w:t>ningsperiod hinna bygga upp den kompetens och den infrastruktur som b</w:t>
      </w:r>
      <w:r>
        <w:t>e</w:t>
      </w:r>
      <w:r>
        <w:t xml:space="preserve">hövs för att möta en annan hotbild än dagens. </w:t>
      </w:r>
    </w:p>
    <w:p w:rsidR="00C67161" w:rsidRDefault="00C67161">
      <w:pPr>
        <w:pStyle w:val="Normaltindrag"/>
      </w:pPr>
      <w:r>
        <w:t>Regeringens sammanfattande bedömning är att verksamheten har geno</w:t>
      </w:r>
      <w:r>
        <w:t>m</w:t>
      </w:r>
      <w:r>
        <w:t>förts som planerat.</w:t>
      </w:r>
    </w:p>
    <w:p w:rsidR="00C67161" w:rsidRDefault="00C67161">
      <w:pPr>
        <w:pStyle w:val="Rubrik5"/>
      </w:pPr>
      <w:r>
        <w:t>Krisberedskapsmyndigheten</w:t>
      </w:r>
    </w:p>
    <w:p w:rsidR="00C67161" w:rsidRDefault="00C67161" w:rsidP="00525C46">
      <w:r>
        <w:t xml:space="preserve">Regeringen bedömer att </w:t>
      </w:r>
      <w:r>
        <w:rPr>
          <w:i/>
        </w:rPr>
        <w:t>Krisberedskaps</w:t>
      </w:r>
      <w:r>
        <w:rPr>
          <w:i/>
        </w:rPr>
        <w:softHyphen/>
        <w:t>myndigheten</w:t>
      </w:r>
      <w:r>
        <w:t xml:space="preserve"> har uppfyllt ställda mål för verksamheten. Genom de aktiviteter som genomförts har förutsättningar skapats för att successivt kunna höja förmågan både hos myndigheten och hos andra aktörer som verkar inom det civila försvaret.</w:t>
      </w:r>
    </w:p>
    <w:p w:rsidR="00C67161" w:rsidRDefault="00C67161">
      <w:pPr>
        <w:pStyle w:val="Rubrik5"/>
      </w:pPr>
      <w:r>
        <w:t xml:space="preserve">Diskriminering och mångfald </w:t>
      </w:r>
    </w:p>
    <w:p w:rsidR="00C67161" w:rsidRDefault="00C67161" w:rsidP="00525C46">
      <w:r>
        <w:t>Trots viss underrepresentation av kvinnor i ledande befattningar och män i stödbefattningar bedömer regeringen att Krisberedskaps</w:t>
      </w:r>
      <w:r>
        <w:softHyphen/>
        <w:t>myndigheten gör ett bra arbete i sin rekrytering genom att man är medveten om de brister i kön</w:t>
      </w:r>
      <w:r>
        <w:t>s</w:t>
      </w:r>
      <w:r>
        <w:t xml:space="preserve">fördelningen som finns och att myndigheten arbetar för att få en mer jämställd arbetsplats. </w:t>
      </w:r>
    </w:p>
    <w:p w:rsidR="00C67161" w:rsidRDefault="00C67161">
      <w:pPr>
        <w:pStyle w:val="Normaltindrag"/>
      </w:pPr>
      <w:r>
        <w:t>När det gäller jämställdhetsplanen, etnisk mångfald och homo-, bi- och transperson</w:t>
      </w:r>
      <w:r w:rsidR="006F59E5">
        <w:t>s</w:t>
      </w:r>
      <w:r>
        <w:softHyphen/>
        <w:t>frågorna gör KBM enligt regeringen ett bra arbete. Regeringen anser att det är viktigt att myndigheten även i fortsättningen arbetar för att både diskriminering och kränkande särbehand</w:t>
      </w:r>
      <w:r>
        <w:softHyphen/>
        <w:t>ling kan minskas.</w:t>
      </w:r>
    </w:p>
    <w:p w:rsidR="00C67161" w:rsidRDefault="00C67161">
      <w:pPr>
        <w:pStyle w:val="Rubrik5"/>
      </w:pPr>
      <w:r>
        <w:t>Styrelsen för psykologiskt försvar</w:t>
      </w:r>
    </w:p>
    <w:p w:rsidR="00C67161" w:rsidRDefault="00C67161" w:rsidP="00525C46">
      <w:r>
        <w:t xml:space="preserve">Styrelsen för psykologiskt försvar har </w:t>
      </w:r>
      <w:r w:rsidR="006F59E5">
        <w:t>fr.o.m.</w:t>
      </w:r>
      <w:r>
        <w:t xml:space="preserve"> 2004 låtit massmedieberedsk</w:t>
      </w:r>
      <w:r>
        <w:t>a</w:t>
      </w:r>
      <w:r>
        <w:t>pen få en delvis ny inriktning. Under året påbörjades en studie med syfte att kartlägga medieföretagens roll och förutsättningar i det nya krishanteringss</w:t>
      </w:r>
      <w:r>
        <w:t>y</w:t>
      </w:r>
      <w:r>
        <w:t>stemet. Studien som redovisades våren 2005 har mottagits positivt av medi</w:t>
      </w:r>
      <w:r>
        <w:t>e</w:t>
      </w:r>
      <w:r>
        <w:t>för</w:t>
      </w:r>
      <w:r>
        <w:t>e</w:t>
      </w:r>
      <w:r>
        <w:t>tagen.</w:t>
      </w:r>
    </w:p>
    <w:p w:rsidR="00C67161" w:rsidRDefault="00C67161">
      <w:r>
        <w:t>Den vägledande</w:t>
      </w:r>
      <w:r w:rsidR="00983AF8">
        <w:t xml:space="preserve"> och rådgivande verksamhet som s</w:t>
      </w:r>
      <w:r>
        <w:t>tyrelsen skall bedriva för att främja personalvården för totalförsvarspliktiga som fullgör värnplikt eller civilplikt har påbörjats på ett bra sätt. Arbetet med regeringsuppdragen avs</w:t>
      </w:r>
      <w:r>
        <w:t>e</w:t>
      </w:r>
      <w:r>
        <w:t xml:space="preserve">ende M/S Estonias haveri har fortgått enligt plan. Regeringen bedömer att </w:t>
      </w:r>
      <w:r w:rsidR="00983AF8">
        <w:t>s</w:t>
      </w:r>
      <w:r>
        <w:t>tyrelsen har uppfyllt ställda mål för verksamheten.</w:t>
      </w:r>
    </w:p>
    <w:p w:rsidR="00C67161" w:rsidRDefault="00C67161">
      <w:pPr>
        <w:pStyle w:val="R3"/>
      </w:pPr>
      <w:r>
        <w:t>Inriktning</w:t>
      </w:r>
    </w:p>
    <w:p w:rsidR="00C67161" w:rsidRDefault="00C67161">
      <w:r>
        <w:t xml:space="preserve">Åtgärderna </w:t>
      </w:r>
      <w:r w:rsidR="00983AF8">
        <w:t xml:space="preserve">som </w:t>
      </w:r>
      <w:r>
        <w:t>genomförs för att stärka samhällets förmåga att hantera svåra påfrest</w:t>
      </w:r>
      <w:r>
        <w:softHyphen/>
        <w:t xml:space="preserve">ningar i fred förbättrar också förmågan för det </w:t>
      </w:r>
      <w:r>
        <w:rPr>
          <w:i/>
        </w:rPr>
        <w:t>civila försvaret</w:t>
      </w:r>
      <w:r>
        <w:t>. Inrik</w:t>
      </w:r>
      <w:r>
        <w:t>t</w:t>
      </w:r>
      <w:r>
        <w:t>ning</w:t>
      </w:r>
      <w:r w:rsidR="00983AF8">
        <w:t>en</w:t>
      </w:r>
      <w:r>
        <w:t xml:space="preserve"> för den verksamhet som i huvudsak stärker samhällets förmåga att hant</w:t>
      </w:r>
      <w:r>
        <w:t>e</w:t>
      </w:r>
      <w:r>
        <w:t>ra svåra påfrestningar på samhället i fred redovisas under avsnittet om  inrik</w:t>
      </w:r>
      <w:r>
        <w:t>t</w:t>
      </w:r>
      <w:r w:rsidR="004A14E8">
        <w:t xml:space="preserve">ning </w:t>
      </w:r>
      <w:r>
        <w:t>av verksamhetsområdet Svåra påfrestningar.</w:t>
      </w:r>
    </w:p>
    <w:p w:rsidR="00C67161" w:rsidRDefault="00C67161">
      <w:pPr>
        <w:pStyle w:val="Normaltindrag"/>
      </w:pPr>
      <w:r>
        <w:t>De kompletterande åtgärder som behöver vidtas för att säkerställa den grundläggande förmågan inom det civila försvaret innefattar bl.a. omvärld</w:t>
      </w:r>
      <w:r>
        <w:t>s</w:t>
      </w:r>
      <w:r>
        <w:t>bevakning för höjd beredskap, underhåll av skyddsrum och fullträffsskyddade teleanläggningar m.m. samt utbildning för minröjning. Områden av stor bet</w:t>
      </w:r>
      <w:r>
        <w:t>y</w:t>
      </w:r>
      <w:r>
        <w:t>delse är el-, tele- och informationssäkerhet samt skydd mot CBRN-händelser (kemiska, biologiska, radiologiska och nukleära händelser).</w:t>
      </w:r>
    </w:p>
    <w:p w:rsidR="00C67161" w:rsidRDefault="00C67161">
      <w:pPr>
        <w:pStyle w:val="Normaltindrag"/>
      </w:pPr>
      <w:r>
        <w:t xml:space="preserve">Regeringen anser att det fortsatt behövs vissa specifika förmågor inom det civila försvaret om de säkerhetspolitiska förutsättningarna skulle försämras i framtiden. Regeringen ser därför att viss </w:t>
      </w:r>
      <w:r>
        <w:rPr>
          <w:i/>
        </w:rPr>
        <w:t>civilpliktsutbildning</w:t>
      </w:r>
      <w:r>
        <w:t xml:space="preserve"> bör genomföras, att vissa befintliga anläggningar så som skyddsrum bör underhållas och att viss specifik kompetens behöver vidmakthållas. När det gäller stödet till de </w:t>
      </w:r>
      <w:r>
        <w:rPr>
          <w:i/>
        </w:rPr>
        <w:t>frivilliga försvarsorganisationerna</w:t>
      </w:r>
      <w:r>
        <w:t xml:space="preserve"> bör det även i fortsättningen inriktas mot att bygga en fredstida förmåga.</w:t>
      </w:r>
    </w:p>
    <w:p w:rsidR="00C67161" w:rsidRDefault="00C67161">
      <w:pPr>
        <w:pStyle w:val="Normaltindrag"/>
      </w:pPr>
      <w:r>
        <w:t>Medieföretagen skall ha en sådan robusthet och flexibilitet att en fri och oberoende nyhets</w:t>
      </w:r>
      <w:r>
        <w:softHyphen/>
        <w:t>förmedling, myndighetsinformation och varningsmeddela</w:t>
      </w:r>
      <w:r>
        <w:t>n</w:t>
      </w:r>
      <w:r>
        <w:t>den kan förmedlas snabbt och heltäckande även vid onormala händelser, vid svåra påfrestningar på samhället i fred och vid höjd beredskap.</w:t>
      </w:r>
    </w:p>
    <w:p w:rsidR="00C67161" w:rsidRDefault="00C67161">
      <w:pPr>
        <w:pStyle w:val="Normaltindrag"/>
      </w:pPr>
      <w:r>
        <w:t>Styrelsen för psykologiskt försvar har under våren 2005 redovisat rege</w:t>
      </w:r>
      <w:r>
        <w:t>r</w:t>
      </w:r>
      <w:r>
        <w:t>ingens uppdrag att kartlägga hur medie</w:t>
      </w:r>
      <w:r>
        <w:softHyphen/>
        <w:t>företagen inom privata sektorn, främst de stora och medelstora företagen, och public service</w:t>
      </w:r>
      <w:r w:rsidR="004A14E8">
        <w:t>-</w:t>
      </w:r>
      <w:r>
        <w:t>företagen uppfattar hot, risker och sårbarhet. Med utgångspunkt från kartlägg</w:t>
      </w:r>
      <w:r>
        <w:softHyphen/>
        <w:t xml:space="preserve">ningen skall </w:t>
      </w:r>
      <w:r w:rsidR="004A14E8">
        <w:t>s</w:t>
      </w:r>
      <w:r>
        <w:t>tyrelsen verka för att öka medvetandet och höja kunskapsnivån hos medieföretagen och andra viktiga akt</w:t>
      </w:r>
      <w:r>
        <w:t>ö</w:t>
      </w:r>
      <w:r>
        <w:t>rer inom säkerhets- och beredskapsområdet. Myndig</w:t>
      </w:r>
      <w:r>
        <w:softHyphen/>
        <w:t>heten skall årligen genomföra en risk- och sårbarhetsstudie inom området mediers bere</w:t>
      </w:r>
      <w:r>
        <w:t>d</w:t>
      </w:r>
      <w:r>
        <w:t>skap med start år 2006.</w:t>
      </w:r>
    </w:p>
    <w:p w:rsidR="00C67161" w:rsidRDefault="00C67161">
      <w:pPr>
        <w:pStyle w:val="Normaltindrag"/>
      </w:pPr>
      <w:r>
        <w:t>Styrelsen skall verka för att kvinnor och män skall kunna genomföra u</w:t>
      </w:r>
      <w:r>
        <w:t>t</w:t>
      </w:r>
      <w:r>
        <w:t>bildning enligt lagen (1994:1809) om totalförsvarsplikt under sådana föru</w:t>
      </w:r>
      <w:r>
        <w:t>t</w:t>
      </w:r>
      <w:r>
        <w:t>sättningar att det i alla delar upplevs som rättvist och jämställt.</w:t>
      </w:r>
    </w:p>
    <w:p w:rsidR="00C67161" w:rsidRDefault="00C67161">
      <w:pPr>
        <w:pStyle w:val="Normaltindrag"/>
      </w:pPr>
      <w:r>
        <w:t>Styrelsen skall under 2006 slutföra arbetet med upprättandet av en info</w:t>
      </w:r>
      <w:r>
        <w:t>r</w:t>
      </w:r>
      <w:r>
        <w:t>mationsbank avseende M/S Estonias haveri samt överlämna denna till lämplig instans för förvaring. Vidare skall en ny opinionsstudie genomföras om b</w:t>
      </w:r>
      <w:r>
        <w:t>e</w:t>
      </w:r>
      <w:r>
        <w:t>folkningens syn på samhället, säkerhets</w:t>
      </w:r>
      <w:r>
        <w:softHyphen/>
        <w:t>politiken, totalförsvaret, försvarsviljan samt upplevelse av hot mot bakgrund av förändringar i omvärlden.</w:t>
      </w:r>
    </w:p>
    <w:p w:rsidR="00C67161" w:rsidRDefault="00C67161">
      <w:pPr>
        <w:pStyle w:val="Normaltindrag"/>
      </w:pPr>
      <w:r>
        <w:t>Styrelsen skall genomföra förbandsbesök i större omfattning än under 2004.</w:t>
      </w:r>
    </w:p>
    <w:p w:rsidR="00E1593B" w:rsidRDefault="00C67161" w:rsidP="00E1593B">
      <w:pPr>
        <w:pStyle w:val="Normaltindrag"/>
      </w:pPr>
      <w:r>
        <w:t>Styrelsen skall under 2006 verka för samordning</w:t>
      </w:r>
      <w:r w:rsidR="004A14E8">
        <w:t xml:space="preserve"> av samhällets insatser samt</w:t>
      </w:r>
      <w:r>
        <w:t xml:space="preserve"> hjälpa och stödja dem som bor och vistas i Sverige och som drabbats av naturkatastrofen i Asien 2004. De erfarenheter och slutsatser som kan göras från bedriven verksamhet skall redovisas.</w:t>
      </w:r>
    </w:p>
    <w:p w:rsidR="00C67161" w:rsidRDefault="00C67161" w:rsidP="00E1593B">
      <w:pPr>
        <w:pStyle w:val="Rubrik2"/>
      </w:pPr>
      <w:r>
        <w:br w:type="page"/>
      </w:r>
      <w:bookmarkStart w:id="54" w:name="_Toc114546346"/>
      <w:bookmarkStart w:id="55" w:name="_Toc80855400"/>
      <w:bookmarkStart w:id="56" w:name="_Toc120957244"/>
      <w:r>
        <w:t>Budget</w:t>
      </w:r>
      <w:bookmarkEnd w:id="54"/>
      <w:r>
        <w:t xml:space="preserve"> för politikområdet Totalförsvar</w:t>
      </w:r>
      <w:bookmarkEnd w:id="56"/>
      <w:r>
        <w:t xml:space="preserve"> </w:t>
      </w:r>
      <w:bookmarkEnd w:id="55"/>
    </w:p>
    <w:p w:rsidR="00C67161" w:rsidRDefault="00C67161">
      <w:pPr>
        <w:pStyle w:val="Rubrik3"/>
      </w:pPr>
      <w:bookmarkStart w:id="57" w:name="_Toc75687914"/>
      <w:bookmarkStart w:id="58" w:name="_Toc114546306"/>
      <w:bookmarkStart w:id="59" w:name="_Toc120957245"/>
      <w:r>
        <w:t>Beredskapskredit för totalförsvaret</w:t>
      </w:r>
      <w:bookmarkEnd w:id="57"/>
      <w:bookmarkEnd w:id="58"/>
      <w:bookmarkEnd w:id="59"/>
    </w:p>
    <w:p w:rsidR="00C67161" w:rsidRDefault="00C67161">
      <w:pPr>
        <w:pStyle w:val="Utskottsfrslagikorthet-Rubrik"/>
      </w:pPr>
      <w:r>
        <w:t>Utskottets förslag i korthet</w:t>
      </w:r>
    </w:p>
    <w:p w:rsidR="00C67161" w:rsidRDefault="00C67161">
      <w:pPr>
        <w:pStyle w:val="Utskottsfrslagikorthet-Text"/>
      </w:pPr>
      <w:r>
        <w:t xml:space="preserve">Utskottet föreslår att riksdagen godkänner regeringens förslag (punkt 1) om beredskapskredit för totalförsvaret. </w:t>
      </w:r>
    </w:p>
    <w:p w:rsidR="00C67161" w:rsidRDefault="00C67161">
      <w:pPr>
        <w:pStyle w:val="Rubrik4"/>
      </w:pPr>
      <w:bookmarkStart w:id="60" w:name="_Toc120957246"/>
      <w:r>
        <w:t>Propositionen</w:t>
      </w:r>
      <w:bookmarkEnd w:id="60"/>
    </w:p>
    <w:p w:rsidR="00C67161" w:rsidRDefault="00C67161">
      <w:r>
        <w:t>Regeringen föreslår att riksdagen bemyndigar regeringen att för 2006 utnyttja en kredit på högst 40 000 000 000 kr i Riksgäldskontoret om krig, krig</w:t>
      </w:r>
      <w:r>
        <w:t>s</w:t>
      </w:r>
      <w:r>
        <w:t>fara eller andra utomordentliga förhållanden föreligger. Riksdagen bemynd</w:t>
      </w:r>
      <w:r>
        <w:t>i</w:t>
      </w:r>
      <w:r>
        <w:t xml:space="preserve">gade regeringen att utnyttja en kredit i Riksgäldskontoret på högst 40 000 000 000 </w:t>
      </w:r>
      <w:r w:rsidR="00956428">
        <w:t xml:space="preserve">kr </w:t>
      </w:r>
      <w:r>
        <w:t>för 2005, om krig, krigsfara eller andra utomordentliga förhållanden för</w:t>
      </w:r>
      <w:r>
        <w:t>e</w:t>
      </w:r>
      <w:r>
        <w:t>ligger. Regeringen anser att ett motsvarande bemyndig</w:t>
      </w:r>
      <w:r>
        <w:softHyphen/>
        <w:t>ande, avseende samma belopp, bör lämnas för 2006. Beredskapskrediten skall säkerställa att en nö</w:t>
      </w:r>
      <w:r>
        <w:t>d</w:t>
      </w:r>
      <w:r>
        <w:t>vändig beredskapshöjning inte förhindras eller fördröjs därför att rege</w:t>
      </w:r>
      <w:r>
        <w:t>r</w:t>
      </w:r>
      <w:r>
        <w:t>ingen inte disponerar nödvändiga betalningsmedel. Om beredskapskrediten utnyt</w:t>
      </w:r>
      <w:r>
        <w:t>t</w:t>
      </w:r>
      <w:r>
        <w:t>jas, avser regeringen att återkomma till riksdagen med redovisning av behovet av medel för den fortsatta verksamheten.</w:t>
      </w:r>
    </w:p>
    <w:p w:rsidR="00C67161" w:rsidRDefault="00C67161">
      <w:pPr>
        <w:pStyle w:val="Rubrik4"/>
      </w:pPr>
      <w:bookmarkStart w:id="61" w:name="_Toc120957247"/>
      <w:r>
        <w:t>Utskottet</w:t>
      </w:r>
      <w:bookmarkEnd w:id="61"/>
    </w:p>
    <w:p w:rsidR="00C67161" w:rsidRDefault="00C67161">
      <w:r>
        <w:t>Utskottet tillstyrker vad regeringen föreslår om beredskapskredit för totalfö</w:t>
      </w:r>
      <w:r>
        <w:t>r</w:t>
      </w:r>
      <w:r>
        <w:t xml:space="preserve">svaret. </w:t>
      </w:r>
    </w:p>
    <w:p w:rsidR="00C67161" w:rsidRDefault="00C67161">
      <w:pPr>
        <w:pStyle w:val="Rubrik3"/>
      </w:pPr>
      <w:bookmarkStart w:id="62" w:name="_Toc120957248"/>
      <w:r>
        <w:t>Anslagen</w:t>
      </w:r>
      <w:bookmarkEnd w:id="62"/>
      <w:r>
        <w:t xml:space="preserve"> </w:t>
      </w:r>
    </w:p>
    <w:p w:rsidR="00C67161" w:rsidRDefault="00C67161">
      <w:pPr>
        <w:pStyle w:val="Utskottsfrslagikorthet-Rubrik"/>
      </w:pPr>
      <w:r>
        <w:t>Utskottets förslag i korthet</w:t>
      </w:r>
    </w:p>
    <w:p w:rsidR="00C67161" w:rsidRDefault="00C67161">
      <w:pPr>
        <w:pStyle w:val="Utskottsfrslagikorthet-Text"/>
      </w:pPr>
      <w:r>
        <w:t>Utskottet föreslår att riksdagen</w:t>
      </w:r>
    </w:p>
    <w:p w:rsidR="00C67161" w:rsidRDefault="00C67161">
      <w:pPr>
        <w:pStyle w:val="Utskottsfrslagikorthet-Text"/>
        <w:numPr>
          <w:ilvl w:val="0"/>
          <w:numId w:val="13"/>
        </w:numPr>
      </w:pPr>
      <w:r>
        <w:t>godkänner regeringens förslag (punkt 17) i den del som avser anslagen under politikområdet Totalförsvar samt avslår moti</w:t>
      </w:r>
      <w:r>
        <w:t>o</w:t>
      </w:r>
      <w:r>
        <w:t>nerna 2005/06:Fö:249, 2005/06:Fö256 och 2005/06:Fö259</w:t>
      </w:r>
      <w:r w:rsidR="00956428">
        <w:t>,</w:t>
      </w:r>
    </w:p>
    <w:p w:rsidR="00C67161" w:rsidRDefault="00C67161">
      <w:pPr>
        <w:pStyle w:val="Utskottsfrslagikorthet-Text"/>
        <w:numPr>
          <w:ilvl w:val="0"/>
          <w:numId w:val="13"/>
        </w:numPr>
      </w:pPr>
      <w:r>
        <w:t>godkänner förslaget till investeringsplan för F</w:t>
      </w:r>
      <w:r w:rsidR="00956428">
        <w:t>örsvarsmakten för perioden 2006–</w:t>
      </w:r>
      <w:r>
        <w:t>2008 (punkt 3)</w:t>
      </w:r>
      <w:r w:rsidR="00956428">
        <w:t>,</w:t>
      </w:r>
    </w:p>
    <w:p w:rsidR="00C67161" w:rsidRDefault="00C67161">
      <w:pPr>
        <w:pStyle w:val="Utskottsfrslagikorthet-Text"/>
        <w:numPr>
          <w:ilvl w:val="0"/>
          <w:numId w:val="13"/>
        </w:numPr>
      </w:pPr>
      <w:r>
        <w:t>bemyndigar regeringen att under 2006 för ramanslaget 6:2 M</w:t>
      </w:r>
      <w:r>
        <w:t>a</w:t>
      </w:r>
      <w:r>
        <w:t>teriel, anläggningar samt forskning och teknikutveckling besl</w:t>
      </w:r>
      <w:r>
        <w:t>u</w:t>
      </w:r>
      <w:r>
        <w:t>ta om beställningar av materiel, anläggningar samt forskning och teknikutveckling som inklusive tidigare gjorda beställnin</w:t>
      </w:r>
      <w:r>
        <w:t>g</w:t>
      </w:r>
      <w:r>
        <w:t xml:space="preserve">ar medför utgifter på högst 59 200 000 000 </w:t>
      </w:r>
      <w:r w:rsidR="00956428">
        <w:t xml:space="preserve">kr </w:t>
      </w:r>
      <w:r>
        <w:t>efter 2006 (punkt 4)</w:t>
      </w:r>
      <w:r w:rsidR="00956428">
        <w:t>,</w:t>
      </w:r>
      <w:r w:rsidR="00E1593B">
        <w:t xml:space="preserve"> </w:t>
      </w:r>
      <w:r w:rsidR="00E1593B">
        <w:tab/>
      </w:r>
      <w:r w:rsidR="00E1593B">
        <w:tab/>
      </w:r>
      <w:r w:rsidR="00E1593B">
        <w:tab/>
      </w:r>
      <w:r w:rsidR="00E1593B">
        <w:tab/>
      </w:r>
      <w:r w:rsidR="00E1593B">
        <w:br/>
      </w:r>
      <w:r w:rsidR="00E1593B">
        <w:br/>
      </w:r>
    </w:p>
    <w:p w:rsidR="00C67161" w:rsidRDefault="00C67161">
      <w:pPr>
        <w:pStyle w:val="Utskottsfrslagikorthet-Text"/>
        <w:numPr>
          <w:ilvl w:val="0"/>
          <w:numId w:val="13"/>
        </w:numPr>
      </w:pPr>
      <w:r>
        <w:t xml:space="preserve">godkänner vad regeringen föreslår om anskaffning av viktigare materielprojekt under 2006 (punkt 5) samt avslår motion 2005/06:Fö218 yrkandena 12 och 13. </w:t>
      </w:r>
      <w:r w:rsidR="00560FBA" w:rsidRPr="0004585C">
        <w:t>Utskottet anser att rege</w:t>
      </w:r>
      <w:r w:rsidR="00560FBA" w:rsidRPr="0004585C">
        <w:t>r</w:t>
      </w:r>
      <w:r w:rsidR="00560FBA" w:rsidRPr="0004585C">
        <w:t>ingen bör återkomma med en proposition innan beslut fattas om renovering o</w:t>
      </w:r>
      <w:r w:rsidR="00956428">
        <w:t>ch modifiering av haubitssystem, j</w:t>
      </w:r>
      <w:r>
        <w:t>ämför rese</w:t>
      </w:r>
      <w:r>
        <w:t>r</w:t>
      </w:r>
      <w:r>
        <w:t>vation 1 (m, fp, kd, c)</w:t>
      </w:r>
      <w:r w:rsidR="00956428">
        <w:t>,</w:t>
      </w:r>
    </w:p>
    <w:p w:rsidR="00C67161" w:rsidRDefault="00C67161">
      <w:pPr>
        <w:pStyle w:val="Utskottsfrslagikorthet-Text"/>
        <w:numPr>
          <w:ilvl w:val="0"/>
          <w:numId w:val="13"/>
        </w:numPr>
      </w:pPr>
      <w:r>
        <w:t>godkänner förslaget till investeringsplan för Försvarets mater</w:t>
      </w:r>
      <w:r>
        <w:t>i</w:t>
      </w:r>
      <w:r>
        <w:t>elverk för perioden 2006–2007 (punkt 6)</w:t>
      </w:r>
      <w:r w:rsidR="00956428">
        <w:t>,</w:t>
      </w:r>
    </w:p>
    <w:p w:rsidR="00C67161" w:rsidRDefault="00C67161">
      <w:pPr>
        <w:pStyle w:val="Utskottsfrslagikorthet-Text"/>
        <w:numPr>
          <w:ilvl w:val="0"/>
          <w:numId w:val="13"/>
        </w:numPr>
      </w:pPr>
      <w:r>
        <w:t>bemyndigar regeringen att för 2006 låta Försvarets materie</w:t>
      </w:r>
      <w:r>
        <w:t>l</w:t>
      </w:r>
      <w:r>
        <w:t>verk disponera en kredit i Riksgäldskontoret på högst 28 500 000</w:t>
      </w:r>
      <w:r w:rsidR="00656D45">
        <w:t xml:space="preserve"> 000 </w:t>
      </w:r>
      <w:r>
        <w:t>kr för att tillgodose behovet av rörelsekapital (punkt 7)</w:t>
      </w:r>
      <w:r w:rsidR="00956428">
        <w:t>.</w:t>
      </w:r>
    </w:p>
    <w:p w:rsidR="00C67161" w:rsidRDefault="00C67161">
      <w:pPr>
        <w:pStyle w:val="Rubrik3"/>
        <w:tabs>
          <w:tab w:val="num" w:pos="850"/>
        </w:tabs>
      </w:pPr>
      <w:bookmarkStart w:id="63" w:name="_Toc114546347"/>
      <w:bookmarkStart w:id="64" w:name="_Toc80855401"/>
      <w:bookmarkStart w:id="65" w:name="_Toc120957249"/>
      <w:r>
        <w:t>Anslag 6:1 Förbandsverksamhet, beredskap och fredsfrämjande truppinsatser m.m.</w:t>
      </w:r>
      <w:bookmarkEnd w:id="63"/>
      <w:bookmarkEnd w:id="64"/>
      <w:r>
        <w:t xml:space="preserve"> och anslag 6:2 Materiel, anläggningar samt forskning och teknikutveckling</w:t>
      </w:r>
      <w:bookmarkEnd w:id="65"/>
    </w:p>
    <w:p w:rsidR="00C67161" w:rsidRDefault="00C67161">
      <w:pPr>
        <w:pStyle w:val="Rubrik4"/>
      </w:pPr>
      <w:bookmarkStart w:id="66" w:name="_Toc120957250"/>
      <w:r>
        <w:t>Propositionen</w:t>
      </w:r>
      <w:bookmarkEnd w:id="66"/>
    </w:p>
    <w:p w:rsidR="00C67161" w:rsidRDefault="00C67161" w:rsidP="00EC644C">
      <w:pPr>
        <w:pStyle w:val="Rubrik5"/>
      </w:pPr>
      <w:r>
        <w:t>Anslag 6:1 Förbandsverksamhet, beredskap och fr</w:t>
      </w:r>
      <w:r w:rsidR="00EC644C">
        <w:t>edsfrämjande truppinsatser m.m.</w:t>
      </w:r>
    </w:p>
    <w:p w:rsidR="00C67161" w:rsidRDefault="00C67161">
      <w:pPr>
        <w:pStyle w:val="Tabellrubrik"/>
      </w:pPr>
      <w:bookmarkStart w:id="67" w:name="_Toc114546416"/>
      <w:r>
        <w:t>Tabell Anslagsutveckling</w:t>
      </w:r>
      <w:bookmarkEnd w:id="67"/>
    </w:p>
    <w:p w:rsidR="00C67161" w:rsidRDefault="00C67161" w:rsidP="00C26B5E">
      <w:pPr>
        <w:pStyle w:val="Tabellfrklaring"/>
        <w:spacing w:after="0"/>
        <w:rPr>
          <w:i/>
        </w:rPr>
      </w:pPr>
      <w:r>
        <w:rPr>
          <w:i/>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708"/>
        <w:gridCol w:w="828"/>
        <w:gridCol w:w="1144"/>
        <w:gridCol w:w="438"/>
        <w:gridCol w:w="1276"/>
        <w:gridCol w:w="850"/>
      </w:tblGrid>
      <w:tr w:rsidR="00C67161">
        <w:tblPrEx>
          <w:tblCellMar>
            <w:top w:w="0" w:type="dxa"/>
            <w:bottom w:w="0" w:type="dxa"/>
          </w:tblCellMar>
        </w:tblPrEx>
        <w:tc>
          <w:tcPr>
            <w:tcW w:w="708" w:type="dxa"/>
            <w:tcBorders>
              <w:top w:val="single" w:sz="4" w:space="0" w:color="auto"/>
              <w:left w:val="nil"/>
              <w:right w:val="nil"/>
            </w:tcBorders>
          </w:tcPr>
          <w:p w:rsidR="00C67161" w:rsidRDefault="00C67161">
            <w:pPr>
              <w:pStyle w:val="Tabelltext"/>
            </w:pPr>
            <w:r>
              <w:t>2004</w:t>
            </w:r>
          </w:p>
        </w:tc>
        <w:tc>
          <w:tcPr>
            <w:tcW w:w="828" w:type="dxa"/>
            <w:tcBorders>
              <w:top w:val="single" w:sz="4" w:space="0" w:color="auto"/>
              <w:left w:val="nil"/>
              <w:right w:val="nil"/>
            </w:tcBorders>
          </w:tcPr>
          <w:p w:rsidR="00C67161" w:rsidRDefault="00C67161">
            <w:pPr>
              <w:pStyle w:val="Tabelltext"/>
            </w:pPr>
            <w:r>
              <w:t>Utfall</w:t>
            </w:r>
          </w:p>
        </w:tc>
        <w:tc>
          <w:tcPr>
            <w:tcW w:w="1144" w:type="dxa"/>
            <w:tcBorders>
              <w:top w:val="single" w:sz="4" w:space="0" w:color="auto"/>
              <w:left w:val="nil"/>
              <w:right w:val="nil"/>
            </w:tcBorders>
          </w:tcPr>
          <w:p w:rsidR="00C67161" w:rsidRDefault="00C67161">
            <w:pPr>
              <w:pStyle w:val="Tabelltextsiffror"/>
            </w:pPr>
            <w:r>
              <w:t>21 412 009</w:t>
            </w:r>
          </w:p>
        </w:tc>
        <w:tc>
          <w:tcPr>
            <w:tcW w:w="438" w:type="dxa"/>
            <w:tcBorders>
              <w:top w:val="single" w:sz="4" w:space="0" w:color="auto"/>
              <w:left w:val="nil"/>
              <w:right w:val="nil"/>
            </w:tcBorders>
          </w:tcPr>
          <w:p w:rsidR="00C67161" w:rsidRDefault="00C67161">
            <w:pPr>
              <w:pStyle w:val="Tabelltext"/>
              <w:rPr>
                <w:rFonts w:ascii="OrigGarmnd BT" w:hAnsi="OrigGarmnd BT"/>
                <w:sz w:val="22"/>
              </w:rPr>
            </w:pPr>
          </w:p>
        </w:tc>
        <w:tc>
          <w:tcPr>
            <w:tcW w:w="1276" w:type="dxa"/>
            <w:tcBorders>
              <w:top w:val="single" w:sz="4" w:space="0" w:color="auto"/>
              <w:left w:val="nil"/>
              <w:right w:val="nil"/>
            </w:tcBorders>
          </w:tcPr>
          <w:p w:rsidR="00C67161" w:rsidRDefault="00C67161">
            <w:pPr>
              <w:pStyle w:val="Tabelltext"/>
            </w:pPr>
            <w:r>
              <w:t>Anslagsspara</w:t>
            </w:r>
            <w:r>
              <w:t>n</w:t>
            </w:r>
            <w:r>
              <w:t>de</w:t>
            </w:r>
          </w:p>
        </w:tc>
        <w:tc>
          <w:tcPr>
            <w:tcW w:w="850" w:type="dxa"/>
            <w:tcBorders>
              <w:top w:val="single" w:sz="4" w:space="0" w:color="auto"/>
              <w:left w:val="nil"/>
              <w:right w:val="nil"/>
            </w:tcBorders>
          </w:tcPr>
          <w:p w:rsidR="00C67161" w:rsidRDefault="00C67161">
            <w:pPr>
              <w:pStyle w:val="Tabelltextsiffror"/>
            </w:pPr>
            <w:r>
              <w:t>450 792</w:t>
            </w:r>
          </w:p>
        </w:tc>
      </w:tr>
      <w:tr w:rsidR="00C67161">
        <w:tblPrEx>
          <w:tblCellMar>
            <w:top w:w="0" w:type="dxa"/>
            <w:bottom w:w="0" w:type="dxa"/>
          </w:tblCellMar>
        </w:tblPrEx>
        <w:tc>
          <w:tcPr>
            <w:tcW w:w="708" w:type="dxa"/>
            <w:tcBorders>
              <w:top w:val="nil"/>
              <w:left w:val="nil"/>
              <w:right w:val="nil"/>
            </w:tcBorders>
          </w:tcPr>
          <w:p w:rsidR="00C67161" w:rsidRDefault="00C67161">
            <w:pPr>
              <w:pStyle w:val="Tabelltext"/>
            </w:pPr>
            <w:r>
              <w:t>2005</w:t>
            </w:r>
          </w:p>
        </w:tc>
        <w:tc>
          <w:tcPr>
            <w:tcW w:w="828" w:type="dxa"/>
            <w:tcBorders>
              <w:top w:val="nil"/>
              <w:left w:val="nil"/>
              <w:right w:val="nil"/>
            </w:tcBorders>
          </w:tcPr>
          <w:p w:rsidR="00C67161" w:rsidRDefault="00C67161">
            <w:pPr>
              <w:pStyle w:val="Tabelltext"/>
            </w:pPr>
            <w:r>
              <w:t>Anslag</w:t>
            </w:r>
          </w:p>
        </w:tc>
        <w:tc>
          <w:tcPr>
            <w:tcW w:w="1144" w:type="dxa"/>
            <w:tcBorders>
              <w:top w:val="nil"/>
              <w:left w:val="nil"/>
              <w:right w:val="nil"/>
            </w:tcBorders>
          </w:tcPr>
          <w:p w:rsidR="00C67161" w:rsidRDefault="00C67161">
            <w:pPr>
              <w:pStyle w:val="Tabelltextsiffror"/>
            </w:pPr>
            <w:r>
              <w:t>22 125 249</w:t>
            </w:r>
          </w:p>
        </w:tc>
        <w:tc>
          <w:tcPr>
            <w:tcW w:w="438" w:type="dxa"/>
            <w:tcBorders>
              <w:top w:val="nil"/>
              <w:left w:val="nil"/>
              <w:right w:val="nil"/>
            </w:tcBorders>
          </w:tcPr>
          <w:p w:rsidR="00C67161" w:rsidRDefault="001A66B2">
            <w:pPr>
              <w:pStyle w:val="Tabelltext"/>
              <w:rPr>
                <w:vertAlign w:val="superscript"/>
              </w:rPr>
            </w:pPr>
            <w:r>
              <w:rPr>
                <w:vertAlign w:val="superscript"/>
              </w:rPr>
              <w:t>1</w:t>
            </w:r>
          </w:p>
        </w:tc>
        <w:tc>
          <w:tcPr>
            <w:tcW w:w="1276" w:type="dxa"/>
            <w:tcBorders>
              <w:top w:val="nil"/>
              <w:left w:val="nil"/>
              <w:right w:val="nil"/>
            </w:tcBorders>
          </w:tcPr>
          <w:p w:rsidR="00C67161" w:rsidRDefault="00C67161">
            <w:pPr>
              <w:pStyle w:val="Tabelltext"/>
            </w:pPr>
            <w:r>
              <w:t>U</w:t>
            </w:r>
            <w:r>
              <w:t>t</w:t>
            </w:r>
            <w:r>
              <w:t>giftsprognos</w:t>
            </w:r>
          </w:p>
        </w:tc>
        <w:tc>
          <w:tcPr>
            <w:tcW w:w="850" w:type="dxa"/>
            <w:tcBorders>
              <w:top w:val="nil"/>
              <w:left w:val="nil"/>
              <w:right w:val="nil"/>
            </w:tcBorders>
          </w:tcPr>
          <w:p w:rsidR="00C67161" w:rsidRDefault="00C67161">
            <w:pPr>
              <w:pStyle w:val="Tabelltextsiffror"/>
            </w:pPr>
            <w:r>
              <w:t>21 686 540</w:t>
            </w:r>
          </w:p>
        </w:tc>
      </w:tr>
      <w:tr w:rsidR="00C67161">
        <w:tblPrEx>
          <w:tblCellMar>
            <w:top w:w="0" w:type="dxa"/>
            <w:bottom w:w="0" w:type="dxa"/>
          </w:tblCellMar>
        </w:tblPrEx>
        <w:tc>
          <w:tcPr>
            <w:tcW w:w="708" w:type="dxa"/>
            <w:tcBorders>
              <w:top w:val="nil"/>
              <w:left w:val="nil"/>
              <w:right w:val="nil"/>
            </w:tcBorders>
          </w:tcPr>
          <w:p w:rsidR="00C67161" w:rsidRDefault="00C67161">
            <w:pPr>
              <w:pStyle w:val="Tabelltext"/>
              <w:rPr>
                <w:b/>
              </w:rPr>
            </w:pPr>
            <w:r>
              <w:rPr>
                <w:b/>
              </w:rPr>
              <w:t>2006</w:t>
            </w:r>
          </w:p>
        </w:tc>
        <w:tc>
          <w:tcPr>
            <w:tcW w:w="828" w:type="dxa"/>
            <w:tcBorders>
              <w:top w:val="nil"/>
              <w:left w:val="nil"/>
              <w:right w:val="nil"/>
            </w:tcBorders>
          </w:tcPr>
          <w:p w:rsidR="00C67161" w:rsidRDefault="00C67161">
            <w:pPr>
              <w:pStyle w:val="Tabelltext"/>
              <w:rPr>
                <w:b/>
              </w:rPr>
            </w:pPr>
            <w:r>
              <w:rPr>
                <w:b/>
              </w:rPr>
              <w:t>Förslag</w:t>
            </w:r>
          </w:p>
        </w:tc>
        <w:tc>
          <w:tcPr>
            <w:tcW w:w="1144" w:type="dxa"/>
            <w:tcBorders>
              <w:top w:val="nil"/>
              <w:left w:val="nil"/>
              <w:right w:val="nil"/>
            </w:tcBorders>
          </w:tcPr>
          <w:p w:rsidR="00C67161" w:rsidRDefault="00C67161">
            <w:pPr>
              <w:pStyle w:val="Tabelltextsiffror"/>
              <w:rPr>
                <w:b/>
              </w:rPr>
            </w:pPr>
            <w:r>
              <w:rPr>
                <w:b/>
              </w:rPr>
              <w:t>21 458 378</w:t>
            </w:r>
            <w:r w:rsidR="00956428">
              <w:rPr>
                <w:vertAlign w:val="superscript"/>
              </w:rPr>
              <w:t xml:space="preserve"> </w:t>
            </w:r>
          </w:p>
        </w:tc>
        <w:tc>
          <w:tcPr>
            <w:tcW w:w="438" w:type="dxa"/>
            <w:tcBorders>
              <w:top w:val="nil"/>
              <w:left w:val="nil"/>
              <w:right w:val="nil"/>
            </w:tcBorders>
          </w:tcPr>
          <w:p w:rsidR="00C67161" w:rsidRDefault="00C67161">
            <w:pPr>
              <w:pStyle w:val="Tabelltext"/>
              <w:rPr>
                <w:vertAlign w:val="superscript"/>
              </w:rPr>
            </w:pPr>
          </w:p>
        </w:tc>
        <w:tc>
          <w:tcPr>
            <w:tcW w:w="1276" w:type="dxa"/>
            <w:tcBorders>
              <w:top w:val="nil"/>
              <w:left w:val="nil"/>
              <w:right w:val="nil"/>
            </w:tcBorders>
            <w:vAlign w:val="bottom"/>
          </w:tcPr>
          <w:p w:rsidR="00C67161" w:rsidRDefault="00C67161">
            <w:pPr>
              <w:pStyle w:val="Tabelltext"/>
            </w:pPr>
            <w:r>
              <w:t> </w:t>
            </w:r>
          </w:p>
        </w:tc>
        <w:tc>
          <w:tcPr>
            <w:tcW w:w="850"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708" w:type="dxa"/>
            <w:tcBorders>
              <w:top w:val="nil"/>
              <w:left w:val="nil"/>
              <w:right w:val="nil"/>
            </w:tcBorders>
          </w:tcPr>
          <w:p w:rsidR="00C67161" w:rsidRDefault="00C67161">
            <w:pPr>
              <w:pStyle w:val="Tabelltext"/>
            </w:pPr>
            <w:r>
              <w:t>2007</w:t>
            </w:r>
          </w:p>
        </w:tc>
        <w:tc>
          <w:tcPr>
            <w:tcW w:w="828" w:type="dxa"/>
            <w:tcBorders>
              <w:top w:val="nil"/>
              <w:left w:val="nil"/>
              <w:right w:val="nil"/>
            </w:tcBorders>
          </w:tcPr>
          <w:p w:rsidR="00C67161" w:rsidRDefault="00C67161">
            <w:pPr>
              <w:pStyle w:val="Tabelltext"/>
            </w:pPr>
            <w:r>
              <w:t>Berä</w:t>
            </w:r>
            <w:r>
              <w:t>k</w:t>
            </w:r>
            <w:r>
              <w:t>nat</w:t>
            </w:r>
          </w:p>
        </w:tc>
        <w:tc>
          <w:tcPr>
            <w:tcW w:w="1144" w:type="dxa"/>
            <w:tcBorders>
              <w:top w:val="nil"/>
              <w:left w:val="nil"/>
              <w:right w:val="nil"/>
            </w:tcBorders>
          </w:tcPr>
          <w:p w:rsidR="00C67161" w:rsidRDefault="00C67161">
            <w:pPr>
              <w:pStyle w:val="Tabelltextsiffror"/>
            </w:pPr>
            <w:r>
              <w:t>19 920 101</w:t>
            </w:r>
          </w:p>
        </w:tc>
        <w:tc>
          <w:tcPr>
            <w:tcW w:w="438" w:type="dxa"/>
            <w:tcBorders>
              <w:top w:val="nil"/>
              <w:left w:val="nil"/>
              <w:right w:val="nil"/>
            </w:tcBorders>
          </w:tcPr>
          <w:p w:rsidR="00C67161" w:rsidRDefault="001A66B2">
            <w:pPr>
              <w:pStyle w:val="Tabelltext"/>
              <w:rPr>
                <w:vertAlign w:val="superscript"/>
              </w:rPr>
            </w:pPr>
            <w:r>
              <w:rPr>
                <w:vertAlign w:val="superscript"/>
              </w:rPr>
              <w:t>2</w:t>
            </w:r>
          </w:p>
        </w:tc>
        <w:tc>
          <w:tcPr>
            <w:tcW w:w="1276" w:type="dxa"/>
            <w:tcBorders>
              <w:top w:val="nil"/>
              <w:left w:val="nil"/>
              <w:right w:val="nil"/>
            </w:tcBorders>
            <w:vAlign w:val="bottom"/>
          </w:tcPr>
          <w:p w:rsidR="00C67161" w:rsidRDefault="00C67161">
            <w:pPr>
              <w:pStyle w:val="Tabelltext"/>
            </w:pPr>
            <w:r>
              <w:t> </w:t>
            </w:r>
          </w:p>
        </w:tc>
        <w:tc>
          <w:tcPr>
            <w:tcW w:w="850"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708" w:type="dxa"/>
            <w:tcBorders>
              <w:left w:val="nil"/>
              <w:bottom w:val="single" w:sz="6" w:space="0" w:color="auto"/>
              <w:right w:val="nil"/>
            </w:tcBorders>
          </w:tcPr>
          <w:p w:rsidR="00C67161" w:rsidRDefault="00C67161">
            <w:pPr>
              <w:pStyle w:val="Tabelltext"/>
            </w:pPr>
            <w:r>
              <w:t>2008</w:t>
            </w:r>
          </w:p>
        </w:tc>
        <w:tc>
          <w:tcPr>
            <w:tcW w:w="828" w:type="dxa"/>
            <w:tcBorders>
              <w:left w:val="nil"/>
              <w:bottom w:val="single" w:sz="6" w:space="0" w:color="auto"/>
              <w:right w:val="nil"/>
            </w:tcBorders>
          </w:tcPr>
          <w:p w:rsidR="00C67161" w:rsidRDefault="00C67161">
            <w:pPr>
              <w:pStyle w:val="Tabelltext"/>
            </w:pPr>
            <w:r>
              <w:t>Berä</w:t>
            </w:r>
            <w:r>
              <w:t>k</w:t>
            </w:r>
            <w:r>
              <w:t>nat</w:t>
            </w:r>
          </w:p>
        </w:tc>
        <w:tc>
          <w:tcPr>
            <w:tcW w:w="1144" w:type="dxa"/>
            <w:tcBorders>
              <w:left w:val="nil"/>
              <w:bottom w:val="single" w:sz="6" w:space="0" w:color="auto"/>
              <w:right w:val="nil"/>
            </w:tcBorders>
          </w:tcPr>
          <w:p w:rsidR="00C67161" w:rsidRDefault="00C67161">
            <w:pPr>
              <w:pStyle w:val="Tabelltextsiffror"/>
            </w:pPr>
            <w:r>
              <w:t>20 275 969</w:t>
            </w:r>
          </w:p>
        </w:tc>
        <w:tc>
          <w:tcPr>
            <w:tcW w:w="438" w:type="dxa"/>
            <w:tcBorders>
              <w:left w:val="nil"/>
              <w:bottom w:val="single" w:sz="6" w:space="0" w:color="auto"/>
              <w:right w:val="nil"/>
            </w:tcBorders>
          </w:tcPr>
          <w:p w:rsidR="00C67161" w:rsidRDefault="001A66B2">
            <w:pPr>
              <w:pStyle w:val="Tabelltext"/>
              <w:rPr>
                <w:vertAlign w:val="superscript"/>
              </w:rPr>
            </w:pPr>
            <w:r>
              <w:rPr>
                <w:vertAlign w:val="superscript"/>
              </w:rPr>
              <w:t>3</w:t>
            </w:r>
          </w:p>
        </w:tc>
        <w:tc>
          <w:tcPr>
            <w:tcW w:w="1276" w:type="dxa"/>
            <w:tcBorders>
              <w:left w:val="nil"/>
              <w:bottom w:val="single" w:sz="6" w:space="0" w:color="000000"/>
              <w:right w:val="nil"/>
            </w:tcBorders>
            <w:vAlign w:val="bottom"/>
          </w:tcPr>
          <w:p w:rsidR="00C67161" w:rsidRDefault="00C67161">
            <w:pPr>
              <w:pStyle w:val="Tabelltext"/>
            </w:pPr>
            <w:r>
              <w:t> </w:t>
            </w:r>
          </w:p>
        </w:tc>
        <w:tc>
          <w:tcPr>
            <w:tcW w:w="850" w:type="dxa"/>
            <w:tcBorders>
              <w:left w:val="nil"/>
              <w:bottom w:val="single" w:sz="6" w:space="0" w:color="000000"/>
              <w:right w:val="nil"/>
            </w:tcBorders>
            <w:vAlign w:val="bottom"/>
          </w:tcPr>
          <w:p w:rsidR="00C67161" w:rsidRDefault="00C67161">
            <w:pPr>
              <w:pStyle w:val="Tabelltextsiffror"/>
            </w:pPr>
            <w:r>
              <w:t> </w:t>
            </w:r>
          </w:p>
        </w:tc>
      </w:tr>
    </w:tbl>
    <w:p w:rsidR="00C67161" w:rsidRPr="00956428" w:rsidRDefault="00C67161">
      <w:pPr>
        <w:pStyle w:val="TabellFotnot"/>
        <w:rPr>
          <w:rFonts w:ascii="Times New Roman" w:hAnsi="Times New Roman"/>
        </w:rPr>
      </w:pPr>
      <w:r w:rsidRPr="00956428">
        <w:rPr>
          <w:vertAlign w:val="superscript"/>
        </w:rPr>
        <w:t>1</w:t>
      </w:r>
      <w:r w:rsidRPr="00956428">
        <w:rPr>
          <w:rFonts w:ascii="Times New Roman" w:hAnsi="Times New Roman"/>
        </w:rPr>
        <w:t>Inklusive tilläggsbudget i samband med 2005 års ekonomiska vårproposition (bet. 2004/2005:FiU21) och förslag på tilläggsbudget i samband med budgetpropositionen för 2006.</w:t>
      </w:r>
    </w:p>
    <w:p w:rsidR="00C67161" w:rsidRPr="00956428" w:rsidRDefault="00C67161">
      <w:pPr>
        <w:pStyle w:val="TabellFotnot"/>
        <w:rPr>
          <w:rFonts w:ascii="Times New Roman" w:hAnsi="Times New Roman"/>
        </w:rPr>
      </w:pPr>
      <w:r w:rsidRPr="00956428">
        <w:rPr>
          <w:vertAlign w:val="superscript"/>
        </w:rPr>
        <w:t>2</w:t>
      </w:r>
      <w:r w:rsidRPr="00956428">
        <w:rPr>
          <w:rFonts w:ascii="Times New Roman" w:hAnsi="Times New Roman"/>
        </w:rPr>
        <w:t>Motsvarar 19 576 628 tkr i 2006 års prisnivå.</w:t>
      </w:r>
    </w:p>
    <w:p w:rsidR="00C67161" w:rsidRPr="00956428" w:rsidRDefault="00C67161">
      <w:pPr>
        <w:pStyle w:val="TabellFotnot"/>
        <w:rPr>
          <w:rFonts w:ascii="Times New Roman" w:hAnsi="Times New Roman"/>
        </w:rPr>
      </w:pPr>
      <w:r w:rsidRPr="00956428">
        <w:rPr>
          <w:vertAlign w:val="superscript"/>
        </w:rPr>
        <w:t>3</w:t>
      </w:r>
      <w:r w:rsidRPr="00956428">
        <w:rPr>
          <w:rFonts w:ascii="Times New Roman" w:hAnsi="Times New Roman"/>
        </w:rPr>
        <w:t>Motsvarar 19 547 417 tkr i 2006 års prisnivå.</w:t>
      </w:r>
    </w:p>
    <w:p w:rsidR="00C67161" w:rsidRDefault="00C67161" w:rsidP="00E1593B">
      <w:pPr>
        <w:spacing w:line="240" w:lineRule="exact"/>
      </w:pPr>
      <w:r>
        <w:t>Anslaget omfattar utbildnings- och övnings</w:t>
      </w:r>
      <w:r>
        <w:softHyphen/>
        <w:t>verksamhet för utvecklingen av insatsorganisat</w:t>
      </w:r>
      <w:r>
        <w:softHyphen/>
        <w:t>ionen, planering m.m., insatser samt försvarsunderrättelsever</w:t>
      </w:r>
      <w:r>
        <w:t>k</w:t>
      </w:r>
      <w:r>
        <w:t>samhet. Under anslaget finansieras den fredsfrämjande verksamhet med trupp utomlands som Försvarsmakten genomför efter beslut av regeringen. Vidare finansierar anslaget Sveriges del av de gemensamma kostnader som kan komma att uppstå i samband med EU-ledda internationella insatser. Under anslaget beräknas belopp för de frivilliga försvarsorganisationernas utbil</w:t>
      </w:r>
      <w:r>
        <w:t>d</w:t>
      </w:r>
      <w:r>
        <w:t>ningsverk</w:t>
      </w:r>
      <w:r>
        <w:softHyphen/>
        <w:t>samhet, liksom för deras verksamhet i Estland, Lettland, Litauen, Polen och Ryssland. Anslaget finansierar vidare åtgärder för att främja den svenska försvarsindustrins exportverksamhet, Försvarsmaktens säkerhet</w:t>
      </w:r>
      <w:r>
        <w:t>s</w:t>
      </w:r>
      <w:r>
        <w:t xml:space="preserve">främjande samarbete med Estland, Lettland och Litauen </w:t>
      </w:r>
      <w:r w:rsidR="006638E7">
        <w:t>–</w:t>
      </w:r>
      <w:r>
        <w:t xml:space="preserve"> samt avveckling av materiel.</w:t>
      </w:r>
    </w:p>
    <w:p w:rsidR="00C67161" w:rsidRDefault="00C67161">
      <w:pPr>
        <w:pStyle w:val="Normaltindrag"/>
      </w:pPr>
      <w:r>
        <w:t xml:space="preserve">Anslaget är till sin helhet hänförligt till verksamhetsområdet Det militära försvaret. </w:t>
      </w:r>
    </w:p>
    <w:p w:rsidR="00C67161" w:rsidRDefault="00C67161">
      <w:pPr>
        <w:pStyle w:val="Normaltindrag"/>
      </w:pPr>
      <w:r>
        <w:t>Prognosen för 2005 innebär att ett anslagssparande uppstår. Detta beror i huvudsak på regeringens beslut om utgiftsbegränsningar.</w:t>
      </w:r>
    </w:p>
    <w:p w:rsidR="00C67161" w:rsidRDefault="00C67161">
      <w:r>
        <w:t>Regeringen har i förhållande till 2005 beräknat anslaget enligt följande.</w:t>
      </w:r>
    </w:p>
    <w:p w:rsidR="00C67161" w:rsidRDefault="00C67161">
      <w:pPr>
        <w:pStyle w:val="Normaltindrag"/>
      </w:pPr>
      <w:r>
        <w:t>I enlighet med inriktningen om sänkningen av ramen för utgiftsområdet i prop</w:t>
      </w:r>
      <w:r w:rsidR="00B85782">
        <w:t>osition</w:t>
      </w:r>
      <w:r>
        <w:t> 2004/05:5 och vad som ovan sagts i avsnitt 3.10 har anslaget g</w:t>
      </w:r>
      <w:r>
        <w:t>e</w:t>
      </w:r>
      <w:r>
        <w:t>nom beslut minskats med 1 miljard kronor 2006 och 3 miljarder kronor 2007.</w:t>
      </w:r>
    </w:p>
    <w:p w:rsidR="00C67161" w:rsidRDefault="00C67161">
      <w:pPr>
        <w:pStyle w:val="Normaltindrag"/>
      </w:pPr>
      <w:r>
        <w:t xml:space="preserve">Till följd av den generella begränsningen av anslagen med 0,6 </w:t>
      </w:r>
      <w:r w:rsidR="00B85782">
        <w:t>%</w:t>
      </w:r>
      <w:r>
        <w:t xml:space="preserve"> har a</w:t>
      </w:r>
      <w:r>
        <w:t>n</w:t>
      </w:r>
      <w:r>
        <w:t>slaget genom beslut minskats med</w:t>
      </w:r>
      <w:r w:rsidR="00B85782">
        <w:t xml:space="preserve"> 133 miljoner kronor fr.o.m.</w:t>
      </w:r>
      <w:r>
        <w:t xml:space="preserve"> 2006.</w:t>
      </w:r>
    </w:p>
    <w:p w:rsidR="00C67161" w:rsidRDefault="00C67161">
      <w:pPr>
        <w:pStyle w:val="Normaltindrag"/>
      </w:pPr>
      <w:r>
        <w:t xml:space="preserve">Innevarande år uppgår </w:t>
      </w:r>
      <w:r>
        <w:rPr>
          <w:i/>
        </w:rPr>
        <w:t>anslagsposten för de fredsfrämjande truppinsatse</w:t>
      </w:r>
      <w:r>
        <w:rPr>
          <w:i/>
        </w:rPr>
        <w:t>r</w:t>
      </w:r>
      <w:r>
        <w:rPr>
          <w:i/>
        </w:rPr>
        <w:t xml:space="preserve">na </w:t>
      </w:r>
      <w:r>
        <w:t>till 1 400 miljoner kronor. I enl</w:t>
      </w:r>
      <w:r w:rsidR="00B85782">
        <w:t>ighet med vad regeringen i propos</w:t>
      </w:r>
      <w:r w:rsidR="00B85782">
        <w:t>i</w:t>
      </w:r>
      <w:r w:rsidR="00B85782">
        <w:t>tion</w:t>
      </w:r>
      <w:r>
        <w:t> 2004/05:5 framhållit om ambitionsnivån för de fredsfrämjande truppi</w:t>
      </w:r>
      <w:r>
        <w:t>n</w:t>
      </w:r>
      <w:r>
        <w:t>satserna har a</w:t>
      </w:r>
      <w:r>
        <w:t>n</w:t>
      </w:r>
      <w:r>
        <w:t xml:space="preserve">slaget ökats med 100 miljoner kronor 2006 och 300 miljoner kronor 2007. Beloppen har tidigare beräknats under anslaget 6:2 </w:t>
      </w:r>
      <w:r>
        <w:rPr>
          <w:i/>
        </w:rPr>
        <w:t>Materiel, anläggningar samt forskning och teknikutveckling</w:t>
      </w:r>
      <w:r>
        <w:t xml:space="preserve">. </w:t>
      </w:r>
    </w:p>
    <w:p w:rsidR="00C67161" w:rsidRDefault="00C67161">
      <w:pPr>
        <w:pStyle w:val="Normaltindrag"/>
      </w:pPr>
      <w:r>
        <w:t>Anslaget har fr</w:t>
      </w:r>
      <w:r w:rsidR="00525C46">
        <w:t>.</w:t>
      </w:r>
      <w:r>
        <w:t>o</w:t>
      </w:r>
      <w:r w:rsidR="00525C46">
        <w:t>.</w:t>
      </w:r>
      <w:r>
        <w:t>m</w:t>
      </w:r>
      <w:r w:rsidR="00525C46">
        <w:t>.</w:t>
      </w:r>
      <w:r>
        <w:t xml:space="preserve"> 2006 minskats med 1,6 miljoner kronor för att fina</w:t>
      </w:r>
      <w:r>
        <w:t>n</w:t>
      </w:r>
      <w:r>
        <w:t xml:space="preserve">siera upphandling av PFF-aktiviteter under anslaget 6:6 </w:t>
      </w:r>
      <w:r>
        <w:rPr>
          <w:i/>
        </w:rPr>
        <w:t>Försvarshögsk</w:t>
      </w:r>
      <w:r>
        <w:rPr>
          <w:i/>
        </w:rPr>
        <w:t>o</w:t>
      </w:r>
      <w:r>
        <w:rPr>
          <w:i/>
        </w:rPr>
        <w:t>lan</w:t>
      </w:r>
      <w:r>
        <w:t>.</w:t>
      </w:r>
    </w:p>
    <w:p w:rsidR="00C67161" w:rsidRDefault="00C67161">
      <w:pPr>
        <w:pStyle w:val="Normaltindrag"/>
      </w:pPr>
      <w:r>
        <w:t>Till sist har anslaget minskats med 12 miljoner kronor 2006, 31,1 miljoner kronor 2007 och 61,4 miljoner kronor 2008 som i</w:t>
      </w:r>
      <w:r w:rsidR="00AD3C24">
        <w:t xml:space="preserve"> </w:t>
      </w:r>
      <w:r>
        <w:t>stället beräknas under a</w:t>
      </w:r>
      <w:r>
        <w:t>n</w:t>
      </w:r>
      <w:r>
        <w:t xml:space="preserve">slaget 7:1 </w:t>
      </w:r>
      <w:r>
        <w:rPr>
          <w:i/>
        </w:rPr>
        <w:t>Kustbevakningen.</w:t>
      </w:r>
    </w:p>
    <w:p w:rsidR="00C67161" w:rsidRDefault="00C67161">
      <w:pPr>
        <w:pStyle w:val="Tabellrubrik"/>
        <w:ind w:left="0" w:firstLine="0"/>
      </w:pPr>
      <w:bookmarkStart w:id="68" w:name="_Toc114546417"/>
      <w:r>
        <w:t>Tabell Härledning av anslagsnivån 2006–2008 för 6:1 Förbandsver</w:t>
      </w:r>
      <w:r>
        <w:t>k</w:t>
      </w:r>
      <w:r>
        <w:t>samhet, beredskap och fredsfrämjande truppinsatser m.m.</w:t>
      </w:r>
      <w:bookmarkEnd w:id="68"/>
    </w:p>
    <w:p w:rsidR="00C67161" w:rsidRDefault="00C67161" w:rsidP="00C26B5E">
      <w:pPr>
        <w:pStyle w:val="Tabellfrklaring"/>
        <w:spacing w:after="0"/>
        <w:rPr>
          <w:i/>
        </w:rPr>
      </w:pPr>
      <w:r>
        <w:rPr>
          <w:i/>
        </w:rPr>
        <w:t>Tusental kronor</w:t>
      </w:r>
    </w:p>
    <w:tbl>
      <w:tblPr>
        <w:tblW w:w="5247" w:type="dxa"/>
        <w:tblInd w:w="57" w:type="dxa"/>
        <w:tblLayout w:type="fixed"/>
        <w:tblCellMar>
          <w:left w:w="71" w:type="dxa"/>
          <w:right w:w="71" w:type="dxa"/>
        </w:tblCellMar>
        <w:tblLook w:val="0000" w:firstRow="0" w:lastRow="0" w:firstColumn="0" w:lastColumn="0" w:noHBand="0" w:noVBand="0"/>
      </w:tblPr>
      <w:tblGrid>
        <w:gridCol w:w="1857"/>
        <w:gridCol w:w="1134"/>
        <w:gridCol w:w="1116"/>
        <w:gridCol w:w="1140"/>
      </w:tblGrid>
      <w:tr w:rsidR="00607D10">
        <w:tblPrEx>
          <w:tblCellMar>
            <w:top w:w="0" w:type="dxa"/>
            <w:bottom w:w="0" w:type="dxa"/>
          </w:tblCellMar>
        </w:tblPrEx>
        <w:tc>
          <w:tcPr>
            <w:tcW w:w="1857" w:type="dxa"/>
            <w:tcBorders>
              <w:top w:val="single" w:sz="4" w:space="0" w:color="auto"/>
              <w:left w:val="nil"/>
              <w:bottom w:val="single" w:sz="4" w:space="0" w:color="auto"/>
              <w:right w:val="nil"/>
            </w:tcBorders>
            <w:vAlign w:val="bottom"/>
          </w:tcPr>
          <w:p w:rsidR="00607D10" w:rsidRDefault="00607D10">
            <w:pPr>
              <w:pStyle w:val="Tabelltext"/>
            </w:pPr>
            <w:r>
              <w:t> </w:t>
            </w:r>
          </w:p>
        </w:tc>
        <w:tc>
          <w:tcPr>
            <w:tcW w:w="1134" w:type="dxa"/>
            <w:tcBorders>
              <w:top w:val="single" w:sz="4" w:space="0" w:color="auto"/>
              <w:left w:val="nil"/>
              <w:bottom w:val="single" w:sz="4" w:space="0" w:color="auto"/>
              <w:right w:val="nil"/>
            </w:tcBorders>
            <w:vAlign w:val="bottom"/>
          </w:tcPr>
          <w:p w:rsidR="00607D10" w:rsidRDefault="00607D10">
            <w:pPr>
              <w:pStyle w:val="Tabelltextsiffror"/>
            </w:pPr>
            <w:r>
              <w:t>2006</w:t>
            </w:r>
          </w:p>
        </w:tc>
        <w:tc>
          <w:tcPr>
            <w:tcW w:w="1116" w:type="dxa"/>
            <w:tcBorders>
              <w:top w:val="single" w:sz="4" w:space="0" w:color="auto"/>
              <w:left w:val="nil"/>
              <w:bottom w:val="single" w:sz="4" w:space="0" w:color="auto"/>
              <w:right w:val="nil"/>
            </w:tcBorders>
            <w:vAlign w:val="bottom"/>
          </w:tcPr>
          <w:p w:rsidR="00607D10" w:rsidRDefault="00607D10">
            <w:pPr>
              <w:pStyle w:val="Tabelltextsiffror"/>
            </w:pPr>
            <w:r>
              <w:t>2007</w:t>
            </w:r>
          </w:p>
        </w:tc>
        <w:tc>
          <w:tcPr>
            <w:tcW w:w="1140" w:type="dxa"/>
            <w:tcBorders>
              <w:top w:val="single" w:sz="4" w:space="0" w:color="auto"/>
              <w:left w:val="nil"/>
              <w:bottom w:val="single" w:sz="4" w:space="0" w:color="auto"/>
              <w:right w:val="nil"/>
            </w:tcBorders>
            <w:vAlign w:val="bottom"/>
          </w:tcPr>
          <w:p w:rsidR="00607D10" w:rsidRDefault="00607D10">
            <w:pPr>
              <w:pStyle w:val="Tabelltextsiffror"/>
            </w:pPr>
            <w:r>
              <w:t>2008</w:t>
            </w:r>
          </w:p>
        </w:tc>
      </w:tr>
      <w:tr w:rsidR="00607D10">
        <w:tblPrEx>
          <w:tblCellMar>
            <w:top w:w="0" w:type="dxa"/>
            <w:bottom w:w="0" w:type="dxa"/>
          </w:tblCellMar>
        </w:tblPrEx>
        <w:tc>
          <w:tcPr>
            <w:tcW w:w="1857" w:type="dxa"/>
            <w:tcBorders>
              <w:top w:val="single" w:sz="4" w:space="0" w:color="auto"/>
              <w:left w:val="nil"/>
              <w:right w:val="nil"/>
            </w:tcBorders>
            <w:vAlign w:val="bottom"/>
          </w:tcPr>
          <w:p w:rsidR="00607D10" w:rsidRDefault="00607D10">
            <w:pPr>
              <w:pStyle w:val="Tabelltext"/>
            </w:pPr>
            <w:r>
              <w:t>Anvisat 2005</w:t>
            </w:r>
            <w:r>
              <w:rPr>
                <w:vertAlign w:val="superscript"/>
              </w:rPr>
              <w:t> 1</w:t>
            </w:r>
          </w:p>
        </w:tc>
        <w:tc>
          <w:tcPr>
            <w:tcW w:w="1134" w:type="dxa"/>
            <w:tcBorders>
              <w:top w:val="single" w:sz="4" w:space="0" w:color="auto"/>
              <w:left w:val="nil"/>
              <w:right w:val="nil"/>
            </w:tcBorders>
          </w:tcPr>
          <w:p w:rsidR="00607D10" w:rsidRDefault="00607D10">
            <w:pPr>
              <w:pStyle w:val="Tabelltextsiffror"/>
            </w:pPr>
            <w:r>
              <w:t>22 125 249</w:t>
            </w:r>
          </w:p>
        </w:tc>
        <w:tc>
          <w:tcPr>
            <w:tcW w:w="1116" w:type="dxa"/>
            <w:tcBorders>
              <w:top w:val="single" w:sz="4" w:space="0" w:color="auto"/>
              <w:left w:val="nil"/>
              <w:right w:val="nil"/>
            </w:tcBorders>
          </w:tcPr>
          <w:p w:rsidR="00607D10" w:rsidRDefault="00607D10">
            <w:pPr>
              <w:pStyle w:val="Tabelltextsiffror"/>
            </w:pPr>
            <w:r>
              <w:t>22 125 249</w:t>
            </w:r>
          </w:p>
        </w:tc>
        <w:tc>
          <w:tcPr>
            <w:tcW w:w="1140" w:type="dxa"/>
            <w:tcBorders>
              <w:top w:val="single" w:sz="4" w:space="0" w:color="auto"/>
              <w:left w:val="nil"/>
              <w:right w:val="nil"/>
            </w:tcBorders>
          </w:tcPr>
          <w:p w:rsidR="00607D10" w:rsidRDefault="00607D10">
            <w:pPr>
              <w:pStyle w:val="Tabelltextsiffror"/>
            </w:pPr>
            <w:r>
              <w:t>22 125 249</w:t>
            </w:r>
          </w:p>
        </w:tc>
      </w:tr>
      <w:tr w:rsidR="00607D10">
        <w:tblPrEx>
          <w:tblCellMar>
            <w:top w:w="0" w:type="dxa"/>
            <w:bottom w:w="0" w:type="dxa"/>
          </w:tblCellMar>
        </w:tblPrEx>
        <w:tc>
          <w:tcPr>
            <w:tcW w:w="1857" w:type="dxa"/>
            <w:tcBorders>
              <w:left w:val="nil"/>
              <w:bottom w:val="nil"/>
              <w:right w:val="nil"/>
            </w:tcBorders>
            <w:vAlign w:val="center"/>
          </w:tcPr>
          <w:p w:rsidR="00607D10" w:rsidRDefault="00607D10">
            <w:pPr>
              <w:pStyle w:val="Tabelltext"/>
            </w:pPr>
            <w:r>
              <w:rPr>
                <w:i/>
              </w:rPr>
              <w:t>Förändring till följd av:</w:t>
            </w:r>
          </w:p>
        </w:tc>
        <w:tc>
          <w:tcPr>
            <w:tcW w:w="1134" w:type="dxa"/>
            <w:tcBorders>
              <w:left w:val="nil"/>
              <w:bottom w:val="nil"/>
              <w:right w:val="nil"/>
            </w:tcBorders>
          </w:tcPr>
          <w:p w:rsidR="00607D10" w:rsidRDefault="00607D10">
            <w:pPr>
              <w:pStyle w:val="Tabelltextsiffror"/>
            </w:pPr>
            <w:r>
              <w:t xml:space="preserve"> </w:t>
            </w:r>
          </w:p>
        </w:tc>
        <w:tc>
          <w:tcPr>
            <w:tcW w:w="1116" w:type="dxa"/>
            <w:tcBorders>
              <w:left w:val="nil"/>
              <w:bottom w:val="nil"/>
              <w:right w:val="nil"/>
            </w:tcBorders>
          </w:tcPr>
          <w:p w:rsidR="00607D10" w:rsidRDefault="00607D10">
            <w:pPr>
              <w:pStyle w:val="Tabelltextsiffror"/>
            </w:pPr>
            <w:r>
              <w:t xml:space="preserve"> </w:t>
            </w:r>
          </w:p>
        </w:tc>
        <w:tc>
          <w:tcPr>
            <w:tcW w:w="1140" w:type="dxa"/>
            <w:tcBorders>
              <w:left w:val="nil"/>
              <w:bottom w:val="nil"/>
              <w:right w:val="nil"/>
            </w:tcBorders>
          </w:tcPr>
          <w:p w:rsidR="00607D10" w:rsidRDefault="00607D10">
            <w:pPr>
              <w:pStyle w:val="Tabelltextsiffror"/>
            </w:pPr>
            <w:r>
              <w:t xml:space="preserve"> </w:t>
            </w:r>
          </w:p>
        </w:tc>
      </w:tr>
      <w:tr w:rsidR="00607D10">
        <w:tblPrEx>
          <w:tblCellMar>
            <w:top w:w="0" w:type="dxa"/>
            <w:bottom w:w="0" w:type="dxa"/>
          </w:tblCellMar>
        </w:tblPrEx>
        <w:tc>
          <w:tcPr>
            <w:tcW w:w="1857" w:type="dxa"/>
            <w:tcBorders>
              <w:top w:val="nil"/>
              <w:left w:val="nil"/>
              <w:right w:val="nil"/>
            </w:tcBorders>
            <w:vAlign w:val="bottom"/>
          </w:tcPr>
          <w:p w:rsidR="00607D10" w:rsidRDefault="00607D10">
            <w:pPr>
              <w:pStyle w:val="Tabelltext"/>
            </w:pPr>
            <w:r>
              <w:t>Pris- och löneomrä</w:t>
            </w:r>
            <w:r>
              <w:t>k</w:t>
            </w:r>
            <w:r>
              <w:t>ning</w:t>
            </w:r>
            <w:r>
              <w:rPr>
                <w:vertAlign w:val="superscript"/>
              </w:rPr>
              <w:t> 2</w:t>
            </w:r>
          </w:p>
        </w:tc>
        <w:tc>
          <w:tcPr>
            <w:tcW w:w="1134" w:type="dxa"/>
            <w:tcBorders>
              <w:top w:val="nil"/>
              <w:left w:val="nil"/>
              <w:right w:val="nil"/>
            </w:tcBorders>
          </w:tcPr>
          <w:p w:rsidR="00607D10" w:rsidRDefault="00607D10">
            <w:pPr>
              <w:pStyle w:val="Tabelltextsiffror"/>
            </w:pPr>
            <w:r>
              <w:t>409 245</w:t>
            </w:r>
          </w:p>
        </w:tc>
        <w:tc>
          <w:tcPr>
            <w:tcW w:w="1116" w:type="dxa"/>
            <w:tcBorders>
              <w:top w:val="nil"/>
              <w:left w:val="nil"/>
              <w:right w:val="nil"/>
            </w:tcBorders>
          </w:tcPr>
          <w:p w:rsidR="00607D10" w:rsidRDefault="00607D10">
            <w:pPr>
              <w:pStyle w:val="Tabelltextsiffror"/>
            </w:pPr>
            <w:r>
              <w:t>804 613</w:t>
            </w:r>
          </w:p>
        </w:tc>
        <w:tc>
          <w:tcPr>
            <w:tcW w:w="1140" w:type="dxa"/>
            <w:tcBorders>
              <w:top w:val="nil"/>
              <w:left w:val="nil"/>
              <w:right w:val="nil"/>
            </w:tcBorders>
          </w:tcPr>
          <w:p w:rsidR="00607D10" w:rsidRDefault="00607D10">
            <w:pPr>
              <w:pStyle w:val="Tabelltextsiffror"/>
            </w:pPr>
            <w:r>
              <w:t>1 249 128</w:t>
            </w:r>
          </w:p>
        </w:tc>
      </w:tr>
      <w:tr w:rsidR="00607D10">
        <w:tblPrEx>
          <w:tblCellMar>
            <w:top w:w="0" w:type="dxa"/>
            <w:bottom w:w="0" w:type="dxa"/>
          </w:tblCellMar>
        </w:tblPrEx>
        <w:tc>
          <w:tcPr>
            <w:tcW w:w="1857" w:type="dxa"/>
            <w:tcBorders>
              <w:top w:val="nil"/>
              <w:left w:val="nil"/>
              <w:right w:val="nil"/>
            </w:tcBorders>
            <w:vAlign w:val="bottom"/>
          </w:tcPr>
          <w:p w:rsidR="00607D10" w:rsidRDefault="00607D10">
            <w:pPr>
              <w:pStyle w:val="Tabelltext"/>
            </w:pPr>
            <w:r>
              <w:t>Beslut</w:t>
            </w:r>
          </w:p>
        </w:tc>
        <w:tc>
          <w:tcPr>
            <w:tcW w:w="1134" w:type="dxa"/>
            <w:tcBorders>
              <w:top w:val="nil"/>
              <w:left w:val="nil"/>
              <w:right w:val="nil"/>
            </w:tcBorders>
          </w:tcPr>
          <w:p w:rsidR="00607D10" w:rsidRDefault="00607D10">
            <w:pPr>
              <w:pStyle w:val="Tabelltextsiffror"/>
            </w:pPr>
            <w:r>
              <w:t>-1 162 516</w:t>
            </w:r>
          </w:p>
        </w:tc>
        <w:tc>
          <w:tcPr>
            <w:tcW w:w="1116" w:type="dxa"/>
            <w:tcBorders>
              <w:top w:val="nil"/>
              <w:left w:val="nil"/>
              <w:right w:val="nil"/>
            </w:tcBorders>
          </w:tcPr>
          <w:p w:rsidR="00607D10" w:rsidRDefault="00607D10">
            <w:pPr>
              <w:pStyle w:val="Tabelltextsiffror"/>
            </w:pPr>
            <w:r>
              <w:t>-3 278 577</w:t>
            </w:r>
          </w:p>
        </w:tc>
        <w:tc>
          <w:tcPr>
            <w:tcW w:w="1140" w:type="dxa"/>
            <w:tcBorders>
              <w:top w:val="nil"/>
              <w:left w:val="nil"/>
              <w:right w:val="nil"/>
            </w:tcBorders>
          </w:tcPr>
          <w:p w:rsidR="00607D10" w:rsidRDefault="00607D10">
            <w:pPr>
              <w:pStyle w:val="Tabelltextsiffror"/>
            </w:pPr>
            <w:r>
              <w:t>-3 342 135</w:t>
            </w:r>
          </w:p>
        </w:tc>
      </w:tr>
      <w:tr w:rsidR="00607D10">
        <w:tblPrEx>
          <w:tblCellMar>
            <w:top w:w="0" w:type="dxa"/>
            <w:bottom w:w="0" w:type="dxa"/>
          </w:tblCellMar>
        </w:tblPrEx>
        <w:tc>
          <w:tcPr>
            <w:tcW w:w="1857" w:type="dxa"/>
            <w:tcBorders>
              <w:left w:val="nil"/>
              <w:bottom w:val="single" w:sz="4" w:space="0" w:color="auto"/>
              <w:right w:val="nil"/>
            </w:tcBorders>
            <w:vAlign w:val="bottom"/>
          </w:tcPr>
          <w:p w:rsidR="00607D10" w:rsidRDefault="00607D10">
            <w:pPr>
              <w:pStyle w:val="Tabelltext"/>
            </w:pPr>
            <w:r>
              <w:t>Överföring till/från andra anslag</w:t>
            </w:r>
          </w:p>
        </w:tc>
        <w:tc>
          <w:tcPr>
            <w:tcW w:w="1134" w:type="dxa"/>
            <w:tcBorders>
              <w:left w:val="nil"/>
              <w:bottom w:val="single" w:sz="4" w:space="0" w:color="auto"/>
              <w:right w:val="nil"/>
            </w:tcBorders>
          </w:tcPr>
          <w:p w:rsidR="00607D10" w:rsidRDefault="00607D10">
            <w:pPr>
              <w:pStyle w:val="Tabelltextsiffror"/>
            </w:pPr>
            <w:r>
              <w:t xml:space="preserve">            86 400</w:t>
            </w:r>
          </w:p>
        </w:tc>
        <w:tc>
          <w:tcPr>
            <w:tcW w:w="1116" w:type="dxa"/>
            <w:tcBorders>
              <w:left w:val="nil"/>
              <w:bottom w:val="single" w:sz="4" w:space="0" w:color="auto"/>
              <w:right w:val="nil"/>
            </w:tcBorders>
          </w:tcPr>
          <w:p w:rsidR="00607D10" w:rsidRDefault="00607D10">
            <w:pPr>
              <w:pStyle w:val="Tabelltextsiffror"/>
            </w:pPr>
            <w:r>
              <w:t xml:space="preserve">   268 816</w:t>
            </w:r>
          </w:p>
        </w:tc>
        <w:tc>
          <w:tcPr>
            <w:tcW w:w="1140" w:type="dxa"/>
            <w:tcBorders>
              <w:left w:val="nil"/>
              <w:bottom w:val="single" w:sz="4" w:space="0" w:color="auto"/>
              <w:right w:val="nil"/>
            </w:tcBorders>
          </w:tcPr>
          <w:p w:rsidR="00607D10" w:rsidRDefault="00607D10">
            <w:pPr>
              <w:pStyle w:val="Tabelltextsiffror"/>
            </w:pPr>
            <w:r>
              <w:t>243 727</w:t>
            </w:r>
          </w:p>
        </w:tc>
      </w:tr>
      <w:tr w:rsidR="00607D10">
        <w:tblPrEx>
          <w:tblCellMar>
            <w:top w:w="0" w:type="dxa"/>
            <w:bottom w:w="0" w:type="dxa"/>
          </w:tblCellMar>
        </w:tblPrEx>
        <w:tc>
          <w:tcPr>
            <w:tcW w:w="1857" w:type="dxa"/>
            <w:tcBorders>
              <w:top w:val="single" w:sz="4" w:space="0" w:color="auto"/>
              <w:left w:val="nil"/>
              <w:bottom w:val="single" w:sz="4" w:space="0" w:color="auto"/>
              <w:right w:val="nil"/>
            </w:tcBorders>
            <w:vAlign w:val="bottom"/>
          </w:tcPr>
          <w:p w:rsidR="00607D10" w:rsidRDefault="00607D10">
            <w:pPr>
              <w:pStyle w:val="Tabelltext"/>
              <w:rPr>
                <w:b/>
              </w:rPr>
            </w:pPr>
            <w:r>
              <w:rPr>
                <w:b/>
              </w:rPr>
              <w:t>Fö</w:t>
            </w:r>
            <w:r>
              <w:rPr>
                <w:b/>
              </w:rPr>
              <w:t>r</w:t>
            </w:r>
            <w:r>
              <w:rPr>
                <w:b/>
              </w:rPr>
              <w:t xml:space="preserve">slag/beräknat anslag </w:t>
            </w:r>
          </w:p>
        </w:tc>
        <w:tc>
          <w:tcPr>
            <w:tcW w:w="1134" w:type="dxa"/>
            <w:tcBorders>
              <w:top w:val="single" w:sz="4" w:space="0" w:color="auto"/>
              <w:left w:val="nil"/>
              <w:bottom w:val="single" w:sz="4" w:space="0" w:color="auto"/>
              <w:right w:val="nil"/>
            </w:tcBorders>
          </w:tcPr>
          <w:p w:rsidR="00607D10" w:rsidRDefault="00607D10">
            <w:pPr>
              <w:pStyle w:val="Tabelltextsiffror"/>
              <w:rPr>
                <w:b/>
              </w:rPr>
            </w:pPr>
            <w:r>
              <w:rPr>
                <w:b/>
              </w:rPr>
              <w:t>21 458 378</w:t>
            </w:r>
          </w:p>
        </w:tc>
        <w:tc>
          <w:tcPr>
            <w:tcW w:w="1116" w:type="dxa"/>
            <w:tcBorders>
              <w:top w:val="single" w:sz="4" w:space="0" w:color="auto"/>
              <w:left w:val="nil"/>
              <w:bottom w:val="single" w:sz="4" w:space="0" w:color="auto"/>
              <w:right w:val="nil"/>
            </w:tcBorders>
          </w:tcPr>
          <w:p w:rsidR="00607D10" w:rsidRDefault="00607D10">
            <w:pPr>
              <w:pStyle w:val="Tabelltextsiffror"/>
              <w:rPr>
                <w:b/>
              </w:rPr>
            </w:pPr>
            <w:r>
              <w:rPr>
                <w:b/>
              </w:rPr>
              <w:t>19 920 101</w:t>
            </w:r>
          </w:p>
        </w:tc>
        <w:tc>
          <w:tcPr>
            <w:tcW w:w="1140" w:type="dxa"/>
            <w:tcBorders>
              <w:top w:val="single" w:sz="4" w:space="0" w:color="auto"/>
              <w:left w:val="nil"/>
              <w:bottom w:val="single" w:sz="4" w:space="0" w:color="auto"/>
              <w:right w:val="nil"/>
            </w:tcBorders>
          </w:tcPr>
          <w:p w:rsidR="00607D10" w:rsidRDefault="00607D10">
            <w:pPr>
              <w:pStyle w:val="Tabelltextsiffror"/>
              <w:rPr>
                <w:b/>
              </w:rPr>
            </w:pPr>
            <w:r>
              <w:rPr>
                <w:b/>
              </w:rPr>
              <w:t>20 275 969</w:t>
            </w:r>
          </w:p>
        </w:tc>
      </w:tr>
    </w:tbl>
    <w:p w:rsidR="00C67161" w:rsidRDefault="00C67161">
      <w:pPr>
        <w:pStyle w:val="TabellFotnot"/>
        <w:spacing w:before="40"/>
      </w:pPr>
      <w:r>
        <w:rPr>
          <w:vertAlign w:val="superscript"/>
        </w:rPr>
        <w:t>1</w:t>
      </w:r>
      <w:r>
        <w:t xml:space="preserve"> </w:t>
      </w:r>
      <w:r w:rsidRPr="004D1076">
        <w:rPr>
          <w:rFonts w:ascii="Times New Roman" w:hAnsi="Times New Roman"/>
        </w:rPr>
        <w:t>Statsbudget enligt riksdagens beslut i december 2004 (bet. 2004/05:FiU10). Beloppet är således exklusive beslut på tillägg</w:t>
      </w:r>
      <w:r w:rsidRPr="004D1076">
        <w:rPr>
          <w:rFonts w:ascii="Times New Roman" w:hAnsi="Times New Roman"/>
        </w:rPr>
        <w:t>s</w:t>
      </w:r>
      <w:r w:rsidRPr="004D1076">
        <w:rPr>
          <w:rFonts w:ascii="Times New Roman" w:hAnsi="Times New Roman"/>
        </w:rPr>
        <w:t>budget under innevarande år.</w:t>
      </w:r>
    </w:p>
    <w:p w:rsidR="00C67161" w:rsidRDefault="00C67161" w:rsidP="00FF4CEB">
      <w:pPr>
        <w:pStyle w:val="TabellFotnot"/>
      </w:pPr>
      <w:r>
        <w:rPr>
          <w:vertAlign w:val="superscript"/>
        </w:rPr>
        <w:t>2</w:t>
      </w:r>
      <w:r>
        <w:t xml:space="preserve"> </w:t>
      </w:r>
      <w:r w:rsidRPr="004D1076">
        <w:rPr>
          <w:rFonts w:ascii="Times New Roman" w:hAnsi="Times New Roman"/>
        </w:rPr>
        <w:t>Pris- och löneomräkningen baseras på anvisade medel i 2005 års statsbudget. Övriga förän</w:t>
      </w:r>
      <w:r w:rsidRPr="004D1076">
        <w:rPr>
          <w:rFonts w:ascii="Times New Roman" w:hAnsi="Times New Roman"/>
        </w:rPr>
        <w:t>d</w:t>
      </w:r>
      <w:r w:rsidRPr="004D1076">
        <w:rPr>
          <w:rFonts w:ascii="Times New Roman" w:hAnsi="Times New Roman"/>
        </w:rPr>
        <w:t>ringskomponenter redovisas i löpande priser och inkluderar därmed en pris- och löneomräkning.</w:t>
      </w:r>
    </w:p>
    <w:p w:rsidR="00C67161" w:rsidRDefault="003C1E1D" w:rsidP="003C1E1D">
      <w:bookmarkStart w:id="69" w:name="_Toc114546348"/>
      <w:bookmarkStart w:id="70" w:name="_Toc80855402"/>
      <w:r>
        <w:br w:type="page"/>
      </w:r>
      <w:r w:rsidR="00C67161">
        <w:t>Anslag 6:2 Materiel, anläggningar samt forskning och teknikutveckling</w:t>
      </w:r>
      <w:bookmarkEnd w:id="69"/>
      <w:bookmarkEnd w:id="70"/>
    </w:p>
    <w:p w:rsidR="00C67161" w:rsidRDefault="00C67161" w:rsidP="004D1076">
      <w:pPr>
        <w:pStyle w:val="Tabellrubrik"/>
        <w:ind w:left="0" w:firstLine="0"/>
      </w:pPr>
      <w:r>
        <w:t>Tabell Anslagsutveckling</w:t>
      </w:r>
    </w:p>
    <w:p w:rsidR="00C67161" w:rsidRPr="002F3B0C" w:rsidRDefault="00C67161" w:rsidP="00C26B5E">
      <w:pPr>
        <w:pStyle w:val="Tabellfrklaring"/>
        <w:spacing w:after="0"/>
        <w:rPr>
          <w:i/>
        </w:rPr>
      </w:pPr>
      <w:r w:rsidRPr="002F3B0C">
        <w:rPr>
          <w:i/>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1015"/>
        <w:gridCol w:w="360"/>
        <w:gridCol w:w="1277"/>
        <w:gridCol w:w="992"/>
      </w:tblGrid>
      <w:tr w:rsidR="00C67161">
        <w:tblPrEx>
          <w:tblCellMar>
            <w:top w:w="0" w:type="dxa"/>
            <w:bottom w:w="0" w:type="dxa"/>
          </w:tblCellMar>
        </w:tblPrEx>
        <w:tc>
          <w:tcPr>
            <w:tcW w:w="624" w:type="dxa"/>
            <w:tcBorders>
              <w:top w:val="single" w:sz="4" w:space="0" w:color="auto"/>
            </w:tcBorders>
          </w:tcPr>
          <w:p w:rsidR="00C67161" w:rsidRDefault="00C67161">
            <w:pPr>
              <w:pStyle w:val="Tabelltext"/>
            </w:pPr>
            <w:r>
              <w:t>2004</w:t>
            </w:r>
          </w:p>
        </w:tc>
        <w:tc>
          <w:tcPr>
            <w:tcW w:w="912" w:type="dxa"/>
            <w:tcBorders>
              <w:top w:val="single" w:sz="4" w:space="0" w:color="auto"/>
            </w:tcBorders>
          </w:tcPr>
          <w:p w:rsidR="00C67161" w:rsidRDefault="00C67161">
            <w:pPr>
              <w:pStyle w:val="Tabelltext"/>
            </w:pPr>
            <w:r>
              <w:t>Utfall</w:t>
            </w:r>
          </w:p>
        </w:tc>
        <w:tc>
          <w:tcPr>
            <w:tcW w:w="1015" w:type="dxa"/>
            <w:tcBorders>
              <w:top w:val="single" w:sz="4" w:space="0" w:color="auto"/>
            </w:tcBorders>
          </w:tcPr>
          <w:p w:rsidR="00C67161" w:rsidRDefault="00C67161">
            <w:pPr>
              <w:pStyle w:val="Tabelltextsiffror"/>
            </w:pPr>
            <w:r>
              <w:t>17 391 942</w:t>
            </w:r>
          </w:p>
        </w:tc>
        <w:tc>
          <w:tcPr>
            <w:tcW w:w="360" w:type="dxa"/>
            <w:tcBorders>
              <w:top w:val="single" w:sz="4" w:space="0" w:color="auto"/>
            </w:tcBorders>
          </w:tcPr>
          <w:p w:rsidR="00C67161" w:rsidRDefault="00C67161">
            <w:pPr>
              <w:pStyle w:val="TabellFotnot"/>
              <w:rPr>
                <w:vertAlign w:val="superscript"/>
              </w:rPr>
            </w:pPr>
            <w:r>
              <w:rPr>
                <w:vertAlign w:val="superscript"/>
              </w:rPr>
              <w:t xml:space="preserve"> </w:t>
            </w:r>
          </w:p>
        </w:tc>
        <w:tc>
          <w:tcPr>
            <w:tcW w:w="1277" w:type="dxa"/>
            <w:tcBorders>
              <w:top w:val="single" w:sz="4" w:space="0" w:color="auto"/>
            </w:tcBorders>
          </w:tcPr>
          <w:p w:rsidR="00C67161" w:rsidRDefault="00C67161">
            <w:pPr>
              <w:pStyle w:val="Tabelltext"/>
            </w:pPr>
            <w:r>
              <w:t>Anslagsspa</w:t>
            </w:r>
            <w:r>
              <w:t>r</w:t>
            </w:r>
            <w:r>
              <w:t>ande</w:t>
            </w:r>
          </w:p>
        </w:tc>
        <w:tc>
          <w:tcPr>
            <w:tcW w:w="992" w:type="dxa"/>
            <w:tcBorders>
              <w:top w:val="single" w:sz="4" w:space="0" w:color="auto"/>
            </w:tcBorders>
          </w:tcPr>
          <w:p w:rsidR="00C67161" w:rsidRDefault="00C67161">
            <w:pPr>
              <w:pStyle w:val="Tabelltextsiffror"/>
            </w:pPr>
            <w:r>
              <w:t>2 699 808</w:t>
            </w:r>
          </w:p>
        </w:tc>
      </w:tr>
      <w:tr w:rsidR="00C67161">
        <w:tblPrEx>
          <w:tblCellMar>
            <w:top w:w="0" w:type="dxa"/>
            <w:bottom w:w="0" w:type="dxa"/>
          </w:tblCellMar>
        </w:tblPrEx>
        <w:tc>
          <w:tcPr>
            <w:tcW w:w="624" w:type="dxa"/>
          </w:tcPr>
          <w:p w:rsidR="00C67161" w:rsidRDefault="00C67161">
            <w:pPr>
              <w:pStyle w:val="Tabelltext"/>
            </w:pPr>
            <w:r>
              <w:t>2005</w:t>
            </w:r>
          </w:p>
        </w:tc>
        <w:tc>
          <w:tcPr>
            <w:tcW w:w="912" w:type="dxa"/>
          </w:tcPr>
          <w:p w:rsidR="00C67161" w:rsidRDefault="00C67161">
            <w:pPr>
              <w:pStyle w:val="Tabelltext"/>
            </w:pPr>
            <w:r>
              <w:t>Anslag</w:t>
            </w:r>
          </w:p>
        </w:tc>
        <w:tc>
          <w:tcPr>
            <w:tcW w:w="1015" w:type="dxa"/>
          </w:tcPr>
          <w:p w:rsidR="00C67161" w:rsidRDefault="00C67161">
            <w:pPr>
              <w:pStyle w:val="Tabelltextsiffror"/>
            </w:pPr>
            <w:r>
              <w:t>17 398 559</w:t>
            </w:r>
          </w:p>
        </w:tc>
        <w:tc>
          <w:tcPr>
            <w:tcW w:w="360" w:type="dxa"/>
          </w:tcPr>
          <w:p w:rsidR="00C67161" w:rsidRDefault="00C67161">
            <w:pPr>
              <w:pStyle w:val="TabellFotnot"/>
              <w:rPr>
                <w:vertAlign w:val="superscript"/>
              </w:rPr>
            </w:pPr>
            <w:r>
              <w:rPr>
                <w:vertAlign w:val="superscript"/>
              </w:rPr>
              <w:t>1</w:t>
            </w:r>
          </w:p>
        </w:tc>
        <w:tc>
          <w:tcPr>
            <w:tcW w:w="1277" w:type="dxa"/>
          </w:tcPr>
          <w:p w:rsidR="00C67161" w:rsidRDefault="00C67161">
            <w:pPr>
              <w:pStyle w:val="Tabelltext"/>
            </w:pPr>
            <w:r>
              <w:t>Utgiftspr</w:t>
            </w:r>
            <w:r>
              <w:t>o</w:t>
            </w:r>
            <w:r>
              <w:t>gnos</w:t>
            </w:r>
          </w:p>
        </w:tc>
        <w:tc>
          <w:tcPr>
            <w:tcW w:w="992" w:type="dxa"/>
          </w:tcPr>
          <w:p w:rsidR="00C67161" w:rsidRDefault="00C67161">
            <w:pPr>
              <w:pStyle w:val="Tabelltextsiffror"/>
            </w:pPr>
            <w:r>
              <w:t>17 757 216</w:t>
            </w:r>
          </w:p>
        </w:tc>
      </w:tr>
      <w:tr w:rsidR="00C67161">
        <w:tblPrEx>
          <w:tblCellMar>
            <w:top w:w="0" w:type="dxa"/>
            <w:bottom w:w="0" w:type="dxa"/>
          </w:tblCellMar>
        </w:tblPrEx>
        <w:tc>
          <w:tcPr>
            <w:tcW w:w="624" w:type="dxa"/>
          </w:tcPr>
          <w:p w:rsidR="00C67161" w:rsidRDefault="00C67161">
            <w:pPr>
              <w:pStyle w:val="Tabelltext"/>
              <w:rPr>
                <w:b/>
              </w:rPr>
            </w:pPr>
            <w:r>
              <w:rPr>
                <w:b/>
              </w:rPr>
              <w:t>2006</w:t>
            </w:r>
          </w:p>
        </w:tc>
        <w:tc>
          <w:tcPr>
            <w:tcW w:w="912" w:type="dxa"/>
          </w:tcPr>
          <w:p w:rsidR="00C67161" w:rsidRDefault="00C67161">
            <w:pPr>
              <w:pStyle w:val="Tabelltext"/>
              <w:rPr>
                <w:b/>
              </w:rPr>
            </w:pPr>
            <w:r>
              <w:rPr>
                <w:b/>
              </w:rPr>
              <w:t>Förslag</w:t>
            </w:r>
          </w:p>
        </w:tc>
        <w:tc>
          <w:tcPr>
            <w:tcW w:w="1015" w:type="dxa"/>
          </w:tcPr>
          <w:p w:rsidR="00C67161" w:rsidRPr="008A3DA2" w:rsidRDefault="00C67161">
            <w:pPr>
              <w:pStyle w:val="Tabelltextsiffror"/>
              <w:rPr>
                <w:b/>
              </w:rPr>
            </w:pPr>
            <w:r w:rsidRPr="008A3DA2">
              <w:rPr>
                <w:b/>
              </w:rPr>
              <w:t>17 276 760</w:t>
            </w:r>
          </w:p>
        </w:tc>
        <w:tc>
          <w:tcPr>
            <w:tcW w:w="360" w:type="dxa"/>
          </w:tcPr>
          <w:p w:rsidR="00C67161" w:rsidRDefault="00C67161">
            <w:pPr>
              <w:pStyle w:val="TabellFotnot"/>
              <w:rPr>
                <w:vertAlign w:val="superscript"/>
              </w:rPr>
            </w:pPr>
            <w:r>
              <w:rPr>
                <w:vertAlign w:val="superscript"/>
              </w:rPr>
              <w:t xml:space="preserve">  </w:t>
            </w:r>
          </w:p>
        </w:tc>
        <w:tc>
          <w:tcPr>
            <w:tcW w:w="1277" w:type="dxa"/>
            <w:vAlign w:val="bottom"/>
          </w:tcPr>
          <w:p w:rsidR="00C67161" w:rsidRDefault="00C67161">
            <w:pPr>
              <w:pStyle w:val="Tabelltext"/>
            </w:pPr>
            <w:r>
              <w:t> </w:t>
            </w:r>
          </w:p>
        </w:tc>
        <w:tc>
          <w:tcPr>
            <w:tcW w:w="992" w:type="dxa"/>
            <w:vAlign w:val="bottom"/>
          </w:tcPr>
          <w:p w:rsidR="00C67161" w:rsidRDefault="00C67161">
            <w:pPr>
              <w:pStyle w:val="Tabelltextsiffror"/>
            </w:pPr>
            <w:r>
              <w:t> </w:t>
            </w:r>
          </w:p>
        </w:tc>
      </w:tr>
      <w:tr w:rsidR="00C67161">
        <w:tblPrEx>
          <w:tblCellMar>
            <w:top w:w="0" w:type="dxa"/>
            <w:bottom w:w="0" w:type="dxa"/>
          </w:tblCellMar>
        </w:tblPrEx>
        <w:tc>
          <w:tcPr>
            <w:tcW w:w="624" w:type="dxa"/>
          </w:tcPr>
          <w:p w:rsidR="00C67161" w:rsidRDefault="00C67161">
            <w:pPr>
              <w:pStyle w:val="Tabelltext"/>
            </w:pPr>
            <w:r>
              <w:t>2007</w:t>
            </w:r>
          </w:p>
        </w:tc>
        <w:tc>
          <w:tcPr>
            <w:tcW w:w="912" w:type="dxa"/>
          </w:tcPr>
          <w:p w:rsidR="00C67161" w:rsidRDefault="00C67161">
            <w:pPr>
              <w:pStyle w:val="Tabelltext"/>
            </w:pPr>
            <w:r>
              <w:t>Berä</w:t>
            </w:r>
            <w:r>
              <w:t>k</w:t>
            </w:r>
            <w:r>
              <w:t>nat</w:t>
            </w:r>
          </w:p>
        </w:tc>
        <w:tc>
          <w:tcPr>
            <w:tcW w:w="1015" w:type="dxa"/>
          </w:tcPr>
          <w:p w:rsidR="00C67161" w:rsidRDefault="00C67161">
            <w:pPr>
              <w:pStyle w:val="Tabelltextsiffror"/>
            </w:pPr>
            <w:r>
              <w:t>18 107 932</w:t>
            </w:r>
          </w:p>
        </w:tc>
        <w:tc>
          <w:tcPr>
            <w:tcW w:w="360" w:type="dxa"/>
          </w:tcPr>
          <w:p w:rsidR="00C67161" w:rsidRDefault="00C67161">
            <w:pPr>
              <w:pStyle w:val="TabellFotnot"/>
              <w:rPr>
                <w:vertAlign w:val="superscript"/>
              </w:rPr>
            </w:pPr>
            <w:r>
              <w:rPr>
                <w:vertAlign w:val="superscript"/>
              </w:rPr>
              <w:t>2</w:t>
            </w:r>
          </w:p>
        </w:tc>
        <w:tc>
          <w:tcPr>
            <w:tcW w:w="1277" w:type="dxa"/>
            <w:vAlign w:val="bottom"/>
          </w:tcPr>
          <w:p w:rsidR="00C67161" w:rsidRDefault="00C67161">
            <w:pPr>
              <w:pStyle w:val="Tabelltext"/>
            </w:pPr>
            <w:r>
              <w:t> </w:t>
            </w:r>
          </w:p>
        </w:tc>
        <w:tc>
          <w:tcPr>
            <w:tcW w:w="992"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bottom w:val="single" w:sz="4" w:space="0" w:color="auto"/>
            </w:tcBorders>
          </w:tcPr>
          <w:p w:rsidR="00C67161" w:rsidRDefault="00C67161">
            <w:pPr>
              <w:pStyle w:val="Tabelltext"/>
            </w:pPr>
            <w:r>
              <w:t>2008</w:t>
            </w:r>
          </w:p>
        </w:tc>
        <w:tc>
          <w:tcPr>
            <w:tcW w:w="912" w:type="dxa"/>
            <w:tcBorders>
              <w:bottom w:val="single" w:sz="4" w:space="0" w:color="auto"/>
            </w:tcBorders>
          </w:tcPr>
          <w:p w:rsidR="00C67161" w:rsidRDefault="00C67161">
            <w:pPr>
              <w:pStyle w:val="Tabelltext"/>
            </w:pPr>
            <w:r>
              <w:t>Berä</w:t>
            </w:r>
            <w:r>
              <w:t>k</w:t>
            </w:r>
            <w:r>
              <w:t>nat</w:t>
            </w:r>
          </w:p>
        </w:tc>
        <w:tc>
          <w:tcPr>
            <w:tcW w:w="1015" w:type="dxa"/>
            <w:tcBorders>
              <w:bottom w:val="single" w:sz="4" w:space="0" w:color="auto"/>
            </w:tcBorders>
          </w:tcPr>
          <w:p w:rsidR="00C67161" w:rsidRDefault="00C67161">
            <w:pPr>
              <w:pStyle w:val="Tabelltextsiffror"/>
            </w:pPr>
            <w:r>
              <w:t>18 700 386</w:t>
            </w:r>
          </w:p>
        </w:tc>
        <w:tc>
          <w:tcPr>
            <w:tcW w:w="360" w:type="dxa"/>
            <w:tcBorders>
              <w:bottom w:val="single" w:sz="4" w:space="0" w:color="auto"/>
            </w:tcBorders>
          </w:tcPr>
          <w:p w:rsidR="00C67161" w:rsidRDefault="00C67161">
            <w:pPr>
              <w:pStyle w:val="TabellFotnot"/>
              <w:rPr>
                <w:vertAlign w:val="superscript"/>
              </w:rPr>
            </w:pPr>
            <w:r>
              <w:rPr>
                <w:vertAlign w:val="superscript"/>
              </w:rPr>
              <w:t>3</w:t>
            </w:r>
          </w:p>
        </w:tc>
        <w:tc>
          <w:tcPr>
            <w:tcW w:w="1277" w:type="dxa"/>
            <w:tcBorders>
              <w:bottom w:val="single" w:sz="4" w:space="0" w:color="auto"/>
            </w:tcBorders>
            <w:vAlign w:val="bottom"/>
          </w:tcPr>
          <w:p w:rsidR="00C67161" w:rsidRDefault="00C67161">
            <w:pPr>
              <w:pStyle w:val="Tabelltext"/>
            </w:pPr>
            <w:r>
              <w:t> </w:t>
            </w:r>
          </w:p>
        </w:tc>
        <w:tc>
          <w:tcPr>
            <w:tcW w:w="992" w:type="dxa"/>
            <w:tcBorders>
              <w:bottom w:val="single" w:sz="4" w:space="0" w:color="auto"/>
            </w:tcBorders>
            <w:vAlign w:val="bottom"/>
          </w:tcPr>
          <w:p w:rsidR="00C67161" w:rsidRDefault="00C67161">
            <w:pPr>
              <w:pStyle w:val="Tabelltextsiffror"/>
            </w:pPr>
            <w:r>
              <w:t> </w:t>
            </w:r>
          </w:p>
        </w:tc>
      </w:tr>
    </w:tbl>
    <w:p w:rsidR="00C67161" w:rsidRPr="00A839C5" w:rsidRDefault="00C67161">
      <w:pPr>
        <w:pStyle w:val="TabellFotnot"/>
        <w:rPr>
          <w:rFonts w:ascii="Times New Roman" w:hAnsi="Times New Roman"/>
        </w:rPr>
      </w:pPr>
      <w:r>
        <w:rPr>
          <w:vertAlign w:val="superscript"/>
        </w:rPr>
        <w:t>1</w:t>
      </w:r>
      <w:r>
        <w:t xml:space="preserve"> </w:t>
      </w:r>
      <w:r w:rsidRPr="00A839C5">
        <w:rPr>
          <w:rFonts w:ascii="Times New Roman" w:hAnsi="Times New Roman"/>
        </w:rPr>
        <w:t>Inklusive tilläggsbudget i samband med 2005 års ekonomi</w:t>
      </w:r>
      <w:r w:rsidR="00E61086" w:rsidRPr="00A839C5">
        <w:rPr>
          <w:rFonts w:ascii="Times New Roman" w:hAnsi="Times New Roman"/>
        </w:rPr>
        <w:t>ska vårproposition (bet. 2004/</w:t>
      </w:r>
      <w:r w:rsidRPr="00A839C5">
        <w:rPr>
          <w:rFonts w:ascii="Times New Roman" w:hAnsi="Times New Roman"/>
        </w:rPr>
        <w:t>05:FiU21) och förslag på tilläggsbudget i samband med budgetpropositionen för 2006.</w:t>
      </w:r>
    </w:p>
    <w:p w:rsidR="00C67161" w:rsidRDefault="00C67161">
      <w:pPr>
        <w:pStyle w:val="TabellFotnot"/>
      </w:pPr>
      <w:r>
        <w:rPr>
          <w:vertAlign w:val="superscript"/>
        </w:rPr>
        <w:t>2</w:t>
      </w:r>
      <w:r>
        <w:t xml:space="preserve"> </w:t>
      </w:r>
      <w:r w:rsidRPr="00A839C5">
        <w:rPr>
          <w:rFonts w:ascii="Times New Roman" w:hAnsi="Times New Roman"/>
        </w:rPr>
        <w:t>Motsvarar 17 576 591 tkr i 2006 års prisnivå.</w:t>
      </w:r>
    </w:p>
    <w:p w:rsidR="00C67161" w:rsidRPr="00A839C5" w:rsidRDefault="00C67161">
      <w:pPr>
        <w:pStyle w:val="TabellFotnot"/>
        <w:rPr>
          <w:rFonts w:ascii="Times New Roman" w:hAnsi="Times New Roman"/>
        </w:rPr>
      </w:pPr>
      <w:r>
        <w:rPr>
          <w:vertAlign w:val="superscript"/>
        </w:rPr>
        <w:t>3</w:t>
      </w:r>
      <w:r>
        <w:t xml:space="preserve"> </w:t>
      </w:r>
      <w:r w:rsidRPr="00A839C5">
        <w:rPr>
          <w:rFonts w:ascii="Times New Roman" w:hAnsi="Times New Roman"/>
        </w:rPr>
        <w:t>Motsvarar 17 576 591 tkr i 2006 års prisnivå.</w:t>
      </w:r>
    </w:p>
    <w:p w:rsidR="00C67161" w:rsidRDefault="00C67161">
      <w:pPr>
        <w:pStyle w:val="TabellFotnot"/>
      </w:pPr>
    </w:p>
    <w:p w:rsidR="00C67161" w:rsidRDefault="00C67161">
      <w:r>
        <w:t>Anslaget omfattar utveckling, anskaffning, vidmakthållande och avveckling av materiel, anskaffning, vidmakthållande och avveckling av anslagsfinansi</w:t>
      </w:r>
      <w:r>
        <w:t>e</w:t>
      </w:r>
      <w:r>
        <w:t>rade anläggningar samt forskning och teknikutveckling. Anslaget används också för finansiering av Totalförsvarets forskningsinstituts deltagande i internationell verksamhet inom försvarsmateriel- och forskningsområdet. Vidare används anslaget för kostnader för det nationella flygtekniska fors</w:t>
      </w:r>
      <w:r>
        <w:t>k</w:t>
      </w:r>
      <w:r>
        <w:t>ningsprogrammet (NFFP), den europeiska försvarsbyrån (EDA) samt för det säkerhetsfrämjande samarbetet med Estland, Lettland och Litauen. Anslaget finansierar vidare åtgärder för att främja den svenska försvarsindustrins e</w:t>
      </w:r>
      <w:r>
        <w:t>x</w:t>
      </w:r>
      <w:r>
        <w:t>portverksamhet.</w:t>
      </w:r>
    </w:p>
    <w:p w:rsidR="00C67161" w:rsidRDefault="00C67161">
      <w:pPr>
        <w:pStyle w:val="Normaltindrag"/>
      </w:pPr>
      <w:r>
        <w:t>Anslaget är till sin helhet hänförligt till verksamhetsområdet Det militära försvaret.</w:t>
      </w:r>
    </w:p>
    <w:p w:rsidR="00C67161" w:rsidRDefault="00C67161">
      <w:pPr>
        <w:pStyle w:val="Normaltindrag"/>
      </w:pPr>
      <w:r>
        <w:t xml:space="preserve">Prognosen för 2005 innebär att ett anslagssparande uppstår. Detta beror i huvudsak på regeringens beslut om utgiftsbegränsningar.  </w:t>
      </w:r>
    </w:p>
    <w:p w:rsidR="00C67161" w:rsidRDefault="00C67161">
      <w:pPr>
        <w:pStyle w:val="Normaltindrag"/>
      </w:pPr>
      <w:r>
        <w:t>Även för 2006 avser regeringen</w:t>
      </w:r>
      <w:r w:rsidR="00716C53">
        <w:t xml:space="preserve"> att</w:t>
      </w:r>
      <w:r>
        <w:t xml:space="preserve"> fatta beslut om utgiftsbegränsningar som innebär att 1 500 miljoner kronor av tillgängliga medel vid ingången av 2006 inte får användas. </w:t>
      </w:r>
    </w:p>
    <w:p w:rsidR="00C67161" w:rsidRDefault="00C67161" w:rsidP="004D58D0">
      <w:pPr>
        <w:pStyle w:val="Rubrik5"/>
      </w:pPr>
      <w:r>
        <w:t>Investeringsplan och bemyndigande om ekonom</w:t>
      </w:r>
      <w:r w:rsidR="004D58D0">
        <w:t>iska åtaganden</w:t>
      </w:r>
    </w:p>
    <w:p w:rsidR="00C67161" w:rsidRDefault="00C67161">
      <w:r>
        <w:rPr>
          <w:i/>
          <w:sz w:val="20"/>
        </w:rPr>
        <w:t>Regeringen föreslår</w:t>
      </w:r>
      <w:r>
        <w:rPr>
          <w:b/>
          <w:sz w:val="20"/>
        </w:rPr>
        <w:t xml:space="preserve"> </w:t>
      </w:r>
      <w:r>
        <w:rPr>
          <w:sz w:val="20"/>
        </w:rPr>
        <w:t>att riksdagen</w:t>
      </w:r>
      <w:r>
        <w:t xml:space="preserve"> godkänner regeringens förslag till inv</w:t>
      </w:r>
      <w:r>
        <w:t>e</w:t>
      </w:r>
      <w:r>
        <w:t>steringsplan för F</w:t>
      </w:r>
      <w:r w:rsidR="004D58D0">
        <w:t>örsvarsmakten för perioden 2006–</w:t>
      </w:r>
      <w:r>
        <w:t xml:space="preserve">2008. </w:t>
      </w:r>
    </w:p>
    <w:p w:rsidR="00C67161" w:rsidRDefault="00C67161">
      <w:pPr>
        <w:pStyle w:val="Normaltindrag"/>
      </w:pPr>
      <w:r>
        <w:rPr>
          <w:i/>
        </w:rPr>
        <w:t>Regeringen föreslår</w:t>
      </w:r>
      <w:r>
        <w:t xml:space="preserve"> vidare att den bemyndigas att under 2006 för rama</w:t>
      </w:r>
      <w:r>
        <w:t>n</w:t>
      </w:r>
      <w:r>
        <w:t>slaget 6:2 Materiel, anläggningar samt forskning och teknikutveckling besluta om beställningar av materiel, anläggningar samt forskning och teknikutvec</w:t>
      </w:r>
      <w:r>
        <w:t>k</w:t>
      </w:r>
      <w:r>
        <w:t>ling som inklusive tidigare gjorda beställningar medför utgift</w:t>
      </w:r>
      <w:r w:rsidR="004D58D0">
        <w:t>er på högst 59 200 000 000 kr</w:t>
      </w:r>
      <w:r>
        <w:t xml:space="preserve"> efter 2006.</w:t>
      </w:r>
    </w:p>
    <w:p w:rsidR="00C67161" w:rsidRDefault="00C67161">
      <w:pPr>
        <w:pStyle w:val="Normaltindrag"/>
      </w:pPr>
      <w:r>
        <w:t>De viktigare materielprojekt för insatsorganisationens utveckling och op</w:t>
      </w:r>
      <w:r>
        <w:t>e</w:t>
      </w:r>
      <w:r>
        <w:t>rativa förmåga som regeringen under 2006 kan komma att fatta beslut om att utveckla och anskaffa är:</w:t>
      </w:r>
    </w:p>
    <w:p w:rsidR="00C67161" w:rsidRDefault="00C67161" w:rsidP="008E056D">
      <w:pPr>
        <w:numPr>
          <w:ilvl w:val="0"/>
          <w:numId w:val="12"/>
        </w:numPr>
        <w:spacing w:line="240" w:lineRule="auto"/>
        <w:ind w:left="357" w:hanging="357"/>
      </w:pPr>
      <w:r>
        <w:t>renovering och modifiering av Haubits 77 B,</w:t>
      </w:r>
    </w:p>
    <w:p w:rsidR="00C67161" w:rsidRDefault="00C67161" w:rsidP="008E056D">
      <w:pPr>
        <w:numPr>
          <w:ilvl w:val="0"/>
          <w:numId w:val="12"/>
        </w:numPr>
        <w:spacing w:line="240" w:lineRule="auto"/>
        <w:ind w:left="357" w:hanging="357"/>
      </w:pPr>
      <w:r>
        <w:t>anskaffning ingenjörbandvagn,</w:t>
      </w:r>
    </w:p>
    <w:p w:rsidR="00C67161" w:rsidRDefault="00C67161" w:rsidP="008E056D">
      <w:pPr>
        <w:numPr>
          <w:ilvl w:val="0"/>
          <w:numId w:val="12"/>
        </w:numPr>
        <w:spacing w:line="240" w:lineRule="auto"/>
        <w:ind w:left="357" w:hanging="357"/>
      </w:pPr>
      <w:r>
        <w:t>omsättning av VHF- och UHF-utrustning,</w:t>
      </w:r>
    </w:p>
    <w:p w:rsidR="00C67161" w:rsidRDefault="00C67161" w:rsidP="008E056D">
      <w:pPr>
        <w:numPr>
          <w:ilvl w:val="0"/>
          <w:numId w:val="12"/>
        </w:numPr>
        <w:spacing w:line="240" w:lineRule="auto"/>
        <w:ind w:left="357" w:hanging="357"/>
      </w:pPr>
      <w:r>
        <w:t>delbeställning av ledningssystemets tekniska grund för det nätverksbas</w:t>
      </w:r>
      <w:r>
        <w:t>e</w:t>
      </w:r>
      <w:r>
        <w:t>rade försvaret (Ledsyst T),</w:t>
      </w:r>
    </w:p>
    <w:p w:rsidR="00C67161" w:rsidRDefault="00C67161" w:rsidP="008E056D">
      <w:pPr>
        <w:numPr>
          <w:ilvl w:val="0"/>
          <w:numId w:val="12"/>
        </w:numPr>
        <w:spacing w:line="240" w:lineRule="auto"/>
        <w:ind w:left="357" w:hanging="357"/>
      </w:pPr>
      <w:r>
        <w:t>utveckling av gemensamt taktiskt radiosystem (GTRS),</w:t>
      </w:r>
    </w:p>
    <w:p w:rsidR="00C67161" w:rsidRDefault="00C67161" w:rsidP="008E056D">
      <w:pPr>
        <w:numPr>
          <w:ilvl w:val="0"/>
          <w:numId w:val="12"/>
        </w:numPr>
        <w:spacing w:line="240" w:lineRule="auto"/>
        <w:ind w:left="357" w:hanging="357"/>
      </w:pPr>
      <w:r>
        <w:t>anskaffning av nytt igenkänningssystem (IK NY),</w:t>
      </w:r>
    </w:p>
    <w:p w:rsidR="00C67161" w:rsidRDefault="00C67161" w:rsidP="008E056D">
      <w:pPr>
        <w:numPr>
          <w:ilvl w:val="0"/>
          <w:numId w:val="12"/>
        </w:numPr>
        <w:spacing w:line="240" w:lineRule="auto"/>
        <w:ind w:left="357" w:hanging="357"/>
      </w:pPr>
      <w:r>
        <w:t>fortsatt utveckling av torped, mina, sensor (TMS),</w:t>
      </w:r>
    </w:p>
    <w:p w:rsidR="00C67161" w:rsidRDefault="00C67161" w:rsidP="008E056D">
      <w:pPr>
        <w:numPr>
          <w:ilvl w:val="0"/>
          <w:numId w:val="12"/>
        </w:numPr>
        <w:spacing w:line="240" w:lineRule="auto"/>
        <w:ind w:left="357" w:hanging="357"/>
      </w:pPr>
      <w:r>
        <w:t>fördjupad förstudie av ubåtssystem,</w:t>
      </w:r>
    </w:p>
    <w:p w:rsidR="00C67161" w:rsidRDefault="00C67161" w:rsidP="008E056D">
      <w:pPr>
        <w:numPr>
          <w:ilvl w:val="0"/>
          <w:numId w:val="12"/>
        </w:numPr>
        <w:spacing w:line="240" w:lineRule="auto"/>
        <w:ind w:left="357" w:hanging="357"/>
      </w:pPr>
      <w:r>
        <w:t>interoperabilitet JAS 39 Gripen,</w:t>
      </w:r>
    </w:p>
    <w:p w:rsidR="00C67161" w:rsidRDefault="00C67161" w:rsidP="008E056D">
      <w:pPr>
        <w:numPr>
          <w:ilvl w:val="0"/>
          <w:numId w:val="12"/>
        </w:numPr>
        <w:spacing w:line="240" w:lineRule="auto"/>
        <w:ind w:left="357" w:hanging="357"/>
      </w:pPr>
      <w:r>
        <w:t>utveckling av radar till JAS 39 Gripen och</w:t>
      </w:r>
    </w:p>
    <w:p w:rsidR="00C67161" w:rsidRDefault="00C67161" w:rsidP="008E056D">
      <w:pPr>
        <w:numPr>
          <w:ilvl w:val="0"/>
          <w:numId w:val="12"/>
        </w:numPr>
        <w:spacing w:line="240" w:lineRule="auto"/>
        <w:ind w:left="357" w:hanging="357"/>
      </w:pPr>
      <w:r>
        <w:t>planerings-, utbildnings- och värderingsutrustning till JAS 39 C/D (Pe</w:t>
      </w:r>
      <w:r>
        <w:t>t</w:t>
      </w:r>
      <w:r>
        <w:t>ra)</w:t>
      </w:r>
      <w:r w:rsidR="00F3706D">
        <w:t>.</w:t>
      </w:r>
    </w:p>
    <w:p w:rsidR="00C67161" w:rsidRDefault="00C67161">
      <w:pPr>
        <w:pStyle w:val="Tabellrubrik"/>
      </w:pPr>
      <w:bookmarkStart w:id="71" w:name="_Toc114546419"/>
      <w:r>
        <w:t>Tabell Investeringsplan</w:t>
      </w:r>
      <w:bookmarkEnd w:id="71"/>
    </w:p>
    <w:p w:rsidR="00C67161" w:rsidRPr="00F3706D" w:rsidRDefault="00C67161" w:rsidP="00C26B5E">
      <w:pPr>
        <w:pStyle w:val="Tabellfrklaring"/>
        <w:spacing w:after="0"/>
        <w:rPr>
          <w:i/>
        </w:rPr>
      </w:pPr>
      <w:r w:rsidRPr="00F3706D">
        <w:rPr>
          <w:i/>
        </w:rPr>
        <w:t>Miljoner kronor</w:t>
      </w:r>
    </w:p>
    <w:tbl>
      <w:tblPr>
        <w:tblW w:w="0" w:type="auto"/>
        <w:tblInd w:w="87" w:type="dxa"/>
        <w:tblLayout w:type="fixed"/>
        <w:tblCellMar>
          <w:left w:w="107" w:type="dxa"/>
          <w:right w:w="107" w:type="dxa"/>
        </w:tblCellMar>
        <w:tblLook w:val="0000" w:firstRow="0" w:lastRow="0" w:firstColumn="0" w:lastColumn="0" w:noHBand="0" w:noVBand="0"/>
      </w:tblPr>
      <w:tblGrid>
        <w:gridCol w:w="1923"/>
        <w:gridCol w:w="745"/>
        <w:gridCol w:w="830"/>
        <w:gridCol w:w="746"/>
        <w:gridCol w:w="918"/>
        <w:gridCol w:w="918"/>
      </w:tblGrid>
      <w:tr w:rsidR="00C67161">
        <w:tblPrEx>
          <w:tblCellMar>
            <w:top w:w="0" w:type="dxa"/>
            <w:bottom w:w="0" w:type="dxa"/>
          </w:tblCellMar>
        </w:tblPrEx>
        <w:tc>
          <w:tcPr>
            <w:tcW w:w="1923" w:type="dxa"/>
            <w:tcBorders>
              <w:top w:val="single" w:sz="4" w:space="0" w:color="auto"/>
              <w:bottom w:val="single" w:sz="4" w:space="0" w:color="auto"/>
            </w:tcBorders>
          </w:tcPr>
          <w:p w:rsidR="00C67161" w:rsidRDefault="00C67161">
            <w:pPr>
              <w:pStyle w:val="Tabelltext"/>
            </w:pPr>
          </w:p>
        </w:tc>
        <w:tc>
          <w:tcPr>
            <w:tcW w:w="745" w:type="dxa"/>
            <w:tcBorders>
              <w:top w:val="single" w:sz="4" w:space="0" w:color="auto"/>
              <w:bottom w:val="single" w:sz="4" w:space="0" w:color="auto"/>
            </w:tcBorders>
          </w:tcPr>
          <w:p w:rsidR="00C67161" w:rsidRDefault="00C67161">
            <w:pPr>
              <w:pStyle w:val="Tabelltextsiffror"/>
            </w:pPr>
            <w:r>
              <w:t>Utfall</w:t>
            </w:r>
          </w:p>
          <w:p w:rsidR="00C67161" w:rsidRDefault="00C67161">
            <w:pPr>
              <w:pStyle w:val="Tabelltextsiffror"/>
            </w:pPr>
            <w:r>
              <w:t>2004</w:t>
            </w:r>
          </w:p>
        </w:tc>
        <w:tc>
          <w:tcPr>
            <w:tcW w:w="830" w:type="dxa"/>
            <w:tcBorders>
              <w:top w:val="single" w:sz="4" w:space="0" w:color="auto"/>
              <w:bottom w:val="single" w:sz="4" w:space="0" w:color="auto"/>
            </w:tcBorders>
          </w:tcPr>
          <w:p w:rsidR="00C67161" w:rsidRDefault="00C67161">
            <w:pPr>
              <w:pStyle w:val="Tabelltextsiffror"/>
            </w:pPr>
            <w:r>
              <w:t>Pr</w:t>
            </w:r>
            <w:r>
              <w:t>o</w:t>
            </w:r>
            <w:r>
              <w:t>gnos</w:t>
            </w:r>
          </w:p>
          <w:p w:rsidR="00C67161" w:rsidRDefault="00C67161">
            <w:pPr>
              <w:pStyle w:val="Tabelltextsiffror"/>
            </w:pPr>
            <w:r>
              <w:t>2005</w:t>
            </w:r>
          </w:p>
        </w:tc>
        <w:tc>
          <w:tcPr>
            <w:tcW w:w="746" w:type="dxa"/>
            <w:tcBorders>
              <w:top w:val="single" w:sz="4" w:space="0" w:color="auto"/>
              <w:bottom w:val="single" w:sz="4" w:space="0" w:color="auto"/>
            </w:tcBorders>
          </w:tcPr>
          <w:p w:rsidR="00C67161" w:rsidRDefault="00C67161">
            <w:pPr>
              <w:pStyle w:val="Tabelltextsiffror"/>
            </w:pPr>
            <w:r>
              <w:t>Budget</w:t>
            </w:r>
          </w:p>
          <w:p w:rsidR="00C67161" w:rsidRDefault="00C67161">
            <w:pPr>
              <w:pStyle w:val="Tabelltextsiffror"/>
            </w:pPr>
            <w:r>
              <w:t>2006</w:t>
            </w:r>
          </w:p>
        </w:tc>
        <w:tc>
          <w:tcPr>
            <w:tcW w:w="918" w:type="dxa"/>
            <w:tcBorders>
              <w:top w:val="single" w:sz="4" w:space="0" w:color="auto"/>
              <w:bottom w:val="single" w:sz="4" w:space="0" w:color="auto"/>
            </w:tcBorders>
          </w:tcPr>
          <w:p w:rsidR="00C67161" w:rsidRDefault="00C67161">
            <w:pPr>
              <w:pStyle w:val="Tabelltextsiffror"/>
            </w:pPr>
            <w:r>
              <w:t>Berä</w:t>
            </w:r>
            <w:r>
              <w:t>k</w:t>
            </w:r>
            <w:r>
              <w:t>nat</w:t>
            </w:r>
          </w:p>
          <w:p w:rsidR="00C67161" w:rsidRDefault="00C67161">
            <w:pPr>
              <w:pStyle w:val="Tabelltextsiffror"/>
            </w:pPr>
            <w:r>
              <w:t>2007</w:t>
            </w:r>
          </w:p>
        </w:tc>
        <w:tc>
          <w:tcPr>
            <w:tcW w:w="918" w:type="dxa"/>
            <w:tcBorders>
              <w:top w:val="single" w:sz="4" w:space="0" w:color="auto"/>
              <w:bottom w:val="single" w:sz="4" w:space="0" w:color="auto"/>
            </w:tcBorders>
          </w:tcPr>
          <w:p w:rsidR="00C67161" w:rsidRDefault="00C67161">
            <w:pPr>
              <w:pStyle w:val="Tabelltextsiffror"/>
            </w:pPr>
            <w:r>
              <w:t>Berä</w:t>
            </w:r>
            <w:r>
              <w:t>k</w:t>
            </w:r>
            <w:r>
              <w:t>nat</w:t>
            </w:r>
          </w:p>
          <w:p w:rsidR="00C67161" w:rsidRDefault="00C67161">
            <w:pPr>
              <w:pStyle w:val="Tabelltextsiffror"/>
            </w:pPr>
            <w:r>
              <w:t>2008</w:t>
            </w:r>
          </w:p>
        </w:tc>
      </w:tr>
      <w:tr w:rsidR="00C67161">
        <w:tblPrEx>
          <w:tblCellMar>
            <w:top w:w="0" w:type="dxa"/>
            <w:bottom w:w="0" w:type="dxa"/>
          </w:tblCellMar>
        </w:tblPrEx>
        <w:tc>
          <w:tcPr>
            <w:tcW w:w="1923" w:type="dxa"/>
            <w:tcBorders>
              <w:top w:val="single" w:sz="4" w:space="0" w:color="auto"/>
              <w:left w:val="nil"/>
              <w:right w:val="nil"/>
            </w:tcBorders>
          </w:tcPr>
          <w:p w:rsidR="00C67161" w:rsidRDefault="00C67161">
            <w:pPr>
              <w:pStyle w:val="Tabelltext"/>
            </w:pPr>
            <w:r>
              <w:t>Materiel och a</w:t>
            </w:r>
            <w:r>
              <w:t>n</w:t>
            </w:r>
            <w:r>
              <w:t>läggningar</w:t>
            </w:r>
          </w:p>
        </w:tc>
        <w:tc>
          <w:tcPr>
            <w:tcW w:w="745" w:type="dxa"/>
            <w:tcBorders>
              <w:top w:val="single" w:sz="4" w:space="0" w:color="auto"/>
              <w:left w:val="nil"/>
              <w:right w:val="nil"/>
            </w:tcBorders>
          </w:tcPr>
          <w:p w:rsidR="00C67161" w:rsidRDefault="00C67161">
            <w:pPr>
              <w:pStyle w:val="Tabelltextsiffror"/>
            </w:pPr>
            <w:r>
              <w:t>16 363</w:t>
            </w:r>
          </w:p>
        </w:tc>
        <w:tc>
          <w:tcPr>
            <w:tcW w:w="830" w:type="dxa"/>
            <w:tcBorders>
              <w:top w:val="single" w:sz="4" w:space="0" w:color="auto"/>
              <w:left w:val="nil"/>
              <w:right w:val="nil"/>
            </w:tcBorders>
          </w:tcPr>
          <w:p w:rsidR="00C67161" w:rsidRDefault="00C67161">
            <w:pPr>
              <w:pStyle w:val="Tabelltextsiffror"/>
            </w:pPr>
            <w:r>
              <w:t>16 839</w:t>
            </w:r>
          </w:p>
        </w:tc>
        <w:tc>
          <w:tcPr>
            <w:tcW w:w="746" w:type="dxa"/>
            <w:tcBorders>
              <w:top w:val="single" w:sz="4" w:space="0" w:color="auto"/>
              <w:left w:val="nil"/>
              <w:right w:val="nil"/>
            </w:tcBorders>
          </w:tcPr>
          <w:p w:rsidR="00C67161" w:rsidRDefault="00C67161">
            <w:pPr>
              <w:pStyle w:val="Tabelltextsiffror"/>
            </w:pPr>
            <w:r>
              <w:t>16 327</w:t>
            </w:r>
          </w:p>
        </w:tc>
        <w:tc>
          <w:tcPr>
            <w:tcW w:w="918" w:type="dxa"/>
            <w:tcBorders>
              <w:top w:val="single" w:sz="4" w:space="0" w:color="auto"/>
              <w:left w:val="nil"/>
              <w:right w:val="nil"/>
            </w:tcBorders>
          </w:tcPr>
          <w:p w:rsidR="00C67161" w:rsidRDefault="00C67161">
            <w:pPr>
              <w:pStyle w:val="Tabelltextsiffror"/>
            </w:pPr>
            <w:r>
              <w:t>17 182</w:t>
            </w:r>
          </w:p>
        </w:tc>
        <w:tc>
          <w:tcPr>
            <w:tcW w:w="918" w:type="dxa"/>
            <w:tcBorders>
              <w:top w:val="single" w:sz="4" w:space="0" w:color="auto"/>
              <w:left w:val="nil"/>
              <w:right w:val="nil"/>
            </w:tcBorders>
          </w:tcPr>
          <w:p w:rsidR="00C67161" w:rsidRDefault="00C67161">
            <w:pPr>
              <w:pStyle w:val="Tabelltextsiffror"/>
            </w:pPr>
            <w:r>
              <w:t>17 744</w:t>
            </w:r>
          </w:p>
        </w:tc>
      </w:tr>
      <w:tr w:rsidR="00C67161">
        <w:tblPrEx>
          <w:tblCellMar>
            <w:top w:w="0" w:type="dxa"/>
            <w:bottom w:w="0" w:type="dxa"/>
          </w:tblCellMar>
        </w:tblPrEx>
        <w:tc>
          <w:tcPr>
            <w:tcW w:w="1923" w:type="dxa"/>
            <w:tcBorders>
              <w:left w:val="nil"/>
              <w:bottom w:val="nil"/>
              <w:right w:val="nil"/>
            </w:tcBorders>
          </w:tcPr>
          <w:p w:rsidR="00C67161" w:rsidRDefault="00C67161">
            <w:pPr>
              <w:pStyle w:val="Tabelltext"/>
            </w:pPr>
            <w:r>
              <w:t>Forskning och tekniku</w:t>
            </w:r>
            <w:r>
              <w:t>t</w:t>
            </w:r>
            <w:r>
              <w:t>veckling</w:t>
            </w:r>
          </w:p>
        </w:tc>
        <w:tc>
          <w:tcPr>
            <w:tcW w:w="745" w:type="dxa"/>
            <w:tcBorders>
              <w:left w:val="nil"/>
              <w:bottom w:val="nil"/>
              <w:right w:val="nil"/>
            </w:tcBorders>
          </w:tcPr>
          <w:p w:rsidR="00C67161" w:rsidRDefault="00C67161">
            <w:pPr>
              <w:pStyle w:val="Tabelltextsiffror"/>
            </w:pPr>
            <w:r>
              <w:t>1 029</w:t>
            </w:r>
          </w:p>
        </w:tc>
        <w:tc>
          <w:tcPr>
            <w:tcW w:w="830" w:type="dxa"/>
            <w:tcBorders>
              <w:left w:val="nil"/>
              <w:bottom w:val="nil"/>
              <w:right w:val="nil"/>
            </w:tcBorders>
          </w:tcPr>
          <w:p w:rsidR="00C67161" w:rsidRDefault="00C67161">
            <w:pPr>
              <w:pStyle w:val="Tabelltextsiffror"/>
            </w:pPr>
            <w:r>
              <w:t>1 052</w:t>
            </w:r>
          </w:p>
        </w:tc>
        <w:tc>
          <w:tcPr>
            <w:tcW w:w="746" w:type="dxa"/>
            <w:tcBorders>
              <w:left w:val="nil"/>
              <w:bottom w:val="nil"/>
              <w:right w:val="nil"/>
            </w:tcBorders>
          </w:tcPr>
          <w:p w:rsidR="00C67161" w:rsidRDefault="00C67161">
            <w:pPr>
              <w:pStyle w:val="Tabelltextsiffror"/>
            </w:pPr>
            <w:r>
              <w:t>950</w:t>
            </w:r>
          </w:p>
        </w:tc>
        <w:tc>
          <w:tcPr>
            <w:tcW w:w="918" w:type="dxa"/>
            <w:tcBorders>
              <w:left w:val="nil"/>
              <w:bottom w:val="nil"/>
              <w:right w:val="nil"/>
            </w:tcBorders>
          </w:tcPr>
          <w:p w:rsidR="00C67161" w:rsidRDefault="00C67161">
            <w:pPr>
              <w:pStyle w:val="Tabelltextsiffror"/>
            </w:pPr>
            <w:r>
              <w:t>926</w:t>
            </w:r>
          </w:p>
        </w:tc>
        <w:tc>
          <w:tcPr>
            <w:tcW w:w="918" w:type="dxa"/>
            <w:tcBorders>
              <w:left w:val="nil"/>
              <w:bottom w:val="nil"/>
              <w:right w:val="nil"/>
            </w:tcBorders>
          </w:tcPr>
          <w:p w:rsidR="00C67161" w:rsidRDefault="00C67161">
            <w:pPr>
              <w:pStyle w:val="Tabelltextsiffror"/>
            </w:pPr>
            <w:r>
              <w:t>956</w:t>
            </w:r>
          </w:p>
        </w:tc>
      </w:tr>
      <w:tr w:rsidR="00C67161">
        <w:tblPrEx>
          <w:tblCellMar>
            <w:top w:w="0" w:type="dxa"/>
            <w:bottom w:w="0" w:type="dxa"/>
          </w:tblCellMar>
        </w:tblPrEx>
        <w:tc>
          <w:tcPr>
            <w:tcW w:w="1923" w:type="dxa"/>
            <w:tcBorders>
              <w:left w:val="nil"/>
              <w:right w:val="nil"/>
            </w:tcBorders>
          </w:tcPr>
          <w:p w:rsidR="00C67161" w:rsidRDefault="00C67161">
            <w:pPr>
              <w:pStyle w:val="Tabelltext"/>
              <w:rPr>
                <w:b/>
              </w:rPr>
            </w:pPr>
            <w:r>
              <w:rPr>
                <w:b/>
              </w:rPr>
              <w:t>Summa investe</w:t>
            </w:r>
            <w:r>
              <w:rPr>
                <w:b/>
              </w:rPr>
              <w:t>r</w:t>
            </w:r>
            <w:r>
              <w:rPr>
                <w:b/>
              </w:rPr>
              <w:t>ingar</w:t>
            </w:r>
          </w:p>
        </w:tc>
        <w:tc>
          <w:tcPr>
            <w:tcW w:w="745" w:type="dxa"/>
            <w:tcBorders>
              <w:left w:val="nil"/>
              <w:right w:val="nil"/>
            </w:tcBorders>
          </w:tcPr>
          <w:p w:rsidR="00C67161" w:rsidRDefault="00C67161">
            <w:pPr>
              <w:pStyle w:val="Tabelltextsiffror"/>
              <w:rPr>
                <w:b/>
              </w:rPr>
            </w:pPr>
            <w:r>
              <w:rPr>
                <w:b/>
              </w:rPr>
              <w:t>17 392</w:t>
            </w:r>
          </w:p>
        </w:tc>
        <w:tc>
          <w:tcPr>
            <w:tcW w:w="830" w:type="dxa"/>
            <w:tcBorders>
              <w:left w:val="nil"/>
              <w:right w:val="nil"/>
            </w:tcBorders>
          </w:tcPr>
          <w:p w:rsidR="00C67161" w:rsidRDefault="00C67161">
            <w:pPr>
              <w:pStyle w:val="Tabelltextsiffror"/>
              <w:rPr>
                <w:b/>
              </w:rPr>
            </w:pPr>
            <w:r>
              <w:rPr>
                <w:b/>
              </w:rPr>
              <w:t>17 891</w:t>
            </w:r>
          </w:p>
        </w:tc>
        <w:tc>
          <w:tcPr>
            <w:tcW w:w="746" w:type="dxa"/>
            <w:tcBorders>
              <w:left w:val="nil"/>
              <w:right w:val="nil"/>
            </w:tcBorders>
          </w:tcPr>
          <w:p w:rsidR="00C67161" w:rsidRDefault="00C67161">
            <w:pPr>
              <w:pStyle w:val="Tabelltextsiffror"/>
              <w:rPr>
                <w:b/>
              </w:rPr>
            </w:pPr>
            <w:r>
              <w:rPr>
                <w:b/>
              </w:rPr>
              <w:t>17 277</w:t>
            </w:r>
          </w:p>
        </w:tc>
        <w:tc>
          <w:tcPr>
            <w:tcW w:w="918" w:type="dxa"/>
            <w:tcBorders>
              <w:left w:val="nil"/>
              <w:right w:val="nil"/>
            </w:tcBorders>
          </w:tcPr>
          <w:p w:rsidR="00C67161" w:rsidRDefault="00C67161">
            <w:pPr>
              <w:pStyle w:val="Tabelltextsiffror"/>
              <w:rPr>
                <w:b/>
              </w:rPr>
            </w:pPr>
            <w:r>
              <w:rPr>
                <w:b/>
              </w:rPr>
              <w:t>18 108</w:t>
            </w:r>
          </w:p>
        </w:tc>
        <w:tc>
          <w:tcPr>
            <w:tcW w:w="918" w:type="dxa"/>
            <w:tcBorders>
              <w:left w:val="nil"/>
              <w:right w:val="nil"/>
            </w:tcBorders>
          </w:tcPr>
          <w:p w:rsidR="00C67161" w:rsidRDefault="00C67161">
            <w:pPr>
              <w:pStyle w:val="Tabelltextsiffror"/>
              <w:rPr>
                <w:b/>
              </w:rPr>
            </w:pPr>
            <w:r>
              <w:rPr>
                <w:b/>
              </w:rPr>
              <w:t>18 700</w:t>
            </w:r>
          </w:p>
        </w:tc>
      </w:tr>
      <w:tr w:rsidR="00C67161">
        <w:tblPrEx>
          <w:tblCellMar>
            <w:top w:w="0" w:type="dxa"/>
            <w:bottom w:w="0" w:type="dxa"/>
          </w:tblCellMar>
        </w:tblPrEx>
        <w:tc>
          <w:tcPr>
            <w:tcW w:w="1923" w:type="dxa"/>
            <w:tcBorders>
              <w:bottom w:val="single" w:sz="4" w:space="0" w:color="auto"/>
            </w:tcBorders>
          </w:tcPr>
          <w:p w:rsidR="00C67161" w:rsidRDefault="00C67161">
            <w:pPr>
              <w:pStyle w:val="Tabelltext"/>
            </w:pPr>
            <w:r>
              <w:t>Anslag</w:t>
            </w:r>
          </w:p>
        </w:tc>
        <w:tc>
          <w:tcPr>
            <w:tcW w:w="745" w:type="dxa"/>
            <w:tcBorders>
              <w:bottom w:val="single" w:sz="4" w:space="0" w:color="auto"/>
            </w:tcBorders>
          </w:tcPr>
          <w:p w:rsidR="00C67161" w:rsidRDefault="00C67161">
            <w:pPr>
              <w:pStyle w:val="Tabelltextsiffror"/>
            </w:pPr>
            <w:r>
              <w:t>17 392</w:t>
            </w:r>
          </w:p>
        </w:tc>
        <w:tc>
          <w:tcPr>
            <w:tcW w:w="830" w:type="dxa"/>
            <w:tcBorders>
              <w:bottom w:val="single" w:sz="4" w:space="0" w:color="auto"/>
            </w:tcBorders>
          </w:tcPr>
          <w:p w:rsidR="00C67161" w:rsidRDefault="00C67161">
            <w:pPr>
              <w:pStyle w:val="Tabelltextsiffror"/>
            </w:pPr>
            <w:r>
              <w:t>17 891</w:t>
            </w:r>
          </w:p>
        </w:tc>
        <w:tc>
          <w:tcPr>
            <w:tcW w:w="746" w:type="dxa"/>
            <w:tcBorders>
              <w:bottom w:val="single" w:sz="4" w:space="0" w:color="auto"/>
            </w:tcBorders>
          </w:tcPr>
          <w:p w:rsidR="00C67161" w:rsidRDefault="00C67161">
            <w:pPr>
              <w:pStyle w:val="Tabelltextsiffror"/>
            </w:pPr>
            <w:r>
              <w:t>17 277</w:t>
            </w:r>
          </w:p>
        </w:tc>
        <w:tc>
          <w:tcPr>
            <w:tcW w:w="918" w:type="dxa"/>
            <w:tcBorders>
              <w:bottom w:val="single" w:sz="4" w:space="0" w:color="auto"/>
            </w:tcBorders>
          </w:tcPr>
          <w:p w:rsidR="00C67161" w:rsidRDefault="00C67161">
            <w:pPr>
              <w:pStyle w:val="Tabelltextsiffror"/>
            </w:pPr>
            <w:r>
              <w:t>18 108</w:t>
            </w:r>
          </w:p>
        </w:tc>
        <w:tc>
          <w:tcPr>
            <w:tcW w:w="918" w:type="dxa"/>
            <w:tcBorders>
              <w:bottom w:val="single" w:sz="4" w:space="0" w:color="auto"/>
            </w:tcBorders>
          </w:tcPr>
          <w:p w:rsidR="00C67161" w:rsidRDefault="00C67161">
            <w:pPr>
              <w:pStyle w:val="Tabelltextsiffror"/>
            </w:pPr>
            <w:r>
              <w:t>18 700</w:t>
            </w:r>
          </w:p>
        </w:tc>
      </w:tr>
      <w:tr w:rsidR="00C67161">
        <w:tblPrEx>
          <w:tblCellMar>
            <w:top w:w="0" w:type="dxa"/>
            <w:bottom w:w="0" w:type="dxa"/>
          </w:tblCellMar>
        </w:tblPrEx>
        <w:tc>
          <w:tcPr>
            <w:tcW w:w="1923" w:type="dxa"/>
            <w:tcBorders>
              <w:top w:val="single" w:sz="4" w:space="0" w:color="auto"/>
              <w:left w:val="nil"/>
              <w:bottom w:val="single" w:sz="4" w:space="0" w:color="auto"/>
              <w:right w:val="nil"/>
            </w:tcBorders>
          </w:tcPr>
          <w:p w:rsidR="00C67161" w:rsidRDefault="00C67161">
            <w:pPr>
              <w:pStyle w:val="Tabelltext"/>
              <w:rPr>
                <w:b/>
              </w:rPr>
            </w:pPr>
            <w:r>
              <w:rPr>
                <w:b/>
              </w:rPr>
              <w:t>Summa finansi</w:t>
            </w:r>
            <w:r>
              <w:rPr>
                <w:b/>
              </w:rPr>
              <w:t>e</w:t>
            </w:r>
            <w:r>
              <w:rPr>
                <w:b/>
              </w:rPr>
              <w:t>ring</w:t>
            </w:r>
          </w:p>
        </w:tc>
        <w:tc>
          <w:tcPr>
            <w:tcW w:w="745" w:type="dxa"/>
            <w:tcBorders>
              <w:top w:val="single" w:sz="4" w:space="0" w:color="auto"/>
              <w:left w:val="nil"/>
              <w:bottom w:val="single" w:sz="4" w:space="0" w:color="auto"/>
              <w:right w:val="nil"/>
            </w:tcBorders>
          </w:tcPr>
          <w:p w:rsidR="00C67161" w:rsidRDefault="00C67161">
            <w:pPr>
              <w:pStyle w:val="Tabelltextsiffror"/>
              <w:rPr>
                <w:b/>
              </w:rPr>
            </w:pPr>
            <w:r>
              <w:rPr>
                <w:b/>
              </w:rPr>
              <w:t>17 392</w:t>
            </w:r>
          </w:p>
        </w:tc>
        <w:tc>
          <w:tcPr>
            <w:tcW w:w="830" w:type="dxa"/>
            <w:tcBorders>
              <w:top w:val="single" w:sz="4" w:space="0" w:color="auto"/>
              <w:left w:val="nil"/>
              <w:bottom w:val="single" w:sz="4" w:space="0" w:color="auto"/>
              <w:right w:val="nil"/>
            </w:tcBorders>
          </w:tcPr>
          <w:p w:rsidR="00C67161" w:rsidRDefault="00C67161">
            <w:pPr>
              <w:pStyle w:val="Tabelltextsiffror"/>
              <w:rPr>
                <w:b/>
              </w:rPr>
            </w:pPr>
            <w:r>
              <w:rPr>
                <w:b/>
              </w:rPr>
              <w:t>17 891</w:t>
            </w:r>
          </w:p>
        </w:tc>
        <w:tc>
          <w:tcPr>
            <w:tcW w:w="746" w:type="dxa"/>
            <w:tcBorders>
              <w:top w:val="single" w:sz="4" w:space="0" w:color="auto"/>
              <w:left w:val="nil"/>
              <w:bottom w:val="single" w:sz="4" w:space="0" w:color="auto"/>
              <w:right w:val="nil"/>
            </w:tcBorders>
          </w:tcPr>
          <w:p w:rsidR="00C67161" w:rsidRDefault="00C67161">
            <w:pPr>
              <w:pStyle w:val="Tabelltextsiffror"/>
              <w:rPr>
                <w:b/>
              </w:rPr>
            </w:pPr>
            <w:r>
              <w:rPr>
                <w:b/>
              </w:rPr>
              <w:t>17 277</w:t>
            </w:r>
          </w:p>
        </w:tc>
        <w:tc>
          <w:tcPr>
            <w:tcW w:w="918" w:type="dxa"/>
            <w:tcBorders>
              <w:top w:val="single" w:sz="4" w:space="0" w:color="auto"/>
              <w:left w:val="nil"/>
              <w:bottom w:val="single" w:sz="4" w:space="0" w:color="auto"/>
              <w:right w:val="nil"/>
            </w:tcBorders>
          </w:tcPr>
          <w:p w:rsidR="00C67161" w:rsidRDefault="00C67161">
            <w:pPr>
              <w:pStyle w:val="Tabelltextsiffror"/>
              <w:rPr>
                <w:b/>
              </w:rPr>
            </w:pPr>
            <w:r>
              <w:rPr>
                <w:b/>
              </w:rPr>
              <w:t>18 108</w:t>
            </w:r>
          </w:p>
        </w:tc>
        <w:tc>
          <w:tcPr>
            <w:tcW w:w="918" w:type="dxa"/>
            <w:tcBorders>
              <w:top w:val="single" w:sz="4" w:space="0" w:color="auto"/>
              <w:left w:val="nil"/>
              <w:bottom w:val="single" w:sz="4" w:space="0" w:color="auto"/>
              <w:right w:val="nil"/>
            </w:tcBorders>
          </w:tcPr>
          <w:p w:rsidR="00C67161" w:rsidRDefault="00C67161">
            <w:pPr>
              <w:pStyle w:val="Tabelltextsiffror"/>
              <w:rPr>
                <w:b/>
              </w:rPr>
            </w:pPr>
            <w:r>
              <w:rPr>
                <w:b/>
              </w:rPr>
              <w:t>18 700</w:t>
            </w:r>
          </w:p>
        </w:tc>
      </w:tr>
    </w:tbl>
    <w:p w:rsidR="003C1E1D" w:rsidRDefault="003C1E1D" w:rsidP="003C1E1D">
      <w:bookmarkStart w:id="72" w:name="_Toc114546420"/>
    </w:p>
    <w:p w:rsidR="00C67161" w:rsidRDefault="00C67161" w:rsidP="00882F52">
      <w:pPr>
        <w:pStyle w:val="Tabellrubrik"/>
        <w:ind w:hanging="1421"/>
      </w:pPr>
      <w:r>
        <w:t>Tabell Bemyndigande om ekonomiska åtaganden</w:t>
      </w:r>
      <w:bookmarkEnd w:id="72"/>
    </w:p>
    <w:p w:rsidR="00C67161" w:rsidRPr="00132E96" w:rsidRDefault="00C67161" w:rsidP="00882F52">
      <w:pPr>
        <w:pStyle w:val="Tabellfrklaring"/>
        <w:spacing w:after="0"/>
        <w:ind w:hanging="570"/>
        <w:rPr>
          <w:i/>
        </w:rPr>
      </w:pPr>
      <w:r w:rsidRPr="00132E96">
        <w:rPr>
          <w:i/>
        </w:rPr>
        <w:t>Tusental kronor</w:t>
      </w:r>
    </w:p>
    <w:tbl>
      <w:tblPr>
        <w:tblW w:w="6714" w:type="dxa"/>
        <w:tblInd w:w="-463" w:type="dxa"/>
        <w:tblLayout w:type="fixed"/>
        <w:tblCellMar>
          <w:left w:w="107" w:type="dxa"/>
          <w:right w:w="107" w:type="dxa"/>
        </w:tblCellMar>
        <w:tblLook w:val="0000" w:firstRow="0" w:lastRow="0" w:firstColumn="0" w:lastColumn="0" w:noHBand="0" w:noVBand="0"/>
      </w:tblPr>
      <w:tblGrid>
        <w:gridCol w:w="1615"/>
        <w:gridCol w:w="950"/>
        <w:gridCol w:w="1045"/>
        <w:gridCol w:w="1045"/>
        <w:gridCol w:w="1045"/>
        <w:gridCol w:w="1014"/>
      </w:tblGrid>
      <w:tr w:rsidR="00C67161">
        <w:tblPrEx>
          <w:tblCellMar>
            <w:top w:w="0" w:type="dxa"/>
            <w:bottom w:w="0" w:type="dxa"/>
          </w:tblCellMar>
        </w:tblPrEx>
        <w:tc>
          <w:tcPr>
            <w:tcW w:w="1615" w:type="dxa"/>
            <w:tcBorders>
              <w:top w:val="single" w:sz="4" w:space="0" w:color="auto"/>
              <w:bottom w:val="single" w:sz="4" w:space="0" w:color="auto"/>
            </w:tcBorders>
          </w:tcPr>
          <w:p w:rsidR="00C67161" w:rsidRDefault="00C67161">
            <w:pPr>
              <w:pStyle w:val="Tabelltext"/>
            </w:pPr>
          </w:p>
        </w:tc>
        <w:tc>
          <w:tcPr>
            <w:tcW w:w="950" w:type="dxa"/>
            <w:tcBorders>
              <w:top w:val="single" w:sz="4" w:space="0" w:color="auto"/>
              <w:bottom w:val="single" w:sz="4" w:space="0" w:color="auto"/>
            </w:tcBorders>
          </w:tcPr>
          <w:p w:rsidR="00C67161" w:rsidRDefault="00C67161">
            <w:pPr>
              <w:pStyle w:val="Tabelltextsiffror"/>
            </w:pPr>
            <w:r>
              <w:t>U</w:t>
            </w:r>
            <w:r>
              <w:t>t</w:t>
            </w:r>
            <w:r>
              <w:t>fall</w:t>
            </w:r>
          </w:p>
          <w:p w:rsidR="00C67161" w:rsidRDefault="00C67161">
            <w:pPr>
              <w:pStyle w:val="Tabelltextsiffror"/>
            </w:pPr>
            <w:r>
              <w:t>2004</w:t>
            </w:r>
          </w:p>
        </w:tc>
        <w:tc>
          <w:tcPr>
            <w:tcW w:w="1045" w:type="dxa"/>
            <w:tcBorders>
              <w:top w:val="single" w:sz="4" w:space="0" w:color="auto"/>
              <w:bottom w:val="single" w:sz="4" w:space="0" w:color="auto"/>
            </w:tcBorders>
          </w:tcPr>
          <w:p w:rsidR="00C67161" w:rsidRDefault="00C67161">
            <w:pPr>
              <w:pStyle w:val="Tabelltextsiffror"/>
            </w:pPr>
            <w:r>
              <w:t>Pr</w:t>
            </w:r>
            <w:r>
              <w:t>o</w:t>
            </w:r>
            <w:r>
              <w:t>gnos</w:t>
            </w:r>
          </w:p>
          <w:p w:rsidR="00C67161" w:rsidRDefault="00C67161">
            <w:pPr>
              <w:pStyle w:val="Tabelltextsiffror"/>
            </w:pPr>
            <w:r>
              <w:t>2005</w:t>
            </w:r>
          </w:p>
        </w:tc>
        <w:tc>
          <w:tcPr>
            <w:tcW w:w="1045" w:type="dxa"/>
            <w:tcBorders>
              <w:top w:val="single" w:sz="4" w:space="0" w:color="auto"/>
              <w:bottom w:val="single" w:sz="4" w:space="0" w:color="auto"/>
            </w:tcBorders>
          </w:tcPr>
          <w:p w:rsidR="00C67161" w:rsidRDefault="00C67161">
            <w:pPr>
              <w:pStyle w:val="Tabelltextsiffror"/>
            </w:pPr>
            <w:r>
              <w:t>Fö</w:t>
            </w:r>
            <w:r>
              <w:t>r</w:t>
            </w:r>
            <w:r>
              <w:t>slag</w:t>
            </w:r>
          </w:p>
          <w:p w:rsidR="00C67161" w:rsidRDefault="00C67161">
            <w:pPr>
              <w:pStyle w:val="Tabelltextsiffror"/>
            </w:pPr>
            <w:r>
              <w:t>2006</w:t>
            </w:r>
          </w:p>
        </w:tc>
        <w:tc>
          <w:tcPr>
            <w:tcW w:w="1045" w:type="dxa"/>
            <w:tcBorders>
              <w:top w:val="single" w:sz="4" w:space="0" w:color="auto"/>
              <w:bottom w:val="single" w:sz="4" w:space="0" w:color="auto"/>
            </w:tcBorders>
          </w:tcPr>
          <w:p w:rsidR="00C67161" w:rsidRDefault="00C67161">
            <w:pPr>
              <w:pStyle w:val="Tabelltextsiffror"/>
            </w:pPr>
            <w:r>
              <w:t>Berä</w:t>
            </w:r>
            <w:r>
              <w:t>k</w:t>
            </w:r>
            <w:r>
              <w:t>nat</w:t>
            </w:r>
          </w:p>
          <w:p w:rsidR="00C67161" w:rsidRDefault="00C67161">
            <w:pPr>
              <w:pStyle w:val="Tabelltextsiffror"/>
            </w:pPr>
            <w:r>
              <w:t>2007</w:t>
            </w:r>
          </w:p>
        </w:tc>
        <w:tc>
          <w:tcPr>
            <w:tcW w:w="1014" w:type="dxa"/>
            <w:tcBorders>
              <w:top w:val="single" w:sz="4" w:space="0" w:color="auto"/>
              <w:bottom w:val="single" w:sz="4" w:space="0" w:color="auto"/>
            </w:tcBorders>
          </w:tcPr>
          <w:p w:rsidR="00C67161" w:rsidRDefault="00C67161">
            <w:pPr>
              <w:pStyle w:val="Tabelltextsiffror"/>
            </w:pPr>
            <w:r>
              <w:t>Berä</w:t>
            </w:r>
            <w:r>
              <w:t>k</w:t>
            </w:r>
            <w:r>
              <w:t>nat</w:t>
            </w:r>
          </w:p>
          <w:p w:rsidR="00C67161" w:rsidRDefault="00386BFC">
            <w:pPr>
              <w:pStyle w:val="Tabelltextsiffror"/>
            </w:pPr>
            <w:r>
              <w:t>2008-</w:t>
            </w:r>
          </w:p>
        </w:tc>
      </w:tr>
      <w:tr w:rsidR="00C67161">
        <w:tblPrEx>
          <w:tblCellMar>
            <w:top w:w="0" w:type="dxa"/>
            <w:bottom w:w="0" w:type="dxa"/>
          </w:tblCellMar>
        </w:tblPrEx>
        <w:tc>
          <w:tcPr>
            <w:tcW w:w="1615" w:type="dxa"/>
            <w:tcBorders>
              <w:top w:val="single" w:sz="4" w:space="0" w:color="auto"/>
            </w:tcBorders>
          </w:tcPr>
          <w:p w:rsidR="00C67161" w:rsidRDefault="00C67161">
            <w:pPr>
              <w:pStyle w:val="Tabelltext"/>
            </w:pPr>
            <w:r>
              <w:t>Utestående åtaga</w:t>
            </w:r>
            <w:r>
              <w:t>n</w:t>
            </w:r>
            <w:r>
              <w:t>den vid årets bö</w:t>
            </w:r>
            <w:r>
              <w:t>r</w:t>
            </w:r>
            <w:r>
              <w:t>jan</w:t>
            </w:r>
          </w:p>
        </w:tc>
        <w:tc>
          <w:tcPr>
            <w:tcW w:w="950" w:type="dxa"/>
            <w:tcBorders>
              <w:top w:val="single" w:sz="4" w:space="0" w:color="auto"/>
            </w:tcBorders>
          </w:tcPr>
          <w:p w:rsidR="00C67161" w:rsidRDefault="00C67161">
            <w:pPr>
              <w:pStyle w:val="Tabelltextsiffror"/>
            </w:pPr>
            <w:r>
              <w:t>67 727 237</w:t>
            </w:r>
          </w:p>
        </w:tc>
        <w:tc>
          <w:tcPr>
            <w:tcW w:w="1045" w:type="dxa"/>
            <w:tcBorders>
              <w:top w:val="single" w:sz="4" w:space="0" w:color="auto"/>
            </w:tcBorders>
          </w:tcPr>
          <w:p w:rsidR="00C67161" w:rsidRDefault="00C67161">
            <w:pPr>
              <w:pStyle w:val="Tabelltextsiffror"/>
            </w:pPr>
            <w:r>
              <w:t>58 714 604</w:t>
            </w:r>
          </w:p>
        </w:tc>
        <w:tc>
          <w:tcPr>
            <w:tcW w:w="1045" w:type="dxa"/>
            <w:tcBorders>
              <w:top w:val="single" w:sz="4" w:space="0" w:color="auto"/>
            </w:tcBorders>
          </w:tcPr>
          <w:p w:rsidR="00C67161" w:rsidRDefault="00C67161">
            <w:pPr>
              <w:pStyle w:val="Tabelltextsiffror"/>
            </w:pPr>
            <w:r>
              <w:t>57 604 198</w:t>
            </w:r>
          </w:p>
        </w:tc>
        <w:tc>
          <w:tcPr>
            <w:tcW w:w="1045" w:type="dxa"/>
            <w:tcBorders>
              <w:top w:val="single" w:sz="4" w:space="0" w:color="auto"/>
            </w:tcBorders>
          </w:tcPr>
          <w:p w:rsidR="00C67161" w:rsidRDefault="00C67161">
            <w:pPr>
              <w:pStyle w:val="Tabelltextsiffror"/>
            </w:pPr>
          </w:p>
        </w:tc>
        <w:tc>
          <w:tcPr>
            <w:tcW w:w="1014" w:type="dxa"/>
            <w:tcBorders>
              <w:top w:val="single" w:sz="4" w:space="0" w:color="auto"/>
            </w:tcBorders>
          </w:tcPr>
          <w:p w:rsidR="00C67161" w:rsidRDefault="00C67161">
            <w:pPr>
              <w:pStyle w:val="Tabelltextsiffror"/>
            </w:pPr>
          </w:p>
        </w:tc>
      </w:tr>
      <w:tr w:rsidR="00C67161">
        <w:tblPrEx>
          <w:tblCellMar>
            <w:top w:w="0" w:type="dxa"/>
            <w:bottom w:w="0" w:type="dxa"/>
          </w:tblCellMar>
        </w:tblPrEx>
        <w:tc>
          <w:tcPr>
            <w:tcW w:w="1615" w:type="dxa"/>
          </w:tcPr>
          <w:p w:rsidR="00C67161" w:rsidRDefault="00C67161">
            <w:pPr>
              <w:pStyle w:val="Tabelltext"/>
            </w:pPr>
            <w:r>
              <w:t>Nya åtaganden</w:t>
            </w:r>
          </w:p>
        </w:tc>
        <w:tc>
          <w:tcPr>
            <w:tcW w:w="950" w:type="dxa"/>
          </w:tcPr>
          <w:p w:rsidR="00C67161" w:rsidRDefault="00C67161">
            <w:pPr>
              <w:pStyle w:val="Tabelltextsiffror"/>
            </w:pPr>
            <w:r>
              <w:t>8 379 309</w:t>
            </w:r>
          </w:p>
        </w:tc>
        <w:tc>
          <w:tcPr>
            <w:tcW w:w="1045" w:type="dxa"/>
          </w:tcPr>
          <w:p w:rsidR="00C67161" w:rsidRDefault="00C67161">
            <w:pPr>
              <w:pStyle w:val="Tabelltextsiffror"/>
            </w:pPr>
            <w:r>
              <w:t>14 072 543</w:t>
            </w:r>
            <w:r>
              <w:rPr>
                <w:vertAlign w:val="superscript"/>
              </w:rPr>
              <w:t>1</w:t>
            </w:r>
          </w:p>
        </w:tc>
        <w:tc>
          <w:tcPr>
            <w:tcW w:w="1045" w:type="dxa"/>
          </w:tcPr>
          <w:p w:rsidR="00C67161" w:rsidRDefault="00C67161">
            <w:pPr>
              <w:pStyle w:val="Tabelltextsiffror"/>
            </w:pPr>
            <w:r>
              <w:t>15 987 379</w:t>
            </w:r>
            <w:r>
              <w:rPr>
                <w:vertAlign w:val="superscript"/>
              </w:rPr>
              <w:t>3</w:t>
            </w:r>
          </w:p>
        </w:tc>
        <w:tc>
          <w:tcPr>
            <w:tcW w:w="1045" w:type="dxa"/>
          </w:tcPr>
          <w:p w:rsidR="00C67161" w:rsidRDefault="00C67161">
            <w:pPr>
              <w:pStyle w:val="Tabelltextsiffror"/>
            </w:pPr>
          </w:p>
        </w:tc>
        <w:tc>
          <w:tcPr>
            <w:tcW w:w="1014" w:type="dxa"/>
          </w:tcPr>
          <w:p w:rsidR="00C67161" w:rsidRDefault="00C67161">
            <w:pPr>
              <w:pStyle w:val="Tabelltextsiffror"/>
            </w:pPr>
          </w:p>
        </w:tc>
      </w:tr>
      <w:tr w:rsidR="00C67161">
        <w:tblPrEx>
          <w:tblCellMar>
            <w:top w:w="0" w:type="dxa"/>
            <w:bottom w:w="0" w:type="dxa"/>
          </w:tblCellMar>
        </w:tblPrEx>
        <w:tc>
          <w:tcPr>
            <w:tcW w:w="1615" w:type="dxa"/>
          </w:tcPr>
          <w:p w:rsidR="00C67161" w:rsidRDefault="00C67161">
            <w:pPr>
              <w:pStyle w:val="Tabelltext"/>
            </w:pPr>
            <w:r>
              <w:t>Infriade åtaganden</w:t>
            </w:r>
          </w:p>
        </w:tc>
        <w:tc>
          <w:tcPr>
            <w:tcW w:w="950" w:type="dxa"/>
          </w:tcPr>
          <w:p w:rsidR="00C67161" w:rsidRDefault="00C67161">
            <w:pPr>
              <w:pStyle w:val="Tabelltextsiffror"/>
            </w:pPr>
            <w:r>
              <w:t>17 391 942</w:t>
            </w:r>
          </w:p>
        </w:tc>
        <w:tc>
          <w:tcPr>
            <w:tcW w:w="1045" w:type="dxa"/>
          </w:tcPr>
          <w:p w:rsidR="00C67161" w:rsidRDefault="00C67161">
            <w:pPr>
              <w:pStyle w:val="Tabelltextsiffror"/>
            </w:pPr>
            <w:r>
              <w:t>15 182 949</w:t>
            </w:r>
            <w:r>
              <w:rPr>
                <w:vertAlign w:val="superscript"/>
              </w:rPr>
              <w:t>2</w:t>
            </w:r>
          </w:p>
        </w:tc>
        <w:tc>
          <w:tcPr>
            <w:tcW w:w="1045" w:type="dxa"/>
          </w:tcPr>
          <w:p w:rsidR="00C67161" w:rsidRDefault="00C67161">
            <w:pPr>
              <w:pStyle w:val="Tabelltextsiffror"/>
            </w:pPr>
            <w:r>
              <w:t>15 776 760</w:t>
            </w:r>
            <w:r>
              <w:rPr>
                <w:vertAlign w:val="superscript"/>
              </w:rPr>
              <w:t>4</w:t>
            </w:r>
          </w:p>
        </w:tc>
        <w:tc>
          <w:tcPr>
            <w:tcW w:w="1045" w:type="dxa"/>
          </w:tcPr>
          <w:p w:rsidR="00C67161" w:rsidRDefault="00C67161">
            <w:pPr>
              <w:pStyle w:val="Tabelltextsiffror"/>
            </w:pPr>
            <w:r>
              <w:t>17 576 591</w:t>
            </w:r>
            <w:r>
              <w:rPr>
                <w:vertAlign w:val="superscript"/>
              </w:rPr>
              <w:t>5</w:t>
            </w:r>
          </w:p>
        </w:tc>
        <w:tc>
          <w:tcPr>
            <w:tcW w:w="1014" w:type="dxa"/>
          </w:tcPr>
          <w:p w:rsidR="00C67161" w:rsidRDefault="00C67161">
            <w:pPr>
              <w:pStyle w:val="Tabelltextsiffror"/>
            </w:pPr>
            <w:r>
              <w:t>40 238 226</w:t>
            </w:r>
          </w:p>
        </w:tc>
      </w:tr>
      <w:tr w:rsidR="00C67161">
        <w:tblPrEx>
          <w:tblCellMar>
            <w:top w:w="0" w:type="dxa"/>
            <w:bottom w:w="0" w:type="dxa"/>
          </w:tblCellMar>
        </w:tblPrEx>
        <w:tc>
          <w:tcPr>
            <w:tcW w:w="1615" w:type="dxa"/>
          </w:tcPr>
          <w:p w:rsidR="00C67161" w:rsidRDefault="00C67161">
            <w:pPr>
              <w:pStyle w:val="Tabelltext"/>
            </w:pPr>
            <w:r>
              <w:t>Utestående åtaga</w:t>
            </w:r>
            <w:r>
              <w:t>n</w:t>
            </w:r>
            <w:r>
              <w:t>den vid årets slut</w:t>
            </w:r>
          </w:p>
        </w:tc>
        <w:tc>
          <w:tcPr>
            <w:tcW w:w="950" w:type="dxa"/>
          </w:tcPr>
          <w:p w:rsidR="00C67161" w:rsidRDefault="00C67161">
            <w:pPr>
              <w:pStyle w:val="Tabelltextsiffror"/>
            </w:pPr>
            <w:r>
              <w:t>58 714 604</w:t>
            </w:r>
          </w:p>
        </w:tc>
        <w:tc>
          <w:tcPr>
            <w:tcW w:w="1045" w:type="dxa"/>
          </w:tcPr>
          <w:p w:rsidR="00F9590A" w:rsidRDefault="00C67161">
            <w:pPr>
              <w:pStyle w:val="Tabelltextsiffror"/>
            </w:pPr>
            <w:r>
              <w:t>57 604</w:t>
            </w:r>
            <w:r w:rsidR="00F9590A">
              <w:t> </w:t>
            </w:r>
            <w:r>
              <w:t>198</w:t>
            </w:r>
          </w:p>
        </w:tc>
        <w:tc>
          <w:tcPr>
            <w:tcW w:w="1045" w:type="dxa"/>
          </w:tcPr>
          <w:p w:rsidR="00C67161" w:rsidRDefault="00C67161">
            <w:pPr>
              <w:pStyle w:val="Tabelltextsiffror"/>
            </w:pPr>
            <w:r>
              <w:t>57 814 817</w:t>
            </w:r>
          </w:p>
        </w:tc>
        <w:tc>
          <w:tcPr>
            <w:tcW w:w="1045" w:type="dxa"/>
          </w:tcPr>
          <w:p w:rsidR="00C67161" w:rsidRDefault="00C67161">
            <w:pPr>
              <w:pStyle w:val="Tabelltextsiffror"/>
            </w:pPr>
          </w:p>
        </w:tc>
        <w:tc>
          <w:tcPr>
            <w:tcW w:w="1014" w:type="dxa"/>
          </w:tcPr>
          <w:p w:rsidR="00C67161" w:rsidRDefault="00C67161">
            <w:pPr>
              <w:pStyle w:val="Tabelltextsiffror"/>
            </w:pPr>
          </w:p>
        </w:tc>
      </w:tr>
      <w:tr w:rsidR="00C67161">
        <w:tblPrEx>
          <w:tblCellMar>
            <w:top w:w="0" w:type="dxa"/>
            <w:bottom w:w="0" w:type="dxa"/>
          </w:tblCellMar>
        </w:tblPrEx>
        <w:tc>
          <w:tcPr>
            <w:tcW w:w="1615" w:type="dxa"/>
            <w:tcBorders>
              <w:bottom w:val="single" w:sz="4" w:space="0" w:color="auto"/>
            </w:tcBorders>
          </w:tcPr>
          <w:p w:rsidR="00C67161" w:rsidRDefault="00C67161">
            <w:pPr>
              <w:pStyle w:val="Tabelltext"/>
              <w:rPr>
                <w:b/>
              </w:rPr>
            </w:pPr>
            <w:r>
              <w:rPr>
                <w:b/>
              </w:rPr>
              <w:t>Erhållet/föreslaget bemyndiga</w:t>
            </w:r>
            <w:r>
              <w:rPr>
                <w:b/>
              </w:rPr>
              <w:t>n</w:t>
            </w:r>
            <w:r>
              <w:rPr>
                <w:b/>
              </w:rPr>
              <w:t>de</w:t>
            </w:r>
          </w:p>
        </w:tc>
        <w:tc>
          <w:tcPr>
            <w:tcW w:w="950" w:type="dxa"/>
            <w:tcBorders>
              <w:bottom w:val="single" w:sz="4" w:space="0" w:color="auto"/>
            </w:tcBorders>
          </w:tcPr>
          <w:p w:rsidR="00C67161" w:rsidRPr="0009434D" w:rsidRDefault="00C67161">
            <w:pPr>
              <w:pStyle w:val="Tabelltextsiffror"/>
              <w:rPr>
                <w:b/>
              </w:rPr>
            </w:pPr>
            <w:r w:rsidRPr="0009434D">
              <w:rPr>
                <w:b/>
              </w:rPr>
              <w:t>68 500 000</w:t>
            </w:r>
          </w:p>
        </w:tc>
        <w:tc>
          <w:tcPr>
            <w:tcW w:w="1045" w:type="dxa"/>
            <w:tcBorders>
              <w:bottom w:val="single" w:sz="4" w:space="0" w:color="auto"/>
            </w:tcBorders>
          </w:tcPr>
          <w:p w:rsidR="00C67161" w:rsidRPr="0009434D" w:rsidRDefault="00C67161">
            <w:pPr>
              <w:pStyle w:val="Tabelltextsiffror"/>
              <w:rPr>
                <w:b/>
              </w:rPr>
            </w:pPr>
            <w:r w:rsidRPr="0009434D">
              <w:rPr>
                <w:b/>
              </w:rPr>
              <w:t>68 500 000</w:t>
            </w:r>
          </w:p>
        </w:tc>
        <w:tc>
          <w:tcPr>
            <w:tcW w:w="1045" w:type="dxa"/>
            <w:tcBorders>
              <w:bottom w:val="single" w:sz="4" w:space="0" w:color="auto"/>
            </w:tcBorders>
          </w:tcPr>
          <w:p w:rsidR="00C67161" w:rsidRPr="0009434D" w:rsidRDefault="00C67161">
            <w:pPr>
              <w:pStyle w:val="Tabelltextsiffror"/>
              <w:rPr>
                <w:b/>
              </w:rPr>
            </w:pPr>
            <w:r w:rsidRPr="0009434D">
              <w:rPr>
                <w:b/>
              </w:rPr>
              <w:t>59 200 000</w:t>
            </w:r>
            <w:r w:rsidRPr="0009434D">
              <w:rPr>
                <w:vertAlign w:val="superscript"/>
              </w:rPr>
              <w:t>6</w:t>
            </w:r>
          </w:p>
        </w:tc>
        <w:tc>
          <w:tcPr>
            <w:tcW w:w="1045" w:type="dxa"/>
            <w:tcBorders>
              <w:bottom w:val="single" w:sz="4" w:space="0" w:color="auto"/>
            </w:tcBorders>
          </w:tcPr>
          <w:p w:rsidR="00C67161" w:rsidRDefault="00C67161">
            <w:pPr>
              <w:pStyle w:val="Tabelltextsiffror"/>
            </w:pPr>
          </w:p>
        </w:tc>
        <w:tc>
          <w:tcPr>
            <w:tcW w:w="1014" w:type="dxa"/>
            <w:tcBorders>
              <w:bottom w:val="single" w:sz="4" w:space="0" w:color="auto"/>
            </w:tcBorders>
          </w:tcPr>
          <w:p w:rsidR="00C67161" w:rsidRDefault="00C67161">
            <w:pPr>
              <w:pStyle w:val="Tabelltextsiffror"/>
            </w:pPr>
          </w:p>
        </w:tc>
      </w:tr>
    </w:tbl>
    <w:p w:rsidR="00C67161" w:rsidRDefault="00C67161">
      <w:pPr>
        <w:pStyle w:val="TabellFotnot"/>
        <w:rPr>
          <w:rStyle w:val="TabellNotChar"/>
        </w:rPr>
      </w:pPr>
      <w:r>
        <w:rPr>
          <w:vertAlign w:val="superscript"/>
        </w:rPr>
        <w:t>1</w:t>
      </w:r>
      <w:r w:rsidR="00386BFC">
        <w:rPr>
          <w:vertAlign w:val="superscript"/>
        </w:rPr>
        <w:t xml:space="preserve"> </w:t>
      </w:r>
      <w:r w:rsidRPr="000B017D">
        <w:rPr>
          <w:rFonts w:ascii="Times New Roman" w:hAnsi="Times New Roman"/>
        </w:rPr>
        <w:t>Efter avdrag för ett prognostiserat anslag</w:t>
      </w:r>
      <w:r w:rsidR="00B3493A">
        <w:rPr>
          <w:rFonts w:ascii="Times New Roman" w:hAnsi="Times New Roman"/>
        </w:rPr>
        <w:t>ssparande ut</w:t>
      </w:r>
      <w:r w:rsidRPr="000B017D">
        <w:rPr>
          <w:rFonts w:ascii="Times New Roman" w:hAnsi="Times New Roman"/>
        </w:rPr>
        <w:t xml:space="preserve"> från 2005 på 2 207 308 tkr.</w:t>
      </w:r>
    </w:p>
    <w:p w:rsidR="00C67161" w:rsidRDefault="00C67161">
      <w:pPr>
        <w:pStyle w:val="TabellFotnot"/>
        <w:rPr>
          <w:rStyle w:val="TabellNotChar"/>
        </w:rPr>
      </w:pPr>
      <w:r>
        <w:rPr>
          <w:vertAlign w:val="superscript"/>
        </w:rPr>
        <w:t>2</w:t>
      </w:r>
      <w:r w:rsidR="00386BFC">
        <w:rPr>
          <w:vertAlign w:val="superscript"/>
        </w:rPr>
        <w:t xml:space="preserve"> </w:t>
      </w:r>
      <w:r w:rsidRPr="000B017D">
        <w:rPr>
          <w:rFonts w:ascii="Times New Roman" w:hAnsi="Times New Roman"/>
        </w:rPr>
        <w:t>Endast åtaganden som inte finansieras med ingående anslagssparande (2 699 808 tkr).</w:t>
      </w:r>
    </w:p>
    <w:p w:rsidR="00C67161" w:rsidRPr="000B017D" w:rsidRDefault="00C67161">
      <w:pPr>
        <w:pStyle w:val="TabellFotnot"/>
        <w:rPr>
          <w:rFonts w:ascii="Times New Roman" w:hAnsi="Times New Roman"/>
        </w:rPr>
      </w:pPr>
      <w:r>
        <w:rPr>
          <w:vertAlign w:val="superscript"/>
        </w:rPr>
        <w:t>3</w:t>
      </w:r>
      <w:r w:rsidR="00386BFC">
        <w:rPr>
          <w:vertAlign w:val="superscript"/>
        </w:rPr>
        <w:t xml:space="preserve"> </w:t>
      </w:r>
      <w:r w:rsidRPr="000B017D">
        <w:rPr>
          <w:rFonts w:ascii="Times New Roman" w:hAnsi="Times New Roman"/>
        </w:rPr>
        <w:t>Endast åtaganden som inte finansieras med ett prognostiserat anslagssparande ut från 2006 på 1 500 000 tkr.</w:t>
      </w:r>
    </w:p>
    <w:p w:rsidR="00C67161" w:rsidRDefault="00C67161">
      <w:pPr>
        <w:pStyle w:val="TabellFotnot"/>
        <w:rPr>
          <w:rStyle w:val="TabellNotChar"/>
        </w:rPr>
      </w:pPr>
      <w:r>
        <w:rPr>
          <w:vertAlign w:val="superscript"/>
        </w:rPr>
        <w:t>4</w:t>
      </w:r>
      <w:r w:rsidR="001103E0">
        <w:rPr>
          <w:vertAlign w:val="superscript"/>
        </w:rPr>
        <w:t xml:space="preserve"> </w:t>
      </w:r>
      <w:r w:rsidRPr="000B017D">
        <w:rPr>
          <w:rFonts w:ascii="Times New Roman" w:hAnsi="Times New Roman"/>
        </w:rPr>
        <w:t>Endast åtaganden som inte finansieras med ingående anslagssparande (2 207 308 tkr).</w:t>
      </w:r>
    </w:p>
    <w:p w:rsidR="00C67161" w:rsidRDefault="00C67161">
      <w:pPr>
        <w:pStyle w:val="TabellFotnot"/>
        <w:rPr>
          <w:rStyle w:val="TabellNotChar"/>
        </w:rPr>
      </w:pPr>
      <w:r>
        <w:rPr>
          <w:vertAlign w:val="superscript"/>
        </w:rPr>
        <w:t>5</w:t>
      </w:r>
      <w:r w:rsidR="001103E0">
        <w:rPr>
          <w:vertAlign w:val="superscript"/>
        </w:rPr>
        <w:t xml:space="preserve"> </w:t>
      </w:r>
      <w:r w:rsidRPr="000B017D">
        <w:rPr>
          <w:rFonts w:ascii="Times New Roman" w:hAnsi="Times New Roman"/>
        </w:rPr>
        <w:t>Endast åtaganden som inte finansieras med ingående anslagssparande från 2006 (1 500 000 tkr).</w:t>
      </w:r>
    </w:p>
    <w:p w:rsidR="00C67161" w:rsidRDefault="00C67161">
      <w:pPr>
        <w:pStyle w:val="TabellFotnot"/>
        <w:rPr>
          <w:rStyle w:val="TabellNotChar"/>
        </w:rPr>
      </w:pPr>
      <w:r>
        <w:rPr>
          <w:vertAlign w:val="superscript"/>
        </w:rPr>
        <w:t>6</w:t>
      </w:r>
      <w:r w:rsidR="001103E0">
        <w:rPr>
          <w:vertAlign w:val="superscript"/>
        </w:rPr>
        <w:t xml:space="preserve"> </w:t>
      </w:r>
      <w:r w:rsidRPr="000B017D">
        <w:rPr>
          <w:rFonts w:ascii="Times New Roman" w:hAnsi="Times New Roman"/>
        </w:rPr>
        <w:t>Inklusive beställningsutrymme för EUBG.</w:t>
      </w:r>
    </w:p>
    <w:p w:rsidR="00E1593B" w:rsidRDefault="00E1593B" w:rsidP="00E1593B">
      <w:pPr>
        <w:pStyle w:val="Normaltindrag"/>
      </w:pPr>
    </w:p>
    <w:p w:rsidR="00C67161" w:rsidRDefault="00C67161">
      <w:r>
        <w:t>Investeringsplanen är regeringens förslag till inriktning för materielförsör</w:t>
      </w:r>
      <w:r>
        <w:t>j</w:t>
      </w:r>
      <w:r w:rsidR="00386BFC">
        <w:t>ningen 2006–</w:t>
      </w:r>
      <w:r>
        <w:t>2008. Regeringen anser att förslaget bör ses i ett helhetsperspe</w:t>
      </w:r>
      <w:r>
        <w:t>k</w:t>
      </w:r>
      <w:r>
        <w:t>tiv kopplat till målen för politikom</w:t>
      </w:r>
      <w:r w:rsidR="00386BFC">
        <w:t>rådet, kraven på operativ (del)</w:t>
      </w:r>
      <w:r>
        <w:t>förmåga, funktionernas och insatsorganis</w:t>
      </w:r>
      <w:r>
        <w:softHyphen/>
        <w:t>ationens utveckling samt behovet av tillgång till kompetens. Investeringar av väsentlig betydelse för insatsorganisationens utveckling och operativa förmåga i olika hänseenden redovisas under inrik</w:t>
      </w:r>
      <w:r>
        <w:t>t</w:t>
      </w:r>
      <w:r>
        <w:t xml:space="preserve">ningen av stridskrafterna. </w:t>
      </w:r>
    </w:p>
    <w:p w:rsidR="00C67161" w:rsidRDefault="00C67161">
      <w:pPr>
        <w:pStyle w:val="Normaltindrag"/>
      </w:pPr>
      <w:r>
        <w:t xml:space="preserve">Inom ramen för materielförsörjningen finns ett stort antal materielobjekt som antingen redan är beställda eller avses beställas. De specifika objekt som ingår i regeringens förslag avseende 2006 </w:t>
      </w:r>
      <w:r w:rsidR="00964AC8">
        <w:t xml:space="preserve">ovan är av särskild betydelse på grund </w:t>
      </w:r>
      <w:r>
        <w:t>a</w:t>
      </w:r>
      <w:r w:rsidR="00964AC8">
        <w:t>v</w:t>
      </w:r>
      <w:r>
        <w:t xml:space="preserve"> storleken på de ekonomiska åtagandena för staten samt dess ko</w:t>
      </w:r>
      <w:r>
        <w:t>m</w:t>
      </w:r>
      <w:r>
        <w:t>plexitet</w:t>
      </w:r>
      <w:r w:rsidR="00964AC8">
        <w:t xml:space="preserve"> och dignitet för insatsorganis</w:t>
      </w:r>
      <w:r>
        <w:t xml:space="preserve">ationens utveckling. </w:t>
      </w:r>
    </w:p>
    <w:p w:rsidR="00C67161" w:rsidRDefault="00C67161">
      <w:pPr>
        <w:pStyle w:val="Normaltindrag"/>
      </w:pPr>
      <w:r>
        <w:t>Investeringarna i materiel omfattar bl</w:t>
      </w:r>
      <w:r w:rsidR="001042B3">
        <w:t>.</w:t>
      </w:r>
      <w:r>
        <w:t>a</w:t>
      </w:r>
      <w:r w:rsidR="001042B3">
        <w:t>.</w:t>
      </w:r>
      <w:r>
        <w:t xml:space="preserve"> de objekt som benämnts objekt</w:t>
      </w:r>
      <w:r>
        <w:t>s</w:t>
      </w:r>
      <w:r>
        <w:t>ramar, dvs. splitterskyddad granatkastare (Amos), måldetekterande artiller</w:t>
      </w:r>
      <w:r>
        <w:t>i</w:t>
      </w:r>
      <w:r>
        <w:t>granat (Bonus), stridsfordon 90, stridsvagn 121/122 Leopard, korvett av Vi</w:t>
      </w:r>
      <w:r>
        <w:t>s</w:t>
      </w:r>
      <w:r>
        <w:t>byklass, torpeder, flygburet radarsystem FSR 890, JAS 39 Gripen, hel</w:t>
      </w:r>
      <w:r>
        <w:t>i</w:t>
      </w:r>
      <w:r>
        <w:t>kopter 14 samt helikopter 15.</w:t>
      </w:r>
    </w:p>
    <w:p w:rsidR="00C67161" w:rsidRDefault="00C67161">
      <w:pPr>
        <w:pStyle w:val="Normaltindrag"/>
      </w:pPr>
      <w:r>
        <w:t>För att ge en överblick över var i tiden materielobjekt, utöver objektsr</w:t>
      </w:r>
      <w:r>
        <w:t>a</w:t>
      </w:r>
      <w:r>
        <w:t>marna, befinner sig i beställningshänseende redovisar regeringen nedan o</w:t>
      </w:r>
      <w:r>
        <w:t>b</w:t>
      </w:r>
      <w:r>
        <w:t xml:space="preserve">jekt som redan är beställda, som återstår att beställa under 2005, som avses beställas under 2006 och som avses beställas efter 2006. </w:t>
      </w:r>
    </w:p>
    <w:p w:rsidR="00C67161" w:rsidRDefault="00C67161">
      <w:pPr>
        <w:pStyle w:val="Normaltindrag"/>
      </w:pPr>
    </w:p>
    <w:p w:rsidR="00C67161" w:rsidRDefault="00C67161">
      <w:r>
        <w:t>Redan beställt</w:t>
      </w:r>
    </w:p>
    <w:p w:rsidR="00C67161" w:rsidRDefault="00C67161">
      <w:r>
        <w:t>De objekt som redan har beställts är bl.a.</w:t>
      </w:r>
    </w:p>
    <w:p w:rsidR="00C67161" w:rsidRDefault="00C67161" w:rsidP="008E056D">
      <w:pPr>
        <w:numPr>
          <w:ilvl w:val="0"/>
          <w:numId w:val="8"/>
        </w:numPr>
        <w:spacing w:line="240" w:lineRule="auto"/>
        <w:ind w:left="357" w:hanging="357"/>
      </w:pPr>
      <w:r>
        <w:t>delbeställningar av ledningssystemets tekniska grund för det nätverksb</w:t>
      </w:r>
      <w:r>
        <w:t>a</w:t>
      </w:r>
      <w:r>
        <w:t>serade försvaret (Ledsyst T),</w:t>
      </w:r>
    </w:p>
    <w:p w:rsidR="00C67161" w:rsidRDefault="00C67161" w:rsidP="008E056D">
      <w:pPr>
        <w:numPr>
          <w:ilvl w:val="0"/>
          <w:numId w:val="8"/>
        </w:numPr>
        <w:spacing w:line="240" w:lineRule="auto"/>
        <w:ind w:left="357" w:hanging="357"/>
      </w:pPr>
      <w:r>
        <w:t>anskaffning av luftvärnsrobotsystem RBS 23 Bamse,</w:t>
      </w:r>
    </w:p>
    <w:p w:rsidR="00C67161" w:rsidRDefault="00C67161" w:rsidP="008E056D">
      <w:pPr>
        <w:numPr>
          <w:ilvl w:val="0"/>
          <w:numId w:val="8"/>
        </w:numPr>
        <w:spacing w:line="240" w:lineRule="auto"/>
        <w:ind w:left="357" w:hanging="357"/>
      </w:pPr>
      <w:r>
        <w:t>anskaffning av nytt igenkänningssystem (IK NY),</w:t>
      </w:r>
    </w:p>
    <w:p w:rsidR="00C67161" w:rsidRDefault="00C67161" w:rsidP="008E056D">
      <w:pPr>
        <w:numPr>
          <w:ilvl w:val="0"/>
          <w:numId w:val="8"/>
        </w:numPr>
        <w:spacing w:line="240" w:lineRule="auto"/>
        <w:ind w:left="357" w:hanging="357"/>
      </w:pPr>
      <w:r>
        <w:t>anskaffning av eldlednings- och observationsinstrument (EOI) till mar</w:t>
      </w:r>
      <w:r>
        <w:t>k</w:t>
      </w:r>
      <w:r>
        <w:t>stridskrafterna,</w:t>
      </w:r>
    </w:p>
    <w:p w:rsidR="00C67161" w:rsidRDefault="00C67161" w:rsidP="008E056D">
      <w:pPr>
        <w:numPr>
          <w:ilvl w:val="0"/>
          <w:numId w:val="8"/>
        </w:numPr>
        <w:spacing w:line="240" w:lineRule="auto"/>
        <w:ind w:left="357" w:hanging="357"/>
      </w:pPr>
      <w:r>
        <w:t>utveckling av nytt pansarskott (NLAW),</w:t>
      </w:r>
    </w:p>
    <w:p w:rsidR="00C67161" w:rsidRDefault="00C67161" w:rsidP="008E056D">
      <w:pPr>
        <w:numPr>
          <w:ilvl w:val="0"/>
          <w:numId w:val="8"/>
        </w:numPr>
        <w:spacing w:line="240" w:lineRule="auto"/>
        <w:ind w:left="357" w:hanging="357"/>
      </w:pPr>
      <w:r>
        <w:t>vidareutveckling av luftspaningsradar PS 860,</w:t>
      </w:r>
    </w:p>
    <w:p w:rsidR="00C67161" w:rsidRDefault="00C67161" w:rsidP="008E056D">
      <w:pPr>
        <w:numPr>
          <w:ilvl w:val="0"/>
          <w:numId w:val="8"/>
        </w:numPr>
        <w:spacing w:line="240" w:lineRule="auto"/>
        <w:ind w:left="357" w:hanging="357"/>
      </w:pPr>
      <w:r>
        <w:t>forskning och teknikutveckling avseende luftfarkoster (FoT 25),</w:t>
      </w:r>
    </w:p>
    <w:p w:rsidR="00C67161" w:rsidRDefault="00C67161" w:rsidP="008E056D">
      <w:pPr>
        <w:numPr>
          <w:ilvl w:val="0"/>
          <w:numId w:val="8"/>
        </w:numPr>
        <w:spacing w:line="240" w:lineRule="auto"/>
        <w:ind w:left="357" w:hanging="357"/>
      </w:pPr>
      <w:r>
        <w:t xml:space="preserve">renovering och modifiering av Haubits 77 B – steg 1, </w:t>
      </w:r>
    </w:p>
    <w:p w:rsidR="00C67161" w:rsidRDefault="00C67161" w:rsidP="008E056D">
      <w:pPr>
        <w:numPr>
          <w:ilvl w:val="0"/>
          <w:numId w:val="8"/>
        </w:numPr>
        <w:spacing w:line="240" w:lineRule="auto"/>
        <w:ind w:left="357" w:hanging="357"/>
      </w:pPr>
      <w:r>
        <w:t>anskaffning av försvarsmaktsgemensamt högfrekvensradiosystem (HF 2000) och</w:t>
      </w:r>
    </w:p>
    <w:p w:rsidR="00C67161" w:rsidRDefault="00C67161" w:rsidP="008E056D">
      <w:pPr>
        <w:numPr>
          <w:ilvl w:val="0"/>
          <w:numId w:val="8"/>
        </w:numPr>
        <w:spacing w:line="240" w:lineRule="auto"/>
        <w:ind w:left="357" w:hanging="357"/>
      </w:pPr>
      <w:r>
        <w:t>demonstrator för nytt gemensamt taktiskt radiosystem (GTRS).</w:t>
      </w:r>
    </w:p>
    <w:p w:rsidR="00C67161" w:rsidRDefault="00C67161">
      <w:pPr>
        <w:pStyle w:val="Normaltindrag"/>
      </w:pPr>
    </w:p>
    <w:p w:rsidR="00C67161" w:rsidRDefault="00C67161">
      <w:r>
        <w:t>Återstår att beställa under 2005</w:t>
      </w:r>
    </w:p>
    <w:p w:rsidR="00C67161" w:rsidRDefault="001042B3" w:rsidP="001042B3">
      <w:r>
        <w:t>Bl</w:t>
      </w:r>
      <w:r w:rsidR="00C67161">
        <w:t>a</w:t>
      </w:r>
      <w:r>
        <w:t>nd annat</w:t>
      </w:r>
      <w:r w:rsidR="00C67161">
        <w:t xml:space="preserve"> följande objekt återstår att beställa under 2005</w:t>
      </w:r>
    </w:p>
    <w:p w:rsidR="00C67161" w:rsidRDefault="00C67161" w:rsidP="008E056D">
      <w:pPr>
        <w:numPr>
          <w:ilvl w:val="0"/>
          <w:numId w:val="9"/>
        </w:numPr>
        <w:spacing w:line="240" w:lineRule="auto"/>
        <w:ind w:left="357" w:hanging="357"/>
      </w:pPr>
      <w:r>
        <w:t>beställning (fas 2) inom det internationella flygtekni</w:t>
      </w:r>
      <w:r>
        <w:t>k</w:t>
      </w:r>
      <w:r>
        <w:t>samarbetet (ETAP),</w:t>
      </w:r>
    </w:p>
    <w:p w:rsidR="00C67161" w:rsidRDefault="00C67161" w:rsidP="008E056D">
      <w:pPr>
        <w:numPr>
          <w:ilvl w:val="0"/>
          <w:numId w:val="9"/>
        </w:numPr>
        <w:spacing w:line="240" w:lineRule="auto"/>
        <w:ind w:left="357" w:hanging="357"/>
      </w:pPr>
      <w:r>
        <w:t>anskaffning nytt pansarskott (NLAW),</w:t>
      </w:r>
    </w:p>
    <w:p w:rsidR="00C67161" w:rsidRDefault="00C67161" w:rsidP="008E056D">
      <w:pPr>
        <w:numPr>
          <w:ilvl w:val="0"/>
          <w:numId w:val="9"/>
        </w:numPr>
        <w:spacing w:line="240" w:lineRule="auto"/>
        <w:ind w:left="357" w:hanging="357"/>
      </w:pPr>
      <w:r>
        <w:t>utveckling av artillerigranat (Excalibur),</w:t>
      </w:r>
    </w:p>
    <w:p w:rsidR="00C67161" w:rsidRDefault="00C67161" w:rsidP="008E056D">
      <w:pPr>
        <w:numPr>
          <w:ilvl w:val="0"/>
          <w:numId w:val="9"/>
        </w:numPr>
        <w:spacing w:line="240" w:lineRule="auto"/>
        <w:ind w:left="357" w:hanging="357"/>
      </w:pPr>
      <w:r>
        <w:t>utveckling av splitterskyddad enhetsplattform (SEP),</w:t>
      </w:r>
    </w:p>
    <w:p w:rsidR="00C67161" w:rsidRDefault="00C67161" w:rsidP="008E056D">
      <w:pPr>
        <w:numPr>
          <w:ilvl w:val="0"/>
          <w:numId w:val="9"/>
        </w:numPr>
        <w:spacing w:line="240" w:lineRule="auto"/>
        <w:ind w:left="357" w:hanging="357"/>
      </w:pPr>
      <w:r>
        <w:t>produktdefinitionsfas av luftvärnsrobot till korvett av Vi</w:t>
      </w:r>
      <w:r>
        <w:t>s</w:t>
      </w:r>
      <w:r>
        <w:t>byklass,</w:t>
      </w:r>
    </w:p>
    <w:p w:rsidR="00C67161" w:rsidRDefault="00C67161" w:rsidP="008E056D">
      <w:pPr>
        <w:numPr>
          <w:ilvl w:val="0"/>
          <w:numId w:val="9"/>
        </w:numPr>
        <w:spacing w:line="240" w:lineRule="auto"/>
        <w:ind w:left="357" w:hanging="357"/>
      </w:pPr>
      <w:r>
        <w:t>delbeställning av ledningssystemets tekniska grund för det nätverksbas</w:t>
      </w:r>
      <w:r>
        <w:t>e</w:t>
      </w:r>
      <w:r>
        <w:t>rade försvaret (Ledsyst T),</w:t>
      </w:r>
    </w:p>
    <w:p w:rsidR="00C67161" w:rsidRDefault="00C67161" w:rsidP="008E056D">
      <w:pPr>
        <w:numPr>
          <w:ilvl w:val="0"/>
          <w:numId w:val="9"/>
        </w:numPr>
        <w:spacing w:line="240" w:lineRule="auto"/>
        <w:ind w:left="357" w:hanging="357"/>
      </w:pPr>
      <w:r>
        <w:t>multifunktionssensor (MFS) och</w:t>
      </w:r>
    </w:p>
    <w:p w:rsidR="00C67161" w:rsidRDefault="00C67161" w:rsidP="008E056D">
      <w:pPr>
        <w:numPr>
          <w:ilvl w:val="0"/>
          <w:numId w:val="9"/>
        </w:numPr>
        <w:spacing w:line="240" w:lineRule="auto"/>
        <w:ind w:left="357" w:hanging="357"/>
      </w:pPr>
      <w:r>
        <w:t>utveckling av materiel för IT-försvarsförband,</w:t>
      </w:r>
    </w:p>
    <w:p w:rsidR="00C67161" w:rsidRDefault="00C67161" w:rsidP="008E056D">
      <w:pPr>
        <w:numPr>
          <w:ilvl w:val="0"/>
          <w:numId w:val="9"/>
        </w:numPr>
        <w:spacing w:line="240" w:lineRule="auto"/>
        <w:ind w:left="357" w:hanging="357"/>
      </w:pPr>
      <w:r>
        <w:t>utveckling av framtida ytstrids</w:t>
      </w:r>
      <w:r>
        <w:softHyphen/>
        <w:t>fartygssystem,</w:t>
      </w:r>
    </w:p>
    <w:p w:rsidR="00C67161" w:rsidRDefault="008E5CE2" w:rsidP="008E056D">
      <w:pPr>
        <w:numPr>
          <w:ilvl w:val="0"/>
          <w:numId w:val="9"/>
        </w:numPr>
        <w:spacing w:line="240" w:lineRule="auto"/>
        <w:ind w:left="357" w:hanging="357"/>
      </w:pPr>
      <w:r>
        <w:t>ö</w:t>
      </w:r>
      <w:r w:rsidR="00C67161">
        <w:t>verbyggnadsåtgärder inom flygteknikområdet.</w:t>
      </w:r>
    </w:p>
    <w:p w:rsidR="00C67161" w:rsidRDefault="00C67161">
      <w:pPr>
        <w:pStyle w:val="Normaltindrag"/>
      </w:pPr>
    </w:p>
    <w:p w:rsidR="00C67161" w:rsidRDefault="00C67161">
      <w:r>
        <w:t>Planerade beställningar under 2006</w:t>
      </w:r>
    </w:p>
    <w:p w:rsidR="00C67161" w:rsidRDefault="00BC4F00">
      <w:r>
        <w:t>Bland annat</w:t>
      </w:r>
      <w:r w:rsidR="00C67161">
        <w:t xml:space="preserve"> följande objekt har planerade beställningsbeslut under 2006</w:t>
      </w:r>
    </w:p>
    <w:p w:rsidR="00C67161" w:rsidRDefault="00C67161" w:rsidP="008E056D">
      <w:pPr>
        <w:numPr>
          <w:ilvl w:val="0"/>
          <w:numId w:val="10"/>
        </w:numPr>
        <w:spacing w:line="240" w:lineRule="auto"/>
        <w:ind w:left="357" w:hanging="357"/>
      </w:pPr>
      <w:r>
        <w:t>renovering och modifiering av Haubits 77 B,</w:t>
      </w:r>
    </w:p>
    <w:p w:rsidR="00C67161" w:rsidRDefault="00C67161" w:rsidP="008E056D">
      <w:pPr>
        <w:numPr>
          <w:ilvl w:val="0"/>
          <w:numId w:val="10"/>
        </w:numPr>
        <w:spacing w:line="240" w:lineRule="auto"/>
        <w:ind w:left="357" w:hanging="357"/>
      </w:pPr>
      <w:r>
        <w:t>anskaffning ingenjörbandvagn,</w:t>
      </w:r>
    </w:p>
    <w:p w:rsidR="00C67161" w:rsidRDefault="00C67161" w:rsidP="008E056D">
      <w:pPr>
        <w:numPr>
          <w:ilvl w:val="0"/>
          <w:numId w:val="10"/>
        </w:numPr>
        <w:spacing w:line="240" w:lineRule="auto"/>
        <w:ind w:left="357" w:hanging="357"/>
      </w:pPr>
      <w:r>
        <w:t>omsättning av VHF- och UHF-utrustning,</w:t>
      </w:r>
    </w:p>
    <w:p w:rsidR="00C67161" w:rsidRDefault="00C67161" w:rsidP="008E056D">
      <w:pPr>
        <w:numPr>
          <w:ilvl w:val="0"/>
          <w:numId w:val="10"/>
        </w:numPr>
        <w:spacing w:line="240" w:lineRule="auto"/>
        <w:ind w:left="357" w:hanging="357"/>
      </w:pPr>
      <w:r>
        <w:t>delbeställning av ledningssystemets tekniska grund för det nätverksbas</w:t>
      </w:r>
      <w:r>
        <w:t>e</w:t>
      </w:r>
      <w:r>
        <w:t>rade försvaret (Ledsyst T),</w:t>
      </w:r>
    </w:p>
    <w:p w:rsidR="00C67161" w:rsidRDefault="00C67161" w:rsidP="008E056D">
      <w:pPr>
        <w:numPr>
          <w:ilvl w:val="0"/>
          <w:numId w:val="10"/>
        </w:numPr>
        <w:spacing w:line="240" w:lineRule="auto"/>
        <w:ind w:left="357" w:hanging="357"/>
      </w:pPr>
      <w:r>
        <w:t>anskaffning av nytt igenkänningssystem (IK NY),</w:t>
      </w:r>
    </w:p>
    <w:p w:rsidR="00C67161" w:rsidRDefault="00C67161" w:rsidP="008E056D">
      <w:pPr>
        <w:numPr>
          <w:ilvl w:val="0"/>
          <w:numId w:val="10"/>
        </w:numPr>
        <w:spacing w:line="240" w:lineRule="auto"/>
        <w:ind w:left="357" w:hanging="357"/>
      </w:pPr>
      <w:r>
        <w:t>fortsatt utveckling av gemensamt taktiskt radiosystem (GTRS),</w:t>
      </w:r>
    </w:p>
    <w:p w:rsidR="00C67161" w:rsidRDefault="00C67161" w:rsidP="008E056D">
      <w:pPr>
        <w:numPr>
          <w:ilvl w:val="0"/>
          <w:numId w:val="10"/>
        </w:numPr>
        <w:spacing w:line="240" w:lineRule="auto"/>
        <w:ind w:left="357" w:hanging="357"/>
      </w:pPr>
      <w:r>
        <w:t>utveckling av torped, mina, sensor (TMS),</w:t>
      </w:r>
    </w:p>
    <w:p w:rsidR="00C67161" w:rsidRDefault="00C67161" w:rsidP="008E056D">
      <w:pPr>
        <w:numPr>
          <w:ilvl w:val="0"/>
          <w:numId w:val="10"/>
        </w:numPr>
        <w:spacing w:line="240" w:lineRule="auto"/>
        <w:ind w:left="357" w:hanging="357"/>
      </w:pPr>
      <w:r>
        <w:t>fördjupad förstudie av ubåtssystem,</w:t>
      </w:r>
    </w:p>
    <w:p w:rsidR="00C67161" w:rsidRDefault="00C67161" w:rsidP="008E056D">
      <w:pPr>
        <w:numPr>
          <w:ilvl w:val="0"/>
          <w:numId w:val="10"/>
        </w:numPr>
        <w:spacing w:line="240" w:lineRule="auto"/>
        <w:ind w:left="357" w:hanging="357"/>
      </w:pPr>
      <w:r>
        <w:t>utveckling av radar till JAS 39 Gripen och</w:t>
      </w:r>
    </w:p>
    <w:p w:rsidR="00C67161" w:rsidRDefault="00C67161" w:rsidP="008E056D">
      <w:pPr>
        <w:numPr>
          <w:ilvl w:val="0"/>
          <w:numId w:val="10"/>
        </w:numPr>
        <w:spacing w:line="240" w:lineRule="auto"/>
        <w:ind w:left="357" w:hanging="357"/>
      </w:pPr>
      <w:r>
        <w:t>planerings-, utbildnings- och utvärderingsutrustning till JAS 39 C/D (Petra).</w:t>
      </w:r>
    </w:p>
    <w:p w:rsidR="00C67161" w:rsidRDefault="00C67161" w:rsidP="008E056D">
      <w:pPr>
        <w:numPr>
          <w:ilvl w:val="0"/>
          <w:numId w:val="10"/>
        </w:numPr>
        <w:spacing w:line="240" w:lineRule="auto"/>
        <w:ind w:left="357" w:hanging="357"/>
      </w:pPr>
      <w:r>
        <w:t>fortsatt anskaffning av materiel till IT-försvarsförband och</w:t>
      </w:r>
    </w:p>
    <w:p w:rsidR="00C67161" w:rsidRDefault="00C67161" w:rsidP="008E056D">
      <w:pPr>
        <w:numPr>
          <w:ilvl w:val="0"/>
          <w:numId w:val="10"/>
        </w:numPr>
        <w:spacing w:line="240" w:lineRule="auto"/>
        <w:ind w:left="357" w:hanging="357"/>
      </w:pPr>
      <w:r>
        <w:t>modifiering interoperabilitet JAS 39.</w:t>
      </w:r>
    </w:p>
    <w:p w:rsidR="00C67161" w:rsidRDefault="00C67161">
      <w:pPr>
        <w:pStyle w:val="Normaltindrag"/>
      </w:pPr>
    </w:p>
    <w:p w:rsidR="00C67161" w:rsidRDefault="00C67161">
      <w:r>
        <w:t>Planerade beställningar efter 2006</w:t>
      </w:r>
    </w:p>
    <w:p w:rsidR="00C67161" w:rsidRDefault="006F0DC8">
      <w:r>
        <w:t xml:space="preserve">Bland annat </w:t>
      </w:r>
      <w:r w:rsidR="00C67161">
        <w:t>följande objekt har planerade beställningsbeslut efter 2006</w:t>
      </w:r>
    </w:p>
    <w:p w:rsidR="00C67161" w:rsidRDefault="00C67161">
      <w:pPr>
        <w:numPr>
          <w:ilvl w:val="0"/>
          <w:numId w:val="11"/>
        </w:numPr>
      </w:pPr>
      <w:r>
        <w:t>renovering och modifiering av Haubits 77 B,</w:t>
      </w:r>
    </w:p>
    <w:p w:rsidR="00C67161" w:rsidRDefault="00C67161">
      <w:pPr>
        <w:numPr>
          <w:ilvl w:val="0"/>
          <w:numId w:val="11"/>
        </w:numPr>
      </w:pPr>
      <w:r>
        <w:t>anskaffning av torped, mina, sensor (TMS),</w:t>
      </w:r>
    </w:p>
    <w:p w:rsidR="00C67161" w:rsidRDefault="00C67161">
      <w:pPr>
        <w:numPr>
          <w:ilvl w:val="0"/>
          <w:numId w:val="11"/>
        </w:numPr>
      </w:pPr>
      <w:r>
        <w:t>fortsatt anskaffning av materiel för IT-försvarsförband och</w:t>
      </w:r>
    </w:p>
    <w:p w:rsidR="00C67161" w:rsidRDefault="00C67161" w:rsidP="00E1593B">
      <w:pPr>
        <w:numPr>
          <w:ilvl w:val="0"/>
          <w:numId w:val="11"/>
        </w:numPr>
      </w:pPr>
      <w:r>
        <w:t>delbeställning av ledningssystemets tekniska grund för det nätverksbas</w:t>
      </w:r>
      <w:r>
        <w:t>e</w:t>
      </w:r>
      <w:r w:rsidR="00E1593B">
        <w:t>rade försvaret (Ledsyst T).</w:t>
      </w:r>
    </w:p>
    <w:p w:rsidR="00C67161" w:rsidRDefault="00C67161">
      <w:r>
        <w:t>I enlighet med den nya inriktningen av materielförsörjningen avser regeringen utveckla och förändra beslutsprocessen. I stället för som hittills med beslut för hela projekt vid ett fåtal tillfällen anser regeringen att större och principiellt viktiga projekt bör etappindelas i lämpliga intervaller med reella möjligheter till att vid behov ominrikta eller avbryta projekten. Vidare bör kopplingarna till möjligheterna att vidmakthålla och utveckla befintliga system tydligare redovisas, liksom vilka alternativ med konsekvensbeskrivningar vid fortsatt respektive avbruten verksamhet som föreligger. Regeringen avser därför att i kommande beslut om bl.a. framtida ytstridsfartygssystem, framtida utbåtsu</w:t>
      </w:r>
      <w:r>
        <w:t>t</w:t>
      </w:r>
      <w:r>
        <w:t>veckling, utveckling av torped, mina och sensor samt splitterskyddad enhet</w:t>
      </w:r>
      <w:r>
        <w:t>s</w:t>
      </w:r>
      <w:r>
        <w:t>plattform tillämpa ett sådant system.</w:t>
      </w:r>
    </w:p>
    <w:p w:rsidR="00C67161" w:rsidRDefault="00C67161">
      <w:pPr>
        <w:pStyle w:val="Normaltindrag"/>
      </w:pPr>
      <w:r>
        <w:t>Investeringar i anläggningar omfattar bl.a. ombyggnad av vissa ledning</w:t>
      </w:r>
      <w:r>
        <w:t>s</w:t>
      </w:r>
      <w:r>
        <w:t>platser.</w:t>
      </w:r>
    </w:p>
    <w:p w:rsidR="00C67161" w:rsidRDefault="00C67161">
      <w:pPr>
        <w:pStyle w:val="Normaltindrag"/>
      </w:pPr>
      <w:r>
        <w:t>Investeringarna i forskning och teknikutveckling omfattar bl.a. ett antal teknisk</w:t>
      </w:r>
      <w:r w:rsidR="001A51A9">
        <w:t>a demonstratorprojekt, t.ex.</w:t>
      </w:r>
      <w:r>
        <w:t xml:space="preserve"> utveckling av simuleringsdemonstr</w:t>
      </w:r>
      <w:r>
        <w:t>a</w:t>
      </w:r>
      <w:r>
        <w:t>tor för informations- och ledningskrigföring, utveckling av demonstrator för NBC-ledningssystem och demonstrator för höghastighetsraket. Vidare ingår fors</w:t>
      </w:r>
      <w:r>
        <w:t>k</w:t>
      </w:r>
      <w:r>
        <w:t>ning och teknikutveckling rörande främst lednings</w:t>
      </w:r>
      <w:r>
        <w:softHyphen/>
        <w:t>förmåga i det nätverksbas</w:t>
      </w:r>
      <w:r>
        <w:t>e</w:t>
      </w:r>
      <w:r>
        <w:t>rade insatsförsvaret, tekniker för samband och kommunikation, inform</w:t>
      </w:r>
      <w:r>
        <w:t>a</w:t>
      </w:r>
      <w:r>
        <w:t>tionskrigföring, vapen- och sensorteknik samt forskning inom det nationella flygtekniska forskningsprogrammet.</w:t>
      </w:r>
    </w:p>
    <w:p w:rsidR="00C67161" w:rsidRDefault="00C67161">
      <w:pPr>
        <w:pStyle w:val="Normaltindrag"/>
      </w:pPr>
      <w:r>
        <w:t>Förslaget till bemyndigande för 2006 baseras på vad som sagts ovan. I fö</w:t>
      </w:r>
      <w:r>
        <w:t>r</w:t>
      </w:r>
      <w:r>
        <w:t>slaget ingår objekt me</w:t>
      </w:r>
      <w:r w:rsidR="001A51A9">
        <w:t>d ekonomiskt utfall fr.o.m.</w:t>
      </w:r>
      <w:r>
        <w:t xml:space="preserve"> 2007 som redan har b</w:t>
      </w:r>
      <w:r>
        <w:t>e</w:t>
      </w:r>
      <w:r>
        <w:t xml:space="preserve">ställts (Utestående åtaganden vid årets början) och som planeras beställas under 2006 (Nya åtaganden). Vilka år de utestående åtagandena vid slutet av 2006 beräknas infrias framgår av tabell 3.18. </w:t>
      </w:r>
    </w:p>
    <w:p w:rsidR="00C67161" w:rsidRDefault="00C67161">
      <w:pPr>
        <w:pStyle w:val="Normaltindrag"/>
      </w:pPr>
      <w:r>
        <w:t xml:space="preserve">I förslaget till bemyndiganderam för 2006 har </w:t>
      </w:r>
      <w:r>
        <w:rPr>
          <w:i/>
        </w:rPr>
        <w:t>1 300 miljoner kronor b</w:t>
      </w:r>
      <w:r>
        <w:rPr>
          <w:i/>
        </w:rPr>
        <w:t>e</w:t>
      </w:r>
      <w:r>
        <w:rPr>
          <w:i/>
        </w:rPr>
        <w:t>räknats för uppsättandet av den nordiska snabbinsats</w:t>
      </w:r>
      <w:r>
        <w:rPr>
          <w:i/>
        </w:rPr>
        <w:softHyphen/>
        <w:t>styrkan</w:t>
      </w:r>
      <w:r>
        <w:t>. Planerade b</w:t>
      </w:r>
      <w:r>
        <w:t>e</w:t>
      </w:r>
      <w:r>
        <w:t>ställningsbeslut under 2006 avseende snabbinsatsstyrkan omfattar bl.a. lätta fordon, bandvagnar, sambandssystem, geografisk information, förplägnad</w:t>
      </w:r>
      <w:r>
        <w:t>s</w:t>
      </w:r>
      <w:r>
        <w:t>materiel, ammunition, sensor och NBC-materiel.</w:t>
      </w:r>
    </w:p>
    <w:p w:rsidR="00C67161" w:rsidRDefault="00C67161">
      <w:pPr>
        <w:pStyle w:val="Normaltindrag"/>
      </w:pPr>
      <w:r>
        <w:t>Avslutningsvis vill regeringen förorda att Regeringskansliet (Försvarsd</w:t>
      </w:r>
      <w:r>
        <w:t>e</w:t>
      </w:r>
      <w:r>
        <w:t>partementet) muntligen beskriver materielförsörjningen i sin helhet för rik</w:t>
      </w:r>
      <w:r>
        <w:t>s</w:t>
      </w:r>
      <w:r>
        <w:t>dagen (försvarsutskottet).</w:t>
      </w:r>
    </w:p>
    <w:p w:rsidR="00C67161" w:rsidRDefault="00C67161">
      <w:pPr>
        <w:pStyle w:val="Tabellrubrik"/>
        <w:ind w:left="0" w:firstLine="0"/>
      </w:pPr>
      <w:bookmarkStart w:id="73" w:name="_Toc114546421"/>
      <w:r>
        <w:t>Tabell Beräknade infrianden av utestående åtaganden vid slutet av 2006</w:t>
      </w:r>
      <w:bookmarkEnd w:id="73"/>
    </w:p>
    <w:p w:rsidR="00C67161" w:rsidRPr="00343489" w:rsidRDefault="00C67161">
      <w:pPr>
        <w:pStyle w:val="TabellNot"/>
        <w:rPr>
          <w:b/>
          <w:i/>
        </w:rPr>
      </w:pPr>
      <w:r w:rsidRPr="00343489">
        <w:rPr>
          <w:i/>
        </w:rPr>
        <w:t>Tusental kronor</w:t>
      </w:r>
    </w:p>
    <w:tbl>
      <w:tblPr>
        <w:tblW w:w="7933" w:type="dxa"/>
        <w:tblInd w:w="-932" w:type="dxa"/>
        <w:tblLayout w:type="fixed"/>
        <w:tblCellMar>
          <w:left w:w="113" w:type="dxa"/>
          <w:right w:w="113" w:type="dxa"/>
        </w:tblCellMar>
        <w:tblLook w:val="0000" w:firstRow="0" w:lastRow="0" w:firstColumn="0" w:lastColumn="0" w:noHBand="0" w:noVBand="0"/>
      </w:tblPr>
      <w:tblGrid>
        <w:gridCol w:w="931"/>
        <w:gridCol w:w="1728"/>
        <w:gridCol w:w="784"/>
        <w:gridCol w:w="148"/>
        <w:gridCol w:w="720"/>
        <w:gridCol w:w="64"/>
        <w:gridCol w:w="781"/>
        <w:gridCol w:w="87"/>
        <w:gridCol w:w="822"/>
        <w:gridCol w:w="23"/>
        <w:gridCol w:w="911"/>
        <w:gridCol w:w="848"/>
        <w:gridCol w:w="86"/>
      </w:tblGrid>
      <w:tr w:rsidR="00C67161">
        <w:tblPrEx>
          <w:tblCellMar>
            <w:top w:w="0" w:type="dxa"/>
            <w:bottom w:w="0" w:type="dxa"/>
          </w:tblCellMar>
        </w:tblPrEx>
        <w:trPr>
          <w:gridBefore w:val="1"/>
          <w:gridAfter w:val="1"/>
          <w:wBefore w:w="932" w:type="dxa"/>
          <w:wAfter w:w="84" w:type="dxa"/>
        </w:trPr>
        <w:tc>
          <w:tcPr>
            <w:tcW w:w="2661" w:type="dxa"/>
            <w:gridSpan w:val="3"/>
          </w:tcPr>
          <w:p w:rsidR="00C67161" w:rsidRDefault="00C67161">
            <w:pPr>
              <w:pStyle w:val="Tabelltext"/>
            </w:pPr>
          </w:p>
        </w:tc>
        <w:tc>
          <w:tcPr>
            <w:tcW w:w="4256" w:type="dxa"/>
            <w:gridSpan w:val="8"/>
          </w:tcPr>
          <w:p w:rsidR="00C67161" w:rsidRPr="00BD1BBF" w:rsidRDefault="00C67161">
            <w:pPr>
              <w:pStyle w:val="TabellHuvud"/>
              <w:spacing w:after="20"/>
              <w:ind w:hanging="113"/>
              <w:jc w:val="center"/>
              <w:rPr>
                <w:rFonts w:ascii="Times New Roman" w:hAnsi="Times New Roman"/>
                <w:sz w:val="16"/>
                <w:szCs w:val="16"/>
              </w:rPr>
            </w:pPr>
            <w:r w:rsidRPr="00BD1BBF">
              <w:rPr>
                <w:rFonts w:ascii="Times New Roman" w:hAnsi="Times New Roman"/>
                <w:sz w:val="16"/>
                <w:szCs w:val="16"/>
              </w:rPr>
              <w:t>Beräknade infrianden (b</w:t>
            </w:r>
            <w:r w:rsidRPr="00BD1BBF">
              <w:rPr>
                <w:rFonts w:ascii="Times New Roman" w:hAnsi="Times New Roman"/>
                <w:sz w:val="16"/>
                <w:szCs w:val="16"/>
              </w:rPr>
              <w:t>e</w:t>
            </w:r>
            <w:r w:rsidRPr="00BD1BBF">
              <w:rPr>
                <w:rFonts w:ascii="Times New Roman" w:hAnsi="Times New Roman"/>
                <w:sz w:val="16"/>
                <w:szCs w:val="16"/>
              </w:rPr>
              <w:t>talningar)</w:t>
            </w:r>
          </w:p>
        </w:tc>
      </w:tr>
      <w:tr w:rsidR="00C67161">
        <w:tblPrEx>
          <w:tblCellMar>
            <w:top w:w="0" w:type="dxa"/>
            <w:left w:w="107" w:type="dxa"/>
            <w:bottom w:w="0" w:type="dxa"/>
            <w:right w:w="107" w:type="dxa"/>
          </w:tblCellMar>
        </w:tblPrEx>
        <w:trPr>
          <w:gridBefore w:val="1"/>
          <w:wBefore w:w="932" w:type="dxa"/>
        </w:trPr>
        <w:tc>
          <w:tcPr>
            <w:tcW w:w="2661" w:type="dxa"/>
            <w:gridSpan w:val="3"/>
            <w:tcBorders>
              <w:top w:val="single" w:sz="4" w:space="0" w:color="auto"/>
              <w:bottom w:val="single" w:sz="4" w:space="0" w:color="auto"/>
            </w:tcBorders>
          </w:tcPr>
          <w:p w:rsidR="00C67161" w:rsidRDefault="00C67161">
            <w:pPr>
              <w:pStyle w:val="Tabelltext"/>
            </w:pPr>
          </w:p>
        </w:tc>
        <w:tc>
          <w:tcPr>
            <w:tcW w:w="784" w:type="dxa"/>
            <w:gridSpan w:val="2"/>
            <w:tcBorders>
              <w:top w:val="single" w:sz="4" w:space="0" w:color="auto"/>
              <w:bottom w:val="single" w:sz="4" w:space="0" w:color="auto"/>
            </w:tcBorders>
          </w:tcPr>
          <w:p w:rsidR="00C67161" w:rsidRDefault="00C67161">
            <w:pPr>
              <w:pStyle w:val="Tabelltextsiffror"/>
            </w:pPr>
            <w:r>
              <w:t>2007</w:t>
            </w:r>
          </w:p>
        </w:tc>
        <w:tc>
          <w:tcPr>
            <w:tcW w:w="868" w:type="dxa"/>
            <w:gridSpan w:val="2"/>
            <w:tcBorders>
              <w:top w:val="single" w:sz="4" w:space="0" w:color="auto"/>
              <w:bottom w:val="single" w:sz="4" w:space="0" w:color="auto"/>
            </w:tcBorders>
          </w:tcPr>
          <w:p w:rsidR="00C67161" w:rsidRDefault="00C67161">
            <w:pPr>
              <w:pStyle w:val="Tabelltextsiffror"/>
            </w:pPr>
            <w:r>
              <w:t>2008</w:t>
            </w:r>
          </w:p>
        </w:tc>
        <w:tc>
          <w:tcPr>
            <w:tcW w:w="845" w:type="dxa"/>
            <w:gridSpan w:val="2"/>
            <w:tcBorders>
              <w:top w:val="single" w:sz="4" w:space="0" w:color="auto"/>
              <w:bottom w:val="single" w:sz="4" w:space="0" w:color="auto"/>
            </w:tcBorders>
          </w:tcPr>
          <w:p w:rsidR="00C67161" w:rsidRDefault="00C67161">
            <w:pPr>
              <w:pStyle w:val="Tabelltextsiffror"/>
            </w:pPr>
            <w:r>
              <w:t>2009</w:t>
            </w:r>
          </w:p>
        </w:tc>
        <w:tc>
          <w:tcPr>
            <w:tcW w:w="909" w:type="dxa"/>
            <w:tcBorders>
              <w:top w:val="single" w:sz="4" w:space="0" w:color="auto"/>
              <w:bottom w:val="single" w:sz="4" w:space="0" w:color="auto"/>
            </w:tcBorders>
          </w:tcPr>
          <w:p w:rsidR="00C67161" w:rsidRDefault="00F83B00">
            <w:pPr>
              <w:pStyle w:val="Tabelltextsiffror"/>
            </w:pPr>
            <w:r>
              <w:t>2010–</w:t>
            </w:r>
          </w:p>
        </w:tc>
        <w:tc>
          <w:tcPr>
            <w:tcW w:w="934" w:type="dxa"/>
            <w:gridSpan w:val="2"/>
            <w:tcBorders>
              <w:top w:val="single" w:sz="4" w:space="0" w:color="auto"/>
              <w:bottom w:val="single" w:sz="4" w:space="0" w:color="auto"/>
            </w:tcBorders>
          </w:tcPr>
          <w:p w:rsidR="00C67161" w:rsidRDefault="00C67161">
            <w:pPr>
              <w:pStyle w:val="Tabelltextsiffror"/>
            </w:pPr>
            <w:r>
              <w:t>Summa</w:t>
            </w:r>
          </w:p>
        </w:tc>
      </w:tr>
      <w:tr w:rsidR="00C67161">
        <w:tblPrEx>
          <w:tblCellMar>
            <w:top w:w="0" w:type="dxa"/>
            <w:left w:w="107" w:type="dxa"/>
            <w:bottom w:w="0" w:type="dxa"/>
            <w:right w:w="107" w:type="dxa"/>
          </w:tblCellMar>
        </w:tblPrEx>
        <w:trPr>
          <w:gridBefore w:val="1"/>
          <w:wBefore w:w="932" w:type="dxa"/>
        </w:trPr>
        <w:tc>
          <w:tcPr>
            <w:tcW w:w="2661" w:type="dxa"/>
            <w:gridSpan w:val="3"/>
            <w:tcBorders>
              <w:top w:val="single" w:sz="4" w:space="0" w:color="auto"/>
              <w:left w:val="nil"/>
              <w:bottom w:val="single" w:sz="4" w:space="0" w:color="auto"/>
              <w:right w:val="nil"/>
            </w:tcBorders>
          </w:tcPr>
          <w:p w:rsidR="00C67161" w:rsidRDefault="00C67161" w:rsidP="006561D0">
            <w:pPr>
              <w:pStyle w:val="Tabelltext"/>
              <w:ind w:right="-37"/>
              <w:rPr>
                <w:b/>
              </w:rPr>
            </w:pPr>
            <w:r>
              <w:rPr>
                <w:b/>
              </w:rPr>
              <w:t>Redan ingångna åtaga</w:t>
            </w:r>
            <w:r>
              <w:rPr>
                <w:b/>
              </w:rPr>
              <w:t>n</w:t>
            </w:r>
            <w:r>
              <w:rPr>
                <w:b/>
              </w:rPr>
              <w:t>den</w:t>
            </w:r>
          </w:p>
        </w:tc>
        <w:tc>
          <w:tcPr>
            <w:tcW w:w="784" w:type="dxa"/>
            <w:gridSpan w:val="2"/>
            <w:tcBorders>
              <w:top w:val="single" w:sz="4" w:space="0" w:color="auto"/>
              <w:left w:val="nil"/>
              <w:bottom w:val="single" w:sz="4" w:space="0" w:color="auto"/>
              <w:right w:val="nil"/>
            </w:tcBorders>
          </w:tcPr>
          <w:p w:rsidR="00C67161" w:rsidRDefault="00C67161">
            <w:pPr>
              <w:pStyle w:val="Tabelltextsiffror"/>
              <w:rPr>
                <w:b/>
              </w:rPr>
            </w:pPr>
          </w:p>
        </w:tc>
        <w:tc>
          <w:tcPr>
            <w:tcW w:w="868" w:type="dxa"/>
            <w:gridSpan w:val="2"/>
            <w:tcBorders>
              <w:top w:val="single" w:sz="4" w:space="0" w:color="auto"/>
              <w:left w:val="nil"/>
              <w:bottom w:val="single" w:sz="4" w:space="0" w:color="auto"/>
              <w:right w:val="nil"/>
            </w:tcBorders>
          </w:tcPr>
          <w:p w:rsidR="00C67161" w:rsidRDefault="00C67161">
            <w:pPr>
              <w:pStyle w:val="Tabelltextsiffror"/>
              <w:rPr>
                <w:b/>
              </w:rPr>
            </w:pPr>
          </w:p>
        </w:tc>
        <w:tc>
          <w:tcPr>
            <w:tcW w:w="845" w:type="dxa"/>
            <w:gridSpan w:val="2"/>
            <w:tcBorders>
              <w:top w:val="single" w:sz="4" w:space="0" w:color="auto"/>
              <w:left w:val="nil"/>
              <w:bottom w:val="single" w:sz="4" w:space="0" w:color="auto"/>
              <w:right w:val="nil"/>
            </w:tcBorders>
          </w:tcPr>
          <w:p w:rsidR="00C67161" w:rsidRDefault="00C67161">
            <w:pPr>
              <w:pStyle w:val="Tabelltextsiffror"/>
              <w:rPr>
                <w:b/>
              </w:rPr>
            </w:pPr>
          </w:p>
        </w:tc>
        <w:tc>
          <w:tcPr>
            <w:tcW w:w="909" w:type="dxa"/>
            <w:tcBorders>
              <w:top w:val="single" w:sz="4" w:space="0" w:color="auto"/>
              <w:left w:val="nil"/>
              <w:bottom w:val="single" w:sz="4" w:space="0" w:color="auto"/>
              <w:right w:val="nil"/>
            </w:tcBorders>
          </w:tcPr>
          <w:p w:rsidR="00C67161" w:rsidRDefault="00C67161">
            <w:pPr>
              <w:pStyle w:val="Tabelltextsiffror"/>
              <w:rPr>
                <w:b/>
              </w:rPr>
            </w:pPr>
          </w:p>
        </w:tc>
        <w:tc>
          <w:tcPr>
            <w:tcW w:w="934" w:type="dxa"/>
            <w:gridSpan w:val="2"/>
            <w:tcBorders>
              <w:top w:val="single" w:sz="4" w:space="0" w:color="auto"/>
              <w:left w:val="nil"/>
              <w:bottom w:val="single" w:sz="4" w:space="0" w:color="auto"/>
              <w:right w:val="nil"/>
            </w:tcBorders>
          </w:tcPr>
          <w:p w:rsidR="00C67161" w:rsidRDefault="00C67161">
            <w:pPr>
              <w:pStyle w:val="Tabelltextsiffror"/>
              <w:rPr>
                <w:b/>
              </w:rPr>
            </w:pPr>
          </w:p>
        </w:tc>
      </w:tr>
      <w:tr w:rsidR="00C67161">
        <w:tblPrEx>
          <w:tblCellMar>
            <w:top w:w="0" w:type="dxa"/>
            <w:left w:w="107" w:type="dxa"/>
            <w:bottom w:w="0" w:type="dxa"/>
            <w:right w:w="107" w:type="dxa"/>
          </w:tblCellMar>
        </w:tblPrEx>
        <w:trPr>
          <w:gridBefore w:val="1"/>
          <w:wBefore w:w="932" w:type="dxa"/>
        </w:trPr>
        <w:tc>
          <w:tcPr>
            <w:tcW w:w="2661" w:type="dxa"/>
            <w:gridSpan w:val="3"/>
            <w:tcBorders>
              <w:top w:val="single" w:sz="4" w:space="0" w:color="auto"/>
              <w:left w:val="nil"/>
              <w:right w:val="nil"/>
            </w:tcBorders>
          </w:tcPr>
          <w:p w:rsidR="00C67161" w:rsidRDefault="00C67161" w:rsidP="006561D0">
            <w:pPr>
              <w:pStyle w:val="Tabelltext"/>
              <w:ind w:right="-37"/>
              <w:rPr>
                <w:b/>
              </w:rPr>
            </w:pPr>
            <w:r>
              <w:rPr>
                <w:b/>
              </w:rPr>
              <w:t>Operativ ledning och logistik</w:t>
            </w:r>
          </w:p>
        </w:tc>
        <w:tc>
          <w:tcPr>
            <w:tcW w:w="784" w:type="dxa"/>
            <w:gridSpan w:val="2"/>
            <w:tcBorders>
              <w:top w:val="single" w:sz="4" w:space="0" w:color="auto"/>
              <w:left w:val="nil"/>
              <w:right w:val="nil"/>
            </w:tcBorders>
          </w:tcPr>
          <w:p w:rsidR="00C67161" w:rsidRDefault="00C67161" w:rsidP="00BD1BBF">
            <w:pPr>
              <w:pStyle w:val="Tabelltextsiffror"/>
              <w:ind w:left="-53"/>
              <w:rPr>
                <w:b/>
                <w:vertAlign w:val="superscript"/>
              </w:rPr>
            </w:pPr>
            <w:r>
              <w:rPr>
                <w:b/>
              </w:rPr>
              <w:t>554 740</w:t>
            </w:r>
          </w:p>
        </w:tc>
        <w:tc>
          <w:tcPr>
            <w:tcW w:w="868" w:type="dxa"/>
            <w:gridSpan w:val="2"/>
            <w:tcBorders>
              <w:top w:val="single" w:sz="4" w:space="0" w:color="auto"/>
              <w:left w:val="nil"/>
              <w:right w:val="nil"/>
            </w:tcBorders>
          </w:tcPr>
          <w:p w:rsidR="00C67161" w:rsidRDefault="00C67161" w:rsidP="006561D0">
            <w:pPr>
              <w:pStyle w:val="Tabelltextsiffror"/>
              <w:ind w:right="-51"/>
              <w:rPr>
                <w:b/>
              </w:rPr>
            </w:pPr>
            <w:r>
              <w:rPr>
                <w:b/>
              </w:rPr>
              <w:t>387 158</w:t>
            </w:r>
          </w:p>
        </w:tc>
        <w:tc>
          <w:tcPr>
            <w:tcW w:w="845" w:type="dxa"/>
            <w:gridSpan w:val="2"/>
            <w:tcBorders>
              <w:top w:val="single" w:sz="4" w:space="0" w:color="auto"/>
              <w:left w:val="nil"/>
              <w:right w:val="nil"/>
            </w:tcBorders>
          </w:tcPr>
          <w:p w:rsidR="00C67161" w:rsidRDefault="00C67161">
            <w:pPr>
              <w:pStyle w:val="Tabelltextsiffror"/>
              <w:rPr>
                <w:b/>
              </w:rPr>
            </w:pPr>
            <w:r>
              <w:rPr>
                <w:b/>
              </w:rPr>
              <w:t>64 186</w:t>
            </w:r>
          </w:p>
        </w:tc>
        <w:tc>
          <w:tcPr>
            <w:tcW w:w="909" w:type="dxa"/>
            <w:tcBorders>
              <w:top w:val="single" w:sz="4" w:space="0" w:color="auto"/>
              <w:left w:val="nil"/>
              <w:right w:val="nil"/>
            </w:tcBorders>
          </w:tcPr>
          <w:p w:rsidR="00C67161" w:rsidRDefault="00C67161">
            <w:pPr>
              <w:pStyle w:val="Tabelltextsiffror"/>
              <w:rPr>
                <w:b/>
              </w:rPr>
            </w:pPr>
            <w:r>
              <w:rPr>
                <w:b/>
              </w:rPr>
              <w:t>36 098</w:t>
            </w:r>
          </w:p>
        </w:tc>
        <w:tc>
          <w:tcPr>
            <w:tcW w:w="934" w:type="dxa"/>
            <w:gridSpan w:val="2"/>
            <w:tcBorders>
              <w:top w:val="single" w:sz="4" w:space="0" w:color="auto"/>
              <w:left w:val="nil"/>
              <w:right w:val="nil"/>
            </w:tcBorders>
          </w:tcPr>
          <w:p w:rsidR="00C67161" w:rsidRDefault="00C67161">
            <w:pPr>
              <w:pStyle w:val="Tabelltextsiffror"/>
              <w:rPr>
                <w:b/>
              </w:rPr>
            </w:pPr>
            <w:r>
              <w:rPr>
                <w:b/>
              </w:rPr>
              <w:t>1 042 183</w:t>
            </w: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IT-försvarsförband</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Ledsyst T</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Demonstrator taktiskt radios</w:t>
            </w:r>
            <w:r>
              <w:t>y</w:t>
            </w:r>
            <w:r>
              <w:t>stem (GTRS)</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Igenkänningssystem (IK NY)</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Multifunktionssensor (AESA)</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Luftspaningsradar (PS 860)</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Försvarsmaktsgemensamt högfr</w:t>
            </w:r>
            <w:r w:rsidR="006561D0">
              <w:t>e</w:t>
            </w:r>
            <w:r>
              <w:t>kvensradiosystem (GTRS)</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Övrigt</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rPr>
                <w:b/>
              </w:rPr>
            </w:pPr>
            <w:r>
              <w:rPr>
                <w:b/>
              </w:rPr>
              <w:t>Markstridskrafter</w:t>
            </w:r>
          </w:p>
        </w:tc>
        <w:tc>
          <w:tcPr>
            <w:tcW w:w="784" w:type="dxa"/>
            <w:gridSpan w:val="2"/>
            <w:tcBorders>
              <w:left w:val="nil"/>
              <w:right w:val="nil"/>
            </w:tcBorders>
          </w:tcPr>
          <w:p w:rsidR="00C67161" w:rsidRDefault="00C67161" w:rsidP="00BD1BBF">
            <w:pPr>
              <w:pStyle w:val="Tabelltextsiffror"/>
              <w:ind w:left="-79" w:right="-54"/>
              <w:rPr>
                <w:b/>
                <w:vertAlign w:val="superscript"/>
              </w:rPr>
            </w:pPr>
            <w:r>
              <w:rPr>
                <w:b/>
              </w:rPr>
              <w:t>1 220 005</w:t>
            </w:r>
          </w:p>
        </w:tc>
        <w:tc>
          <w:tcPr>
            <w:tcW w:w="868" w:type="dxa"/>
            <w:gridSpan w:val="2"/>
            <w:tcBorders>
              <w:left w:val="nil"/>
              <w:right w:val="nil"/>
            </w:tcBorders>
          </w:tcPr>
          <w:p w:rsidR="00C67161" w:rsidRDefault="00C67161" w:rsidP="006561D0">
            <w:pPr>
              <w:pStyle w:val="Tabelltextsiffror"/>
              <w:ind w:right="-51"/>
              <w:rPr>
                <w:b/>
              </w:rPr>
            </w:pPr>
            <w:r>
              <w:rPr>
                <w:b/>
              </w:rPr>
              <w:t>948 675</w:t>
            </w:r>
          </w:p>
        </w:tc>
        <w:tc>
          <w:tcPr>
            <w:tcW w:w="845" w:type="dxa"/>
            <w:gridSpan w:val="2"/>
            <w:tcBorders>
              <w:left w:val="nil"/>
              <w:right w:val="nil"/>
            </w:tcBorders>
          </w:tcPr>
          <w:p w:rsidR="00C67161" w:rsidRDefault="00C67161">
            <w:pPr>
              <w:pStyle w:val="Tabelltextsiffror"/>
              <w:rPr>
                <w:b/>
              </w:rPr>
            </w:pPr>
            <w:r>
              <w:rPr>
                <w:b/>
              </w:rPr>
              <w:t>315 102</w:t>
            </w:r>
          </w:p>
        </w:tc>
        <w:tc>
          <w:tcPr>
            <w:tcW w:w="909" w:type="dxa"/>
            <w:tcBorders>
              <w:left w:val="nil"/>
              <w:right w:val="nil"/>
            </w:tcBorders>
          </w:tcPr>
          <w:p w:rsidR="00C67161" w:rsidRDefault="00C67161">
            <w:pPr>
              <w:pStyle w:val="Tabelltextsiffror"/>
              <w:rPr>
                <w:b/>
              </w:rPr>
            </w:pPr>
            <w:r>
              <w:rPr>
                <w:b/>
              </w:rPr>
              <w:t>836 385</w:t>
            </w:r>
          </w:p>
        </w:tc>
        <w:tc>
          <w:tcPr>
            <w:tcW w:w="934" w:type="dxa"/>
            <w:gridSpan w:val="2"/>
            <w:tcBorders>
              <w:left w:val="nil"/>
              <w:right w:val="nil"/>
            </w:tcBorders>
          </w:tcPr>
          <w:p w:rsidR="00C67161" w:rsidRDefault="00C67161">
            <w:pPr>
              <w:pStyle w:val="Tabelltextsiffror"/>
              <w:rPr>
                <w:b/>
              </w:rPr>
            </w:pPr>
            <w:r>
              <w:rPr>
                <w:b/>
              </w:rPr>
              <w:t>3 320 167</w:t>
            </w: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Amos</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Bonus</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Stridsfordon 90</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Splitterskyddad enhetsplat</w:t>
            </w:r>
            <w:r>
              <w:t>t</w:t>
            </w:r>
            <w:r>
              <w:t>form (SEP)</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Normfordon</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Fordon för nordisk stridsgrupp (NBG)</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Luftvärnsrobotsystem RBS 23 Bamse</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Pansarskott (NLAW)</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Artillerigranat (Exc</w:t>
            </w:r>
            <w:r>
              <w:t>a</w:t>
            </w:r>
            <w:r>
              <w:t>libur)</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Before w:val="1"/>
          <w:wBefore w:w="932" w:type="dxa"/>
        </w:trPr>
        <w:tc>
          <w:tcPr>
            <w:tcW w:w="2661" w:type="dxa"/>
            <w:gridSpan w:val="3"/>
            <w:tcBorders>
              <w:left w:val="nil"/>
              <w:right w:val="nil"/>
            </w:tcBorders>
          </w:tcPr>
          <w:p w:rsidR="00C67161" w:rsidRDefault="00C67161" w:rsidP="006561D0">
            <w:pPr>
              <w:pStyle w:val="Tabelltext"/>
              <w:ind w:right="-37"/>
            </w:pPr>
            <w:r>
              <w:t>Eldlednings- och observationsinstr</w:t>
            </w:r>
            <w:r>
              <w:t>u</w:t>
            </w:r>
            <w:r>
              <w:t>ment (EOI)</w:t>
            </w:r>
          </w:p>
        </w:tc>
        <w:tc>
          <w:tcPr>
            <w:tcW w:w="784" w:type="dxa"/>
            <w:gridSpan w:val="2"/>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Renovering och modifiering Haubits 77 B</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 xml:space="preserve">Renovering Arthur </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Renovering Stridsfordon och strid</w:t>
            </w:r>
            <w:r>
              <w:t>s</w:t>
            </w:r>
            <w:r>
              <w:t xml:space="preserve">vagn         </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Övrigt</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rPr>
                <w:b/>
              </w:rPr>
            </w:pPr>
            <w:r>
              <w:rPr>
                <w:b/>
              </w:rPr>
              <w:t>Sjöstridskrafter</w:t>
            </w:r>
          </w:p>
        </w:tc>
        <w:tc>
          <w:tcPr>
            <w:tcW w:w="784" w:type="dxa"/>
            <w:tcBorders>
              <w:left w:val="nil"/>
              <w:right w:val="nil"/>
            </w:tcBorders>
          </w:tcPr>
          <w:p w:rsidR="00C67161" w:rsidRDefault="00C67161" w:rsidP="00BD1BBF">
            <w:pPr>
              <w:pStyle w:val="Tabelltextsiffror"/>
              <w:ind w:left="-65" w:right="-54"/>
              <w:rPr>
                <w:b/>
                <w:vertAlign w:val="superscript"/>
              </w:rPr>
            </w:pPr>
            <w:r>
              <w:rPr>
                <w:b/>
              </w:rPr>
              <w:t>1 451 555</w:t>
            </w:r>
          </w:p>
        </w:tc>
        <w:tc>
          <w:tcPr>
            <w:tcW w:w="868" w:type="dxa"/>
            <w:gridSpan w:val="2"/>
            <w:tcBorders>
              <w:left w:val="nil"/>
              <w:right w:val="nil"/>
            </w:tcBorders>
          </w:tcPr>
          <w:p w:rsidR="00C67161" w:rsidRDefault="00C67161" w:rsidP="006561D0">
            <w:pPr>
              <w:pStyle w:val="Tabelltextsiffror"/>
              <w:ind w:left="-65" w:right="-51"/>
              <w:rPr>
                <w:b/>
              </w:rPr>
            </w:pPr>
            <w:r>
              <w:rPr>
                <w:b/>
              </w:rPr>
              <w:t>1 756 393</w:t>
            </w:r>
          </w:p>
        </w:tc>
        <w:tc>
          <w:tcPr>
            <w:tcW w:w="845" w:type="dxa"/>
            <w:gridSpan w:val="2"/>
            <w:tcBorders>
              <w:left w:val="nil"/>
              <w:right w:val="nil"/>
            </w:tcBorders>
          </w:tcPr>
          <w:p w:rsidR="00C67161" w:rsidRDefault="00C67161" w:rsidP="006561D0">
            <w:pPr>
              <w:pStyle w:val="Tabelltextsiffror"/>
              <w:ind w:left="-93"/>
              <w:rPr>
                <w:b/>
              </w:rPr>
            </w:pPr>
            <w:r>
              <w:rPr>
                <w:b/>
              </w:rPr>
              <w:t>1 929 968</w:t>
            </w:r>
          </w:p>
        </w:tc>
        <w:tc>
          <w:tcPr>
            <w:tcW w:w="909" w:type="dxa"/>
            <w:gridSpan w:val="2"/>
            <w:tcBorders>
              <w:left w:val="nil"/>
              <w:right w:val="nil"/>
            </w:tcBorders>
          </w:tcPr>
          <w:p w:rsidR="00C67161" w:rsidRDefault="00C67161">
            <w:pPr>
              <w:pStyle w:val="Tabelltextsiffror"/>
              <w:rPr>
                <w:b/>
              </w:rPr>
            </w:pPr>
            <w:r>
              <w:rPr>
                <w:b/>
              </w:rPr>
              <w:t>497 823</w:t>
            </w:r>
          </w:p>
        </w:tc>
        <w:tc>
          <w:tcPr>
            <w:tcW w:w="934" w:type="dxa"/>
            <w:gridSpan w:val="2"/>
            <w:tcBorders>
              <w:left w:val="nil"/>
              <w:right w:val="nil"/>
            </w:tcBorders>
          </w:tcPr>
          <w:p w:rsidR="00C67161" w:rsidRDefault="00C67161">
            <w:pPr>
              <w:pStyle w:val="Tabelltextsiffror"/>
              <w:rPr>
                <w:b/>
              </w:rPr>
            </w:pPr>
            <w:r>
              <w:rPr>
                <w:b/>
              </w:rPr>
              <w:t>5 635 739</w:t>
            </w: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Korvett av Visbyklass</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Torped</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Produ</w:t>
            </w:r>
            <w:r w:rsidR="00705F75">
              <w:t>ktdefinition ytstridsfartyg (YS </w:t>
            </w:r>
            <w:r>
              <w:t>NY)</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Produktdefinition ubåt (A 26)</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Modifiering av strid</w:t>
            </w:r>
            <w:r>
              <w:t>s</w:t>
            </w:r>
            <w:r>
              <w:t>båt 90 H</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Hal</w:t>
            </w:r>
            <w:r w:rsidR="006561D0">
              <w:t>v</w:t>
            </w:r>
            <w:r>
              <w:t>tidsmodifiering ubåt av Go</w:t>
            </w:r>
            <w:r>
              <w:t>t</w:t>
            </w:r>
            <w:r>
              <w:t>landsklass</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Halvtidsmodifiering minröjningsfa</w:t>
            </w:r>
            <w:r>
              <w:t>r</w:t>
            </w:r>
            <w:r>
              <w:t>tyg av Landsortsklass</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Taktisk länk</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Torped, mina, sensor (TMS)</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Luftvärnsrobot till korvett av Vi</w:t>
            </w:r>
            <w:r>
              <w:t>s</w:t>
            </w:r>
            <w:r>
              <w:t xml:space="preserve">byklass         </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Högfrekvensradio (HF 2000)</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Övrigt</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rPr>
                <w:b/>
              </w:rPr>
            </w:pPr>
            <w:r>
              <w:rPr>
                <w:b/>
              </w:rPr>
              <w:t>Luftstridskrafter (Flygfö</w:t>
            </w:r>
            <w:r>
              <w:rPr>
                <w:b/>
              </w:rPr>
              <w:t>r</w:t>
            </w:r>
            <w:r>
              <w:rPr>
                <w:b/>
              </w:rPr>
              <w:t>band och Hel</w:t>
            </w:r>
            <w:r>
              <w:rPr>
                <w:b/>
              </w:rPr>
              <w:t>i</w:t>
            </w:r>
            <w:r>
              <w:rPr>
                <w:b/>
              </w:rPr>
              <w:t>kopter)</w:t>
            </w:r>
          </w:p>
        </w:tc>
        <w:tc>
          <w:tcPr>
            <w:tcW w:w="784" w:type="dxa"/>
            <w:tcBorders>
              <w:left w:val="nil"/>
              <w:right w:val="nil"/>
            </w:tcBorders>
          </w:tcPr>
          <w:p w:rsidR="00C67161" w:rsidRDefault="00C67161" w:rsidP="00BD1BBF">
            <w:pPr>
              <w:pStyle w:val="Tabelltextsiffror"/>
              <w:ind w:left="-65" w:right="-40"/>
              <w:rPr>
                <w:b/>
                <w:vertAlign w:val="superscript"/>
              </w:rPr>
            </w:pPr>
            <w:r>
              <w:rPr>
                <w:b/>
              </w:rPr>
              <w:t>8 374 915</w:t>
            </w:r>
          </w:p>
        </w:tc>
        <w:tc>
          <w:tcPr>
            <w:tcW w:w="868" w:type="dxa"/>
            <w:gridSpan w:val="2"/>
            <w:tcBorders>
              <w:left w:val="nil"/>
              <w:right w:val="nil"/>
            </w:tcBorders>
          </w:tcPr>
          <w:p w:rsidR="00C67161" w:rsidRDefault="00C67161" w:rsidP="006561D0">
            <w:pPr>
              <w:pStyle w:val="Tabelltextsiffror"/>
              <w:ind w:left="-93" w:right="-51"/>
              <w:rPr>
                <w:b/>
              </w:rPr>
            </w:pPr>
            <w:r>
              <w:rPr>
                <w:b/>
              </w:rPr>
              <w:t>4 469 389</w:t>
            </w:r>
          </w:p>
        </w:tc>
        <w:tc>
          <w:tcPr>
            <w:tcW w:w="845" w:type="dxa"/>
            <w:gridSpan w:val="2"/>
            <w:tcBorders>
              <w:left w:val="nil"/>
              <w:right w:val="nil"/>
            </w:tcBorders>
          </w:tcPr>
          <w:p w:rsidR="00C67161" w:rsidRDefault="00C67161" w:rsidP="006561D0">
            <w:pPr>
              <w:pStyle w:val="Tabelltextsiffror"/>
              <w:ind w:left="-51"/>
              <w:rPr>
                <w:b/>
              </w:rPr>
            </w:pPr>
            <w:r>
              <w:rPr>
                <w:b/>
              </w:rPr>
              <w:t>1 926 591</w:t>
            </w:r>
          </w:p>
        </w:tc>
        <w:tc>
          <w:tcPr>
            <w:tcW w:w="909" w:type="dxa"/>
            <w:gridSpan w:val="2"/>
            <w:tcBorders>
              <w:left w:val="nil"/>
              <w:right w:val="nil"/>
            </w:tcBorders>
          </w:tcPr>
          <w:p w:rsidR="00C67161" w:rsidRDefault="00C67161">
            <w:pPr>
              <w:pStyle w:val="Tabelltextsiffror"/>
              <w:rPr>
                <w:b/>
              </w:rPr>
            </w:pPr>
            <w:r>
              <w:rPr>
                <w:b/>
              </w:rPr>
              <w:t>392 479</w:t>
            </w:r>
          </w:p>
        </w:tc>
        <w:tc>
          <w:tcPr>
            <w:tcW w:w="934" w:type="dxa"/>
            <w:gridSpan w:val="2"/>
            <w:tcBorders>
              <w:left w:val="nil"/>
              <w:right w:val="nil"/>
            </w:tcBorders>
          </w:tcPr>
          <w:p w:rsidR="00C67161" w:rsidRDefault="00C67161">
            <w:pPr>
              <w:pStyle w:val="Tabelltextsiffror"/>
              <w:rPr>
                <w:b/>
              </w:rPr>
            </w:pPr>
            <w:r>
              <w:rPr>
                <w:b/>
              </w:rPr>
              <w:t>15 133 374</w:t>
            </w: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JAS 39 Gripen</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Helikopter 14</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Helikopter 15</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Forskning och teknikutveckling luftfa</w:t>
            </w:r>
            <w:r>
              <w:t>r</w:t>
            </w:r>
            <w:r>
              <w:t>koster</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Internationella flygtekniksamarb</w:t>
            </w:r>
            <w:r>
              <w:t>e</w:t>
            </w:r>
            <w:r>
              <w:t>tet ETAP</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Meteor</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Omsättning av VHF</w:t>
            </w:r>
            <w:r w:rsidR="00F83B00">
              <w:t>-</w:t>
            </w:r>
            <w:r>
              <w:t xml:space="preserve"> och UHF</w:t>
            </w:r>
            <w:r w:rsidR="00F83B00">
              <w:t>-</w:t>
            </w:r>
            <w:r>
              <w:t>utrus</w:t>
            </w:r>
            <w:r>
              <w:t>t</w:t>
            </w:r>
            <w:r>
              <w:t>ning</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Telebas 2004</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pPr>
            <w:r>
              <w:t>Öv</w:t>
            </w:r>
            <w:r w:rsidR="00D303CD">
              <w:t>ri</w:t>
            </w:r>
            <w:r>
              <w:t>gt</w:t>
            </w:r>
          </w:p>
        </w:tc>
        <w:tc>
          <w:tcPr>
            <w:tcW w:w="784" w:type="dxa"/>
            <w:tcBorders>
              <w:left w:val="nil"/>
              <w:right w:val="nil"/>
            </w:tcBorders>
          </w:tcPr>
          <w:p w:rsidR="00C67161" w:rsidRDefault="00C67161">
            <w:pPr>
              <w:pStyle w:val="Tabelltextsiffror"/>
            </w:pPr>
          </w:p>
        </w:tc>
        <w:tc>
          <w:tcPr>
            <w:tcW w:w="868" w:type="dxa"/>
            <w:gridSpan w:val="2"/>
            <w:tcBorders>
              <w:left w:val="nil"/>
              <w:right w:val="nil"/>
            </w:tcBorders>
          </w:tcPr>
          <w:p w:rsidR="00C67161" w:rsidRDefault="00C67161" w:rsidP="006561D0">
            <w:pPr>
              <w:pStyle w:val="Tabelltextsiffror"/>
              <w:ind w:right="-51"/>
            </w:pPr>
          </w:p>
        </w:tc>
        <w:tc>
          <w:tcPr>
            <w:tcW w:w="845" w:type="dxa"/>
            <w:gridSpan w:val="2"/>
            <w:tcBorders>
              <w:left w:val="nil"/>
              <w:right w:val="nil"/>
            </w:tcBorders>
          </w:tcPr>
          <w:p w:rsidR="00C67161" w:rsidRDefault="00C67161">
            <w:pPr>
              <w:pStyle w:val="Tabelltextsiffror"/>
            </w:pPr>
          </w:p>
        </w:tc>
        <w:tc>
          <w:tcPr>
            <w:tcW w:w="909" w:type="dxa"/>
            <w:gridSpan w:val="2"/>
            <w:tcBorders>
              <w:left w:val="nil"/>
              <w:right w:val="nil"/>
            </w:tcBorders>
          </w:tcPr>
          <w:p w:rsidR="00C67161" w:rsidRDefault="00C67161">
            <w:pPr>
              <w:pStyle w:val="Tabelltextsiffror"/>
            </w:pPr>
          </w:p>
        </w:tc>
        <w:tc>
          <w:tcPr>
            <w:tcW w:w="934" w:type="dxa"/>
            <w:gridSpan w:val="2"/>
            <w:tcBorders>
              <w:left w:val="nil"/>
              <w:right w:val="nil"/>
            </w:tcBorders>
          </w:tcPr>
          <w:p w:rsidR="00C67161" w:rsidRDefault="00C67161">
            <w:pPr>
              <w:pStyle w:val="Tabelltextsiffror"/>
            </w:pP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rPr>
                <w:b/>
              </w:rPr>
            </w:pPr>
            <w:r>
              <w:rPr>
                <w:b/>
              </w:rPr>
              <w:t>Övriga materielobjekt</w:t>
            </w:r>
          </w:p>
        </w:tc>
        <w:tc>
          <w:tcPr>
            <w:tcW w:w="784" w:type="dxa"/>
            <w:tcBorders>
              <w:left w:val="nil"/>
              <w:right w:val="nil"/>
            </w:tcBorders>
          </w:tcPr>
          <w:p w:rsidR="00C67161" w:rsidRDefault="00C67161" w:rsidP="00BD1BBF">
            <w:pPr>
              <w:pStyle w:val="Tabelltextsiffror"/>
              <w:ind w:left="-79" w:right="-54"/>
              <w:rPr>
                <w:b/>
                <w:vertAlign w:val="superscript"/>
              </w:rPr>
            </w:pPr>
            <w:r>
              <w:rPr>
                <w:b/>
              </w:rPr>
              <w:t>3 548 347</w:t>
            </w:r>
          </w:p>
        </w:tc>
        <w:tc>
          <w:tcPr>
            <w:tcW w:w="868" w:type="dxa"/>
            <w:gridSpan w:val="2"/>
            <w:tcBorders>
              <w:left w:val="nil"/>
              <w:right w:val="nil"/>
            </w:tcBorders>
          </w:tcPr>
          <w:p w:rsidR="00C67161" w:rsidRDefault="00C67161" w:rsidP="006561D0">
            <w:pPr>
              <w:pStyle w:val="Tabelltextsiffror"/>
              <w:ind w:left="-65" w:right="-51"/>
              <w:rPr>
                <w:b/>
              </w:rPr>
            </w:pPr>
            <w:r>
              <w:rPr>
                <w:b/>
              </w:rPr>
              <w:t>7 386 746</w:t>
            </w:r>
          </w:p>
        </w:tc>
        <w:tc>
          <w:tcPr>
            <w:tcW w:w="845" w:type="dxa"/>
            <w:gridSpan w:val="2"/>
            <w:tcBorders>
              <w:left w:val="nil"/>
              <w:right w:val="nil"/>
            </w:tcBorders>
          </w:tcPr>
          <w:p w:rsidR="00C67161" w:rsidRDefault="00C67161" w:rsidP="006561D0">
            <w:pPr>
              <w:pStyle w:val="Tabelltextsiffror"/>
              <w:ind w:left="-79"/>
              <w:rPr>
                <w:b/>
              </w:rPr>
            </w:pPr>
            <w:r>
              <w:rPr>
                <w:b/>
              </w:rPr>
              <w:t>4 322 591</w:t>
            </w:r>
          </w:p>
        </w:tc>
        <w:tc>
          <w:tcPr>
            <w:tcW w:w="909" w:type="dxa"/>
            <w:gridSpan w:val="2"/>
            <w:tcBorders>
              <w:left w:val="nil"/>
              <w:right w:val="nil"/>
            </w:tcBorders>
          </w:tcPr>
          <w:p w:rsidR="00C67161" w:rsidRDefault="00C67161">
            <w:pPr>
              <w:pStyle w:val="Tabelltextsiffror"/>
              <w:rPr>
                <w:b/>
              </w:rPr>
            </w:pPr>
            <w:r>
              <w:rPr>
                <w:b/>
              </w:rPr>
              <w:t>1 291 441</w:t>
            </w:r>
          </w:p>
        </w:tc>
        <w:tc>
          <w:tcPr>
            <w:tcW w:w="934" w:type="dxa"/>
            <w:gridSpan w:val="2"/>
            <w:tcBorders>
              <w:left w:val="nil"/>
              <w:right w:val="nil"/>
            </w:tcBorders>
          </w:tcPr>
          <w:p w:rsidR="00C67161" w:rsidRDefault="00C67161">
            <w:pPr>
              <w:pStyle w:val="Tabelltextsiffror"/>
              <w:rPr>
                <w:b/>
              </w:rPr>
            </w:pPr>
            <w:r>
              <w:rPr>
                <w:b/>
              </w:rPr>
              <w:t>16 549 125</w:t>
            </w: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right w:val="nil"/>
            </w:tcBorders>
          </w:tcPr>
          <w:p w:rsidR="00C67161" w:rsidRDefault="00C67161" w:rsidP="006561D0">
            <w:pPr>
              <w:pStyle w:val="Tabelltext"/>
              <w:ind w:right="-37"/>
              <w:rPr>
                <w:b/>
              </w:rPr>
            </w:pPr>
            <w:r>
              <w:rPr>
                <w:b/>
              </w:rPr>
              <w:t>Forskning och teknikutvec</w:t>
            </w:r>
            <w:r>
              <w:rPr>
                <w:b/>
              </w:rPr>
              <w:t>k</w:t>
            </w:r>
            <w:r>
              <w:rPr>
                <w:b/>
              </w:rPr>
              <w:t>ling</w:t>
            </w:r>
          </w:p>
        </w:tc>
        <w:tc>
          <w:tcPr>
            <w:tcW w:w="784" w:type="dxa"/>
            <w:tcBorders>
              <w:left w:val="nil"/>
              <w:right w:val="nil"/>
            </w:tcBorders>
          </w:tcPr>
          <w:p w:rsidR="00C67161" w:rsidRDefault="00C67161">
            <w:pPr>
              <w:pStyle w:val="Tabelltextsiffror"/>
              <w:rPr>
                <w:b/>
                <w:vertAlign w:val="superscript"/>
              </w:rPr>
            </w:pPr>
            <w:r>
              <w:rPr>
                <w:b/>
              </w:rPr>
              <w:t>200 028</w:t>
            </w:r>
          </w:p>
        </w:tc>
        <w:tc>
          <w:tcPr>
            <w:tcW w:w="868" w:type="dxa"/>
            <w:gridSpan w:val="2"/>
            <w:tcBorders>
              <w:left w:val="nil"/>
              <w:right w:val="nil"/>
            </w:tcBorders>
          </w:tcPr>
          <w:p w:rsidR="00C67161" w:rsidRDefault="00C67161" w:rsidP="006561D0">
            <w:pPr>
              <w:pStyle w:val="Tabelltextsiffror"/>
              <w:ind w:right="-51"/>
              <w:rPr>
                <w:b/>
              </w:rPr>
            </w:pPr>
            <w:r>
              <w:rPr>
                <w:b/>
              </w:rPr>
              <w:t>18</w:t>
            </w:r>
          </w:p>
        </w:tc>
        <w:tc>
          <w:tcPr>
            <w:tcW w:w="845" w:type="dxa"/>
            <w:gridSpan w:val="2"/>
            <w:tcBorders>
              <w:left w:val="nil"/>
              <w:right w:val="nil"/>
            </w:tcBorders>
          </w:tcPr>
          <w:p w:rsidR="00C67161" w:rsidRDefault="00C67161">
            <w:pPr>
              <w:pStyle w:val="Tabelltextsiffror"/>
              <w:rPr>
                <w:b/>
              </w:rPr>
            </w:pPr>
            <w:r>
              <w:rPr>
                <w:b/>
              </w:rPr>
              <w:t>1</w:t>
            </w:r>
          </w:p>
        </w:tc>
        <w:tc>
          <w:tcPr>
            <w:tcW w:w="909" w:type="dxa"/>
            <w:gridSpan w:val="2"/>
            <w:tcBorders>
              <w:left w:val="nil"/>
              <w:right w:val="nil"/>
            </w:tcBorders>
          </w:tcPr>
          <w:p w:rsidR="00C67161" w:rsidRDefault="00C67161">
            <w:pPr>
              <w:pStyle w:val="Tabelltextsiffror"/>
              <w:rPr>
                <w:b/>
              </w:rPr>
            </w:pPr>
            <w:r>
              <w:rPr>
                <w:b/>
              </w:rPr>
              <w:t>0</w:t>
            </w:r>
          </w:p>
        </w:tc>
        <w:tc>
          <w:tcPr>
            <w:tcW w:w="934" w:type="dxa"/>
            <w:gridSpan w:val="2"/>
            <w:tcBorders>
              <w:left w:val="nil"/>
              <w:right w:val="nil"/>
            </w:tcBorders>
          </w:tcPr>
          <w:p w:rsidR="00C67161" w:rsidRDefault="00C67161">
            <w:pPr>
              <w:pStyle w:val="Tabelltextsiffror"/>
              <w:rPr>
                <w:b/>
              </w:rPr>
            </w:pPr>
            <w:r>
              <w:rPr>
                <w:b/>
              </w:rPr>
              <w:t>200 047</w:t>
            </w:r>
          </w:p>
        </w:tc>
      </w:tr>
      <w:tr w:rsidR="00C67161">
        <w:tblPrEx>
          <w:tblCellMar>
            <w:top w:w="0" w:type="dxa"/>
            <w:left w:w="107" w:type="dxa"/>
            <w:bottom w:w="0" w:type="dxa"/>
            <w:right w:w="107" w:type="dxa"/>
          </w:tblCellMar>
        </w:tblPrEx>
        <w:trPr>
          <w:gridAfter w:val="2"/>
          <w:wAfter w:w="932" w:type="dxa"/>
        </w:trPr>
        <w:tc>
          <w:tcPr>
            <w:tcW w:w="2661" w:type="dxa"/>
            <w:gridSpan w:val="2"/>
            <w:tcBorders>
              <w:left w:val="nil"/>
              <w:bottom w:val="single" w:sz="4" w:space="0" w:color="auto"/>
              <w:right w:val="nil"/>
            </w:tcBorders>
          </w:tcPr>
          <w:p w:rsidR="00C67161" w:rsidRDefault="00C67161" w:rsidP="006561D0">
            <w:pPr>
              <w:pStyle w:val="Tabelltext"/>
              <w:ind w:right="-37"/>
              <w:rPr>
                <w:b/>
              </w:rPr>
            </w:pPr>
            <w:r>
              <w:rPr>
                <w:b/>
              </w:rPr>
              <w:t>Anläggningar</w:t>
            </w:r>
          </w:p>
        </w:tc>
        <w:tc>
          <w:tcPr>
            <w:tcW w:w="784" w:type="dxa"/>
            <w:tcBorders>
              <w:left w:val="nil"/>
              <w:bottom w:val="single" w:sz="4" w:space="0" w:color="auto"/>
              <w:right w:val="nil"/>
            </w:tcBorders>
          </w:tcPr>
          <w:p w:rsidR="00C67161" w:rsidRDefault="00C67161">
            <w:pPr>
              <w:pStyle w:val="Tabelltextsiffror"/>
              <w:rPr>
                <w:b/>
                <w:vertAlign w:val="superscript"/>
              </w:rPr>
            </w:pPr>
            <w:r>
              <w:rPr>
                <w:b/>
              </w:rPr>
              <w:t>0</w:t>
            </w:r>
          </w:p>
        </w:tc>
        <w:tc>
          <w:tcPr>
            <w:tcW w:w="868" w:type="dxa"/>
            <w:gridSpan w:val="2"/>
            <w:tcBorders>
              <w:left w:val="nil"/>
              <w:bottom w:val="single" w:sz="4" w:space="0" w:color="auto"/>
              <w:right w:val="nil"/>
            </w:tcBorders>
          </w:tcPr>
          <w:p w:rsidR="00C67161" w:rsidRDefault="00C67161" w:rsidP="006561D0">
            <w:pPr>
              <w:pStyle w:val="Tabelltextsiffror"/>
              <w:ind w:right="-51"/>
              <w:rPr>
                <w:b/>
              </w:rPr>
            </w:pPr>
            <w:r>
              <w:rPr>
                <w:b/>
              </w:rPr>
              <w:t>0</w:t>
            </w:r>
          </w:p>
        </w:tc>
        <w:tc>
          <w:tcPr>
            <w:tcW w:w="845" w:type="dxa"/>
            <w:gridSpan w:val="2"/>
            <w:tcBorders>
              <w:left w:val="nil"/>
              <w:bottom w:val="single" w:sz="4" w:space="0" w:color="auto"/>
              <w:right w:val="nil"/>
            </w:tcBorders>
          </w:tcPr>
          <w:p w:rsidR="00C67161" w:rsidRDefault="00C67161">
            <w:pPr>
              <w:pStyle w:val="Tabelltextsiffror"/>
              <w:rPr>
                <w:b/>
              </w:rPr>
            </w:pPr>
            <w:r>
              <w:rPr>
                <w:b/>
              </w:rPr>
              <w:t>0</w:t>
            </w:r>
          </w:p>
        </w:tc>
        <w:tc>
          <w:tcPr>
            <w:tcW w:w="909" w:type="dxa"/>
            <w:gridSpan w:val="2"/>
            <w:tcBorders>
              <w:left w:val="nil"/>
              <w:bottom w:val="single" w:sz="4" w:space="0" w:color="auto"/>
              <w:right w:val="nil"/>
            </w:tcBorders>
          </w:tcPr>
          <w:p w:rsidR="00C67161" w:rsidRDefault="00C67161">
            <w:pPr>
              <w:pStyle w:val="Tabelltextsiffror"/>
              <w:rPr>
                <w:b/>
              </w:rPr>
            </w:pPr>
            <w:r>
              <w:rPr>
                <w:b/>
              </w:rPr>
              <w:t>0</w:t>
            </w:r>
          </w:p>
        </w:tc>
        <w:tc>
          <w:tcPr>
            <w:tcW w:w="934" w:type="dxa"/>
            <w:gridSpan w:val="2"/>
            <w:tcBorders>
              <w:left w:val="nil"/>
              <w:bottom w:val="single" w:sz="4" w:space="0" w:color="auto"/>
              <w:right w:val="nil"/>
            </w:tcBorders>
          </w:tcPr>
          <w:p w:rsidR="00C67161" w:rsidRDefault="00C67161">
            <w:pPr>
              <w:pStyle w:val="Tabelltextsiffror"/>
              <w:rPr>
                <w:b/>
              </w:rPr>
            </w:pPr>
            <w:r>
              <w:rPr>
                <w:b/>
              </w:rPr>
              <w:t>0</w:t>
            </w:r>
          </w:p>
        </w:tc>
      </w:tr>
      <w:tr w:rsidR="00C67161">
        <w:tblPrEx>
          <w:tblCellMar>
            <w:top w:w="0" w:type="dxa"/>
            <w:left w:w="107" w:type="dxa"/>
            <w:bottom w:w="0" w:type="dxa"/>
            <w:right w:w="107" w:type="dxa"/>
          </w:tblCellMar>
        </w:tblPrEx>
        <w:trPr>
          <w:gridAfter w:val="2"/>
          <w:wAfter w:w="932" w:type="dxa"/>
        </w:trPr>
        <w:tc>
          <w:tcPr>
            <w:tcW w:w="2661" w:type="dxa"/>
            <w:gridSpan w:val="2"/>
            <w:tcBorders>
              <w:top w:val="single" w:sz="4" w:space="0" w:color="auto"/>
              <w:left w:val="nil"/>
              <w:bottom w:val="single" w:sz="4" w:space="0" w:color="auto"/>
              <w:right w:val="nil"/>
            </w:tcBorders>
          </w:tcPr>
          <w:p w:rsidR="00C67161" w:rsidRDefault="00C67161">
            <w:pPr>
              <w:pStyle w:val="Tabelltext"/>
              <w:rPr>
                <w:b/>
                <w:i/>
              </w:rPr>
            </w:pPr>
            <w:r>
              <w:rPr>
                <w:b/>
                <w:i/>
              </w:rPr>
              <w:t>Summa ingående åtaga</w:t>
            </w:r>
            <w:r>
              <w:rPr>
                <w:b/>
                <w:i/>
              </w:rPr>
              <w:t>n</w:t>
            </w:r>
            <w:r>
              <w:rPr>
                <w:b/>
                <w:i/>
              </w:rPr>
              <w:t>den</w:t>
            </w:r>
          </w:p>
        </w:tc>
        <w:tc>
          <w:tcPr>
            <w:tcW w:w="784" w:type="dxa"/>
            <w:tcBorders>
              <w:top w:val="single" w:sz="4" w:space="0" w:color="auto"/>
              <w:left w:val="nil"/>
              <w:bottom w:val="single" w:sz="4" w:space="0" w:color="auto"/>
              <w:right w:val="nil"/>
            </w:tcBorders>
          </w:tcPr>
          <w:p w:rsidR="00C67161" w:rsidRDefault="00C67161" w:rsidP="006561D0">
            <w:pPr>
              <w:pStyle w:val="Tabelltextsiffror"/>
              <w:ind w:left="-93" w:right="-68"/>
              <w:rPr>
                <w:b/>
                <w:vertAlign w:val="superscript"/>
              </w:rPr>
            </w:pPr>
            <w:r>
              <w:rPr>
                <w:b/>
              </w:rPr>
              <w:t>15 349 591</w:t>
            </w:r>
          </w:p>
        </w:tc>
        <w:tc>
          <w:tcPr>
            <w:tcW w:w="868" w:type="dxa"/>
            <w:gridSpan w:val="2"/>
            <w:tcBorders>
              <w:top w:val="single" w:sz="4" w:space="0" w:color="auto"/>
              <w:left w:val="nil"/>
              <w:bottom w:val="single" w:sz="4" w:space="0" w:color="auto"/>
              <w:right w:val="nil"/>
            </w:tcBorders>
          </w:tcPr>
          <w:p w:rsidR="00C67161" w:rsidRDefault="00C67161" w:rsidP="006561D0">
            <w:pPr>
              <w:pStyle w:val="Tabelltextsiffror"/>
              <w:ind w:left="-107" w:right="-51"/>
              <w:rPr>
                <w:b/>
              </w:rPr>
            </w:pPr>
            <w:r>
              <w:rPr>
                <w:b/>
              </w:rPr>
              <w:t>14 948 378</w:t>
            </w:r>
          </w:p>
        </w:tc>
        <w:tc>
          <w:tcPr>
            <w:tcW w:w="845" w:type="dxa"/>
            <w:gridSpan w:val="2"/>
            <w:tcBorders>
              <w:top w:val="single" w:sz="4" w:space="0" w:color="auto"/>
              <w:left w:val="nil"/>
              <w:bottom w:val="single" w:sz="4" w:space="0" w:color="auto"/>
              <w:right w:val="nil"/>
            </w:tcBorders>
          </w:tcPr>
          <w:p w:rsidR="00C67161" w:rsidRDefault="00C67161" w:rsidP="006561D0">
            <w:pPr>
              <w:pStyle w:val="Tabelltextsiffror"/>
              <w:ind w:left="-79"/>
              <w:rPr>
                <w:b/>
              </w:rPr>
            </w:pPr>
            <w:r>
              <w:rPr>
                <w:b/>
              </w:rPr>
              <w:t>8 558 440</w:t>
            </w:r>
          </w:p>
        </w:tc>
        <w:tc>
          <w:tcPr>
            <w:tcW w:w="909" w:type="dxa"/>
            <w:gridSpan w:val="2"/>
            <w:tcBorders>
              <w:top w:val="single" w:sz="4" w:space="0" w:color="auto"/>
              <w:left w:val="nil"/>
              <w:bottom w:val="single" w:sz="4" w:space="0" w:color="auto"/>
              <w:right w:val="nil"/>
            </w:tcBorders>
          </w:tcPr>
          <w:p w:rsidR="00C67161" w:rsidRDefault="00C67161">
            <w:pPr>
              <w:pStyle w:val="Tabelltextsiffror"/>
              <w:rPr>
                <w:b/>
              </w:rPr>
            </w:pPr>
            <w:r>
              <w:rPr>
                <w:b/>
              </w:rPr>
              <w:t>3 024 226</w:t>
            </w:r>
          </w:p>
        </w:tc>
        <w:tc>
          <w:tcPr>
            <w:tcW w:w="934" w:type="dxa"/>
            <w:gridSpan w:val="2"/>
            <w:tcBorders>
              <w:top w:val="single" w:sz="4" w:space="0" w:color="auto"/>
              <w:left w:val="nil"/>
              <w:bottom w:val="single" w:sz="4" w:space="0" w:color="auto"/>
              <w:right w:val="nil"/>
            </w:tcBorders>
          </w:tcPr>
          <w:p w:rsidR="00C67161" w:rsidRDefault="00C67161">
            <w:pPr>
              <w:pStyle w:val="Tabelltextsiffror"/>
              <w:rPr>
                <w:b/>
              </w:rPr>
            </w:pPr>
            <w:r>
              <w:rPr>
                <w:b/>
              </w:rPr>
              <w:t>41 880 635</w:t>
            </w:r>
          </w:p>
        </w:tc>
      </w:tr>
    </w:tbl>
    <w:p w:rsidR="00053E5D" w:rsidRDefault="00053E5D"/>
    <w:p w:rsidR="00C67161" w:rsidRDefault="00053E5D">
      <w:r>
        <w:br w:type="page"/>
      </w:r>
    </w:p>
    <w:tbl>
      <w:tblPr>
        <w:tblW w:w="7143" w:type="dxa"/>
        <w:tblInd w:w="-6" w:type="dxa"/>
        <w:tblLayout w:type="fixed"/>
        <w:tblCellMar>
          <w:left w:w="107" w:type="dxa"/>
          <w:right w:w="107" w:type="dxa"/>
        </w:tblCellMar>
        <w:tblLook w:val="0000" w:firstRow="0" w:lastRow="0" w:firstColumn="0" w:lastColumn="0" w:noHBand="0" w:noVBand="0"/>
      </w:tblPr>
      <w:tblGrid>
        <w:gridCol w:w="2393"/>
        <w:gridCol w:w="898"/>
        <w:gridCol w:w="907"/>
        <w:gridCol w:w="950"/>
        <w:gridCol w:w="950"/>
        <w:gridCol w:w="1045"/>
      </w:tblGrid>
      <w:tr w:rsidR="00C67161">
        <w:tblPrEx>
          <w:tblCellMar>
            <w:top w:w="0" w:type="dxa"/>
            <w:bottom w:w="0" w:type="dxa"/>
          </w:tblCellMar>
        </w:tblPrEx>
        <w:tc>
          <w:tcPr>
            <w:tcW w:w="2393" w:type="dxa"/>
          </w:tcPr>
          <w:p w:rsidR="00C67161" w:rsidRDefault="00C67161">
            <w:pPr>
              <w:pStyle w:val="Tabelltext"/>
            </w:pPr>
          </w:p>
        </w:tc>
        <w:tc>
          <w:tcPr>
            <w:tcW w:w="4750" w:type="dxa"/>
            <w:gridSpan w:val="5"/>
          </w:tcPr>
          <w:p w:rsidR="00C67161" w:rsidRDefault="00C67161">
            <w:pPr>
              <w:pStyle w:val="Tabelltext"/>
            </w:pPr>
            <w:r>
              <w:t>Beräknade infrianden (betalningar)</w:t>
            </w:r>
          </w:p>
        </w:tc>
      </w:tr>
      <w:tr w:rsidR="00C67161">
        <w:tblPrEx>
          <w:tblCellMar>
            <w:top w:w="0" w:type="dxa"/>
            <w:bottom w:w="0" w:type="dxa"/>
          </w:tblCellMar>
        </w:tblPrEx>
        <w:tc>
          <w:tcPr>
            <w:tcW w:w="2393" w:type="dxa"/>
            <w:tcBorders>
              <w:top w:val="single" w:sz="4" w:space="0" w:color="auto"/>
              <w:bottom w:val="single" w:sz="4" w:space="0" w:color="auto"/>
            </w:tcBorders>
          </w:tcPr>
          <w:p w:rsidR="00C67161" w:rsidRDefault="00C67161">
            <w:pPr>
              <w:pStyle w:val="Tabelltext"/>
            </w:pPr>
          </w:p>
        </w:tc>
        <w:tc>
          <w:tcPr>
            <w:tcW w:w="898" w:type="dxa"/>
            <w:tcBorders>
              <w:top w:val="single" w:sz="4" w:space="0" w:color="auto"/>
              <w:bottom w:val="single" w:sz="4" w:space="0" w:color="auto"/>
            </w:tcBorders>
          </w:tcPr>
          <w:p w:rsidR="00C67161" w:rsidRDefault="00C67161">
            <w:pPr>
              <w:pStyle w:val="Tabelltextsiffror"/>
            </w:pPr>
            <w:r>
              <w:t>2007</w:t>
            </w:r>
          </w:p>
        </w:tc>
        <w:tc>
          <w:tcPr>
            <w:tcW w:w="907" w:type="dxa"/>
            <w:tcBorders>
              <w:top w:val="single" w:sz="4" w:space="0" w:color="auto"/>
              <w:bottom w:val="single" w:sz="4" w:space="0" w:color="auto"/>
            </w:tcBorders>
          </w:tcPr>
          <w:p w:rsidR="00C67161" w:rsidRDefault="00C67161">
            <w:pPr>
              <w:pStyle w:val="Tabelltextsiffror"/>
            </w:pPr>
            <w:r>
              <w:t>2008</w:t>
            </w:r>
          </w:p>
        </w:tc>
        <w:tc>
          <w:tcPr>
            <w:tcW w:w="950" w:type="dxa"/>
            <w:tcBorders>
              <w:top w:val="single" w:sz="4" w:space="0" w:color="auto"/>
              <w:bottom w:val="single" w:sz="4" w:space="0" w:color="auto"/>
            </w:tcBorders>
          </w:tcPr>
          <w:p w:rsidR="00C67161" w:rsidRDefault="00C67161">
            <w:pPr>
              <w:pStyle w:val="Tabelltextsiffror"/>
            </w:pPr>
            <w:r>
              <w:t>2009</w:t>
            </w:r>
          </w:p>
        </w:tc>
        <w:tc>
          <w:tcPr>
            <w:tcW w:w="950" w:type="dxa"/>
            <w:tcBorders>
              <w:top w:val="single" w:sz="4" w:space="0" w:color="auto"/>
              <w:bottom w:val="single" w:sz="4" w:space="0" w:color="auto"/>
            </w:tcBorders>
          </w:tcPr>
          <w:p w:rsidR="00C67161" w:rsidRDefault="00C67161">
            <w:pPr>
              <w:pStyle w:val="Tabelltextsiffror"/>
            </w:pPr>
            <w:r>
              <w:t>2010</w:t>
            </w:r>
            <w:r w:rsidR="00BD1BBF">
              <w:t>–</w:t>
            </w:r>
          </w:p>
        </w:tc>
        <w:tc>
          <w:tcPr>
            <w:tcW w:w="1045" w:type="dxa"/>
            <w:tcBorders>
              <w:top w:val="single" w:sz="4" w:space="0" w:color="auto"/>
              <w:bottom w:val="single" w:sz="4" w:space="0" w:color="auto"/>
            </w:tcBorders>
          </w:tcPr>
          <w:p w:rsidR="00C67161" w:rsidRDefault="00C67161">
            <w:pPr>
              <w:pStyle w:val="Tabelltextsiffror"/>
            </w:pPr>
            <w:r>
              <w:t>Summa</w:t>
            </w:r>
          </w:p>
        </w:tc>
      </w:tr>
      <w:tr w:rsidR="00C67161">
        <w:tblPrEx>
          <w:tblCellMar>
            <w:top w:w="0" w:type="dxa"/>
            <w:bottom w:w="0" w:type="dxa"/>
          </w:tblCellMar>
        </w:tblPrEx>
        <w:tc>
          <w:tcPr>
            <w:tcW w:w="2393" w:type="dxa"/>
            <w:tcBorders>
              <w:top w:val="single" w:sz="4" w:space="0" w:color="auto"/>
              <w:left w:val="nil"/>
              <w:bottom w:val="single" w:sz="4" w:space="0" w:color="auto"/>
              <w:right w:val="nil"/>
            </w:tcBorders>
          </w:tcPr>
          <w:p w:rsidR="00C67161" w:rsidRDefault="00C67161">
            <w:pPr>
              <w:pStyle w:val="Tabelltext"/>
              <w:rPr>
                <w:b/>
              </w:rPr>
            </w:pPr>
            <w:r>
              <w:rPr>
                <w:b/>
              </w:rPr>
              <w:t>Nya åtaganden 2006</w:t>
            </w:r>
          </w:p>
        </w:tc>
        <w:tc>
          <w:tcPr>
            <w:tcW w:w="898" w:type="dxa"/>
            <w:tcBorders>
              <w:top w:val="single" w:sz="4" w:space="0" w:color="auto"/>
              <w:left w:val="nil"/>
              <w:bottom w:val="single" w:sz="4" w:space="0" w:color="auto"/>
              <w:right w:val="nil"/>
            </w:tcBorders>
          </w:tcPr>
          <w:p w:rsidR="00C67161" w:rsidRDefault="00C67161">
            <w:pPr>
              <w:pStyle w:val="Tabelltextsiffror"/>
              <w:rPr>
                <w:b/>
                <w:vertAlign w:val="superscript"/>
              </w:rPr>
            </w:pPr>
          </w:p>
        </w:tc>
        <w:tc>
          <w:tcPr>
            <w:tcW w:w="907" w:type="dxa"/>
            <w:tcBorders>
              <w:top w:val="single" w:sz="4" w:space="0" w:color="auto"/>
              <w:left w:val="nil"/>
              <w:bottom w:val="single" w:sz="4" w:space="0" w:color="auto"/>
              <w:right w:val="nil"/>
            </w:tcBorders>
          </w:tcPr>
          <w:p w:rsidR="00C67161" w:rsidRDefault="00C67161">
            <w:pPr>
              <w:pStyle w:val="Tabelltextsiffror"/>
              <w:rPr>
                <w:b/>
              </w:rPr>
            </w:pPr>
          </w:p>
        </w:tc>
        <w:tc>
          <w:tcPr>
            <w:tcW w:w="950" w:type="dxa"/>
            <w:tcBorders>
              <w:top w:val="single" w:sz="4" w:space="0" w:color="auto"/>
              <w:left w:val="nil"/>
              <w:bottom w:val="single" w:sz="4" w:space="0" w:color="auto"/>
              <w:right w:val="nil"/>
            </w:tcBorders>
          </w:tcPr>
          <w:p w:rsidR="00C67161" w:rsidRDefault="00C67161">
            <w:pPr>
              <w:pStyle w:val="Tabelltextsiffror"/>
              <w:rPr>
                <w:b/>
              </w:rPr>
            </w:pPr>
          </w:p>
        </w:tc>
        <w:tc>
          <w:tcPr>
            <w:tcW w:w="950" w:type="dxa"/>
            <w:tcBorders>
              <w:top w:val="single" w:sz="4" w:space="0" w:color="auto"/>
              <w:left w:val="nil"/>
              <w:bottom w:val="single" w:sz="4" w:space="0" w:color="auto"/>
              <w:right w:val="nil"/>
            </w:tcBorders>
          </w:tcPr>
          <w:p w:rsidR="00C67161" w:rsidRDefault="00C67161">
            <w:pPr>
              <w:pStyle w:val="Tabelltextsiffror"/>
              <w:rPr>
                <w:b/>
              </w:rPr>
            </w:pPr>
          </w:p>
        </w:tc>
        <w:tc>
          <w:tcPr>
            <w:tcW w:w="1045" w:type="dxa"/>
            <w:tcBorders>
              <w:top w:val="single" w:sz="4" w:space="0" w:color="auto"/>
              <w:left w:val="nil"/>
              <w:bottom w:val="single" w:sz="4" w:space="0" w:color="auto"/>
              <w:right w:val="nil"/>
            </w:tcBorders>
          </w:tcPr>
          <w:p w:rsidR="00C67161" w:rsidRDefault="00C67161">
            <w:pPr>
              <w:pStyle w:val="Tabelltextsiffror"/>
              <w:rPr>
                <w:b/>
              </w:rPr>
            </w:pPr>
          </w:p>
        </w:tc>
      </w:tr>
      <w:tr w:rsidR="00C67161">
        <w:tblPrEx>
          <w:tblCellMar>
            <w:top w:w="0" w:type="dxa"/>
            <w:bottom w:w="0" w:type="dxa"/>
          </w:tblCellMar>
        </w:tblPrEx>
        <w:tc>
          <w:tcPr>
            <w:tcW w:w="2393" w:type="dxa"/>
            <w:tcBorders>
              <w:top w:val="single" w:sz="4" w:space="0" w:color="auto"/>
              <w:left w:val="nil"/>
              <w:right w:val="nil"/>
            </w:tcBorders>
          </w:tcPr>
          <w:p w:rsidR="00C67161" w:rsidRDefault="00C67161">
            <w:pPr>
              <w:pStyle w:val="Tabelltext"/>
              <w:rPr>
                <w:b/>
              </w:rPr>
            </w:pPr>
            <w:r>
              <w:rPr>
                <w:b/>
              </w:rPr>
              <w:t>Operativ ledning och logistik</w:t>
            </w:r>
          </w:p>
        </w:tc>
        <w:tc>
          <w:tcPr>
            <w:tcW w:w="898" w:type="dxa"/>
            <w:tcBorders>
              <w:top w:val="single" w:sz="4" w:space="0" w:color="auto"/>
              <w:left w:val="nil"/>
              <w:right w:val="nil"/>
            </w:tcBorders>
          </w:tcPr>
          <w:p w:rsidR="00C67161" w:rsidRDefault="00C67161">
            <w:pPr>
              <w:pStyle w:val="Tabelltextsiffror"/>
              <w:rPr>
                <w:b/>
                <w:vertAlign w:val="superscript"/>
              </w:rPr>
            </w:pPr>
            <w:r>
              <w:rPr>
                <w:b/>
              </w:rPr>
              <w:t>22 500</w:t>
            </w:r>
          </w:p>
        </w:tc>
        <w:tc>
          <w:tcPr>
            <w:tcW w:w="907" w:type="dxa"/>
            <w:tcBorders>
              <w:top w:val="single" w:sz="4" w:space="0" w:color="auto"/>
              <w:left w:val="nil"/>
              <w:right w:val="nil"/>
            </w:tcBorders>
          </w:tcPr>
          <w:p w:rsidR="00C67161" w:rsidRDefault="00C67161">
            <w:pPr>
              <w:pStyle w:val="Tabelltextsiffror"/>
              <w:rPr>
                <w:b/>
              </w:rPr>
            </w:pPr>
            <w:r>
              <w:rPr>
                <w:b/>
              </w:rPr>
              <w:t>99 500</w:t>
            </w:r>
          </w:p>
        </w:tc>
        <w:tc>
          <w:tcPr>
            <w:tcW w:w="950" w:type="dxa"/>
            <w:tcBorders>
              <w:top w:val="single" w:sz="4" w:space="0" w:color="auto"/>
              <w:left w:val="nil"/>
              <w:right w:val="nil"/>
            </w:tcBorders>
          </w:tcPr>
          <w:p w:rsidR="00C67161" w:rsidRDefault="00C67161">
            <w:pPr>
              <w:pStyle w:val="Tabelltextsiffror"/>
              <w:rPr>
                <w:b/>
              </w:rPr>
            </w:pPr>
            <w:r>
              <w:rPr>
                <w:b/>
              </w:rPr>
              <w:t>145 000</w:t>
            </w:r>
          </w:p>
        </w:tc>
        <w:tc>
          <w:tcPr>
            <w:tcW w:w="950" w:type="dxa"/>
            <w:tcBorders>
              <w:top w:val="single" w:sz="4" w:space="0" w:color="auto"/>
              <w:left w:val="nil"/>
              <w:right w:val="nil"/>
            </w:tcBorders>
          </w:tcPr>
          <w:p w:rsidR="00C67161" w:rsidRDefault="00C67161">
            <w:pPr>
              <w:pStyle w:val="Tabelltextsiffror"/>
              <w:rPr>
                <w:b/>
              </w:rPr>
            </w:pPr>
            <w:r>
              <w:rPr>
                <w:b/>
              </w:rPr>
              <w:t>14 000</w:t>
            </w:r>
          </w:p>
        </w:tc>
        <w:tc>
          <w:tcPr>
            <w:tcW w:w="1045" w:type="dxa"/>
            <w:tcBorders>
              <w:top w:val="single" w:sz="4" w:space="0" w:color="auto"/>
              <w:left w:val="nil"/>
              <w:right w:val="nil"/>
            </w:tcBorders>
          </w:tcPr>
          <w:p w:rsidR="00C67161" w:rsidRDefault="00C67161">
            <w:pPr>
              <w:pStyle w:val="Tabelltextsiffror"/>
              <w:rPr>
                <w:b/>
              </w:rPr>
            </w:pPr>
            <w:r>
              <w:rPr>
                <w:b/>
              </w:rPr>
              <w:t>281 000</w:t>
            </w:r>
          </w:p>
        </w:tc>
      </w:tr>
      <w:tr w:rsidR="00C67161">
        <w:tblPrEx>
          <w:tblCellMar>
            <w:top w:w="0" w:type="dxa"/>
            <w:bottom w:w="0" w:type="dxa"/>
          </w:tblCellMar>
        </w:tblPrEx>
        <w:tc>
          <w:tcPr>
            <w:tcW w:w="2393" w:type="dxa"/>
            <w:tcBorders>
              <w:left w:val="nil"/>
              <w:right w:val="nil"/>
            </w:tcBorders>
          </w:tcPr>
          <w:p w:rsidR="00C67161" w:rsidRDefault="00C67161">
            <w:pPr>
              <w:pStyle w:val="Tabelltext"/>
            </w:pPr>
            <w:r>
              <w:t>Gemensamt taktiskt radios</w:t>
            </w:r>
            <w:r>
              <w:t>y</w:t>
            </w:r>
            <w:r>
              <w:t>stem (GTRS)</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PSYOPS</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Övrigt</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rPr>
                <w:b/>
              </w:rPr>
            </w:pPr>
            <w:r>
              <w:rPr>
                <w:b/>
              </w:rPr>
              <w:t>Markstridskrafter</w:t>
            </w:r>
          </w:p>
        </w:tc>
        <w:tc>
          <w:tcPr>
            <w:tcW w:w="898" w:type="dxa"/>
            <w:tcBorders>
              <w:left w:val="nil"/>
              <w:right w:val="nil"/>
            </w:tcBorders>
          </w:tcPr>
          <w:p w:rsidR="00C67161" w:rsidRDefault="00C67161">
            <w:pPr>
              <w:pStyle w:val="Tabelltextsiffror"/>
              <w:rPr>
                <w:b/>
                <w:vertAlign w:val="superscript"/>
              </w:rPr>
            </w:pPr>
            <w:r>
              <w:rPr>
                <w:b/>
              </w:rPr>
              <w:t>118 862</w:t>
            </w:r>
          </w:p>
        </w:tc>
        <w:tc>
          <w:tcPr>
            <w:tcW w:w="907" w:type="dxa"/>
            <w:tcBorders>
              <w:left w:val="nil"/>
              <w:right w:val="nil"/>
            </w:tcBorders>
          </w:tcPr>
          <w:p w:rsidR="00C67161" w:rsidRDefault="00C67161">
            <w:pPr>
              <w:pStyle w:val="Tabelltextsiffror"/>
              <w:rPr>
                <w:b/>
              </w:rPr>
            </w:pPr>
            <w:r>
              <w:rPr>
                <w:b/>
              </w:rPr>
              <w:t>135 222</w:t>
            </w:r>
          </w:p>
        </w:tc>
        <w:tc>
          <w:tcPr>
            <w:tcW w:w="950" w:type="dxa"/>
            <w:tcBorders>
              <w:left w:val="nil"/>
              <w:right w:val="nil"/>
            </w:tcBorders>
          </w:tcPr>
          <w:p w:rsidR="00C67161" w:rsidRDefault="00C67161">
            <w:pPr>
              <w:pStyle w:val="Tabelltextsiffror"/>
              <w:rPr>
                <w:b/>
              </w:rPr>
            </w:pPr>
            <w:r>
              <w:rPr>
                <w:b/>
              </w:rPr>
              <w:t>418 347</w:t>
            </w:r>
          </w:p>
        </w:tc>
        <w:tc>
          <w:tcPr>
            <w:tcW w:w="950" w:type="dxa"/>
            <w:tcBorders>
              <w:left w:val="nil"/>
              <w:right w:val="nil"/>
            </w:tcBorders>
          </w:tcPr>
          <w:p w:rsidR="00C67161" w:rsidRDefault="00C67161">
            <w:pPr>
              <w:pStyle w:val="Tabelltextsiffror"/>
              <w:rPr>
                <w:b/>
              </w:rPr>
            </w:pPr>
            <w:r>
              <w:rPr>
                <w:b/>
              </w:rPr>
              <w:t>1 442 000</w:t>
            </w:r>
          </w:p>
        </w:tc>
        <w:tc>
          <w:tcPr>
            <w:tcW w:w="1045" w:type="dxa"/>
            <w:tcBorders>
              <w:left w:val="nil"/>
              <w:right w:val="nil"/>
            </w:tcBorders>
          </w:tcPr>
          <w:p w:rsidR="00C67161" w:rsidRDefault="00C67161">
            <w:pPr>
              <w:pStyle w:val="Tabelltextsiffror"/>
              <w:rPr>
                <w:b/>
              </w:rPr>
            </w:pPr>
            <w:r>
              <w:rPr>
                <w:b/>
              </w:rPr>
              <w:t>2 111 431</w:t>
            </w:r>
          </w:p>
        </w:tc>
      </w:tr>
      <w:tr w:rsidR="00C67161">
        <w:tblPrEx>
          <w:tblCellMar>
            <w:top w:w="0" w:type="dxa"/>
            <w:bottom w:w="0" w:type="dxa"/>
          </w:tblCellMar>
        </w:tblPrEx>
        <w:tc>
          <w:tcPr>
            <w:tcW w:w="2393" w:type="dxa"/>
            <w:tcBorders>
              <w:left w:val="nil"/>
              <w:right w:val="nil"/>
            </w:tcBorders>
          </w:tcPr>
          <w:p w:rsidR="00C67161" w:rsidRDefault="00C67161">
            <w:pPr>
              <w:pStyle w:val="Tabelltext"/>
            </w:pPr>
            <w:r>
              <w:t>Stridsfordon 90</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Stridsvagn 121/122 Leopard</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Multifunktionsfordon (MPV)</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rPr>
          <w:trHeight w:val="367"/>
        </w:trPr>
        <w:tc>
          <w:tcPr>
            <w:tcW w:w="2393" w:type="dxa"/>
            <w:tcBorders>
              <w:left w:val="nil"/>
              <w:right w:val="nil"/>
            </w:tcBorders>
          </w:tcPr>
          <w:p w:rsidR="00C67161" w:rsidRDefault="00C67161">
            <w:pPr>
              <w:pStyle w:val="Tabelltext"/>
            </w:pPr>
            <w:r>
              <w:t>Renovering och modifiering Robots</w:t>
            </w:r>
            <w:r>
              <w:t>y</w:t>
            </w:r>
            <w:r>
              <w:t>stem 70 och</w:t>
            </w:r>
            <w:r w:rsidR="00EE6FD0">
              <w:t>/</w:t>
            </w:r>
            <w:r>
              <w:t>eller 90</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Renovering och modifiering Ha</w:t>
            </w:r>
            <w:r>
              <w:t>u</w:t>
            </w:r>
            <w:r>
              <w:t>bits 77 B</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Renovering</w:t>
            </w:r>
            <w:r w:rsidR="00EE6FD0">
              <w:t xml:space="preserve"> och modifiering stridsvagn och/</w:t>
            </w:r>
            <w:r>
              <w:t>eller stridsfo</w:t>
            </w:r>
            <w:r>
              <w:t>r</w:t>
            </w:r>
            <w:r>
              <w:t>don</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Övrigt</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rPr>
                <w:b/>
              </w:rPr>
            </w:pPr>
            <w:r>
              <w:rPr>
                <w:b/>
              </w:rPr>
              <w:t>Sjöstridskrafter</w:t>
            </w:r>
          </w:p>
        </w:tc>
        <w:tc>
          <w:tcPr>
            <w:tcW w:w="898" w:type="dxa"/>
            <w:tcBorders>
              <w:left w:val="nil"/>
              <w:right w:val="nil"/>
            </w:tcBorders>
          </w:tcPr>
          <w:p w:rsidR="00C67161" w:rsidRDefault="00C67161">
            <w:pPr>
              <w:pStyle w:val="Tabelltextsiffror"/>
              <w:rPr>
                <w:b/>
                <w:vertAlign w:val="superscript"/>
              </w:rPr>
            </w:pPr>
            <w:r>
              <w:rPr>
                <w:b/>
              </w:rPr>
              <w:t>107 604</w:t>
            </w:r>
          </w:p>
        </w:tc>
        <w:tc>
          <w:tcPr>
            <w:tcW w:w="907" w:type="dxa"/>
            <w:tcBorders>
              <w:left w:val="nil"/>
              <w:right w:val="nil"/>
            </w:tcBorders>
          </w:tcPr>
          <w:p w:rsidR="00C67161" w:rsidRDefault="00C67161">
            <w:pPr>
              <w:pStyle w:val="Tabelltextsiffror"/>
              <w:rPr>
                <w:b/>
              </w:rPr>
            </w:pPr>
            <w:r>
              <w:rPr>
                <w:b/>
              </w:rPr>
              <w:t>165 364</w:t>
            </w:r>
          </w:p>
        </w:tc>
        <w:tc>
          <w:tcPr>
            <w:tcW w:w="950" w:type="dxa"/>
            <w:tcBorders>
              <w:left w:val="nil"/>
              <w:right w:val="nil"/>
            </w:tcBorders>
          </w:tcPr>
          <w:p w:rsidR="00C67161" w:rsidRDefault="00C67161">
            <w:pPr>
              <w:pStyle w:val="Tabelltextsiffror"/>
              <w:rPr>
                <w:b/>
              </w:rPr>
            </w:pPr>
            <w:r>
              <w:rPr>
                <w:b/>
              </w:rPr>
              <w:t>163 841</w:t>
            </w:r>
          </w:p>
        </w:tc>
        <w:tc>
          <w:tcPr>
            <w:tcW w:w="950" w:type="dxa"/>
            <w:tcBorders>
              <w:left w:val="nil"/>
              <w:right w:val="nil"/>
            </w:tcBorders>
          </w:tcPr>
          <w:p w:rsidR="00C67161" w:rsidRDefault="00C67161">
            <w:pPr>
              <w:pStyle w:val="Tabelltextsiffror"/>
              <w:rPr>
                <w:b/>
              </w:rPr>
            </w:pPr>
            <w:r>
              <w:rPr>
                <w:b/>
              </w:rPr>
              <w:t>3 040 500</w:t>
            </w:r>
          </w:p>
        </w:tc>
        <w:tc>
          <w:tcPr>
            <w:tcW w:w="1045" w:type="dxa"/>
            <w:tcBorders>
              <w:left w:val="nil"/>
              <w:right w:val="nil"/>
            </w:tcBorders>
          </w:tcPr>
          <w:p w:rsidR="00C67161" w:rsidRDefault="00C67161">
            <w:pPr>
              <w:pStyle w:val="Tabelltextsiffror"/>
              <w:rPr>
                <w:b/>
              </w:rPr>
            </w:pPr>
            <w:r>
              <w:rPr>
                <w:b/>
              </w:rPr>
              <w:t>3 477 309</w:t>
            </w:r>
          </w:p>
        </w:tc>
      </w:tr>
      <w:tr w:rsidR="00C67161">
        <w:tblPrEx>
          <w:tblCellMar>
            <w:top w:w="0" w:type="dxa"/>
            <w:bottom w:w="0" w:type="dxa"/>
          </w:tblCellMar>
        </w:tblPrEx>
        <w:tc>
          <w:tcPr>
            <w:tcW w:w="2393" w:type="dxa"/>
            <w:tcBorders>
              <w:left w:val="nil"/>
              <w:right w:val="nil"/>
            </w:tcBorders>
          </w:tcPr>
          <w:p w:rsidR="00C67161" w:rsidRDefault="00C67161">
            <w:pPr>
              <w:pStyle w:val="Tabelltext"/>
            </w:pPr>
            <w:r>
              <w:t>Korvett av Visbyklass</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Fördjupad förstudie av ubåtss</w:t>
            </w:r>
            <w:r>
              <w:t>y</w:t>
            </w:r>
            <w:r>
              <w:t>stem</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Stridsbåt 90 H</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Torped, mina, sensor (TMS)</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Luftvärnsrobot till korvett av Vi</w:t>
            </w:r>
            <w:r>
              <w:t>s</w:t>
            </w:r>
            <w:r>
              <w:t>byklass</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Ledningssystem till Helikopte</w:t>
            </w:r>
            <w:r>
              <w:t>r</w:t>
            </w:r>
            <w:r>
              <w:t>bataljon</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Övrigt</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rPr>
                <w:b/>
              </w:rPr>
            </w:pPr>
            <w:r>
              <w:rPr>
                <w:b/>
              </w:rPr>
              <w:t>Luftstridskrafter (Flygfö</w:t>
            </w:r>
            <w:r>
              <w:rPr>
                <w:b/>
              </w:rPr>
              <w:t>r</w:t>
            </w:r>
            <w:r>
              <w:rPr>
                <w:b/>
              </w:rPr>
              <w:t>band och Hel</w:t>
            </w:r>
            <w:r>
              <w:rPr>
                <w:b/>
              </w:rPr>
              <w:t>i</w:t>
            </w:r>
            <w:r>
              <w:rPr>
                <w:b/>
              </w:rPr>
              <w:t>kopter)</w:t>
            </w:r>
          </w:p>
        </w:tc>
        <w:tc>
          <w:tcPr>
            <w:tcW w:w="898" w:type="dxa"/>
            <w:tcBorders>
              <w:left w:val="nil"/>
              <w:right w:val="nil"/>
            </w:tcBorders>
          </w:tcPr>
          <w:p w:rsidR="00C67161" w:rsidRDefault="00C67161">
            <w:pPr>
              <w:pStyle w:val="Tabelltextsiffror"/>
              <w:rPr>
                <w:b/>
                <w:vertAlign w:val="superscript"/>
              </w:rPr>
            </w:pPr>
            <w:r>
              <w:rPr>
                <w:b/>
              </w:rPr>
              <w:t>406 335</w:t>
            </w:r>
          </w:p>
        </w:tc>
        <w:tc>
          <w:tcPr>
            <w:tcW w:w="907" w:type="dxa"/>
            <w:tcBorders>
              <w:left w:val="nil"/>
              <w:right w:val="nil"/>
            </w:tcBorders>
          </w:tcPr>
          <w:p w:rsidR="00C67161" w:rsidRDefault="00C67161">
            <w:pPr>
              <w:pStyle w:val="Tabelltextsiffror"/>
              <w:rPr>
                <w:b/>
              </w:rPr>
            </w:pPr>
            <w:r>
              <w:rPr>
                <w:b/>
              </w:rPr>
              <w:t>549 355</w:t>
            </w:r>
          </w:p>
        </w:tc>
        <w:tc>
          <w:tcPr>
            <w:tcW w:w="950" w:type="dxa"/>
            <w:tcBorders>
              <w:left w:val="nil"/>
              <w:right w:val="nil"/>
            </w:tcBorders>
          </w:tcPr>
          <w:p w:rsidR="00C67161" w:rsidRDefault="00C67161">
            <w:pPr>
              <w:pStyle w:val="Tabelltextsiffror"/>
              <w:rPr>
                <w:b/>
              </w:rPr>
            </w:pPr>
            <w:r>
              <w:rPr>
                <w:b/>
              </w:rPr>
              <w:t>671 475</w:t>
            </w:r>
          </w:p>
        </w:tc>
        <w:tc>
          <w:tcPr>
            <w:tcW w:w="950" w:type="dxa"/>
            <w:tcBorders>
              <w:left w:val="nil"/>
              <w:right w:val="nil"/>
            </w:tcBorders>
          </w:tcPr>
          <w:p w:rsidR="00C67161" w:rsidRDefault="00C67161">
            <w:pPr>
              <w:pStyle w:val="Tabelltextsiffror"/>
              <w:rPr>
                <w:b/>
              </w:rPr>
            </w:pPr>
            <w:r>
              <w:rPr>
                <w:b/>
              </w:rPr>
              <w:t>1 012 343</w:t>
            </w:r>
          </w:p>
        </w:tc>
        <w:tc>
          <w:tcPr>
            <w:tcW w:w="1045" w:type="dxa"/>
            <w:tcBorders>
              <w:left w:val="nil"/>
              <w:right w:val="nil"/>
            </w:tcBorders>
          </w:tcPr>
          <w:p w:rsidR="00C67161" w:rsidRDefault="00C67161">
            <w:pPr>
              <w:pStyle w:val="Tabelltextsiffror"/>
              <w:rPr>
                <w:b/>
              </w:rPr>
            </w:pPr>
            <w:r>
              <w:rPr>
                <w:b/>
              </w:rPr>
              <w:t>2 639 507</w:t>
            </w:r>
          </w:p>
        </w:tc>
      </w:tr>
      <w:tr w:rsidR="00C67161">
        <w:tblPrEx>
          <w:tblCellMar>
            <w:top w:w="0" w:type="dxa"/>
            <w:bottom w:w="0" w:type="dxa"/>
          </w:tblCellMar>
        </w:tblPrEx>
        <w:tc>
          <w:tcPr>
            <w:tcW w:w="2393" w:type="dxa"/>
            <w:tcBorders>
              <w:left w:val="nil"/>
              <w:right w:val="nil"/>
            </w:tcBorders>
          </w:tcPr>
          <w:p w:rsidR="00C67161" w:rsidRDefault="00C67161">
            <w:pPr>
              <w:pStyle w:val="Tabelltext"/>
            </w:pPr>
            <w:r>
              <w:t>JAS 39 Gripen</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Helikopter 14</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Forskning och teknikutvec</w:t>
            </w:r>
            <w:r>
              <w:t>k</w:t>
            </w:r>
            <w:r>
              <w:t>ling luftfarko</w:t>
            </w:r>
            <w:r>
              <w:t>s</w:t>
            </w:r>
            <w:r>
              <w:t>ter</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Omsättning av VHF</w:t>
            </w:r>
            <w:r w:rsidR="00EB171F">
              <w:t>-</w:t>
            </w:r>
            <w:r>
              <w:t xml:space="preserve"> och UHF</w:t>
            </w:r>
            <w:r w:rsidR="00251D4B">
              <w:t>-</w:t>
            </w:r>
            <w:r>
              <w:t>utrus</w:t>
            </w:r>
            <w:r>
              <w:t>t</w:t>
            </w:r>
            <w:r>
              <w:t>ning</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pPr>
            <w:r>
              <w:t>Övrigt</w:t>
            </w:r>
          </w:p>
        </w:tc>
        <w:tc>
          <w:tcPr>
            <w:tcW w:w="898" w:type="dxa"/>
            <w:tcBorders>
              <w:left w:val="nil"/>
              <w:right w:val="nil"/>
            </w:tcBorders>
          </w:tcPr>
          <w:p w:rsidR="00C67161" w:rsidRDefault="00C67161">
            <w:pPr>
              <w:pStyle w:val="Tabelltextsiffror"/>
            </w:pPr>
          </w:p>
        </w:tc>
        <w:tc>
          <w:tcPr>
            <w:tcW w:w="907"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950" w:type="dxa"/>
            <w:tcBorders>
              <w:left w:val="nil"/>
              <w:right w:val="nil"/>
            </w:tcBorders>
          </w:tcPr>
          <w:p w:rsidR="00C67161" w:rsidRDefault="00C67161">
            <w:pPr>
              <w:pStyle w:val="Tabelltextsiffror"/>
            </w:pPr>
          </w:p>
        </w:tc>
        <w:tc>
          <w:tcPr>
            <w:tcW w:w="1045" w:type="dxa"/>
            <w:tcBorders>
              <w:left w:val="nil"/>
              <w:right w:val="nil"/>
            </w:tcBorders>
          </w:tcPr>
          <w:p w:rsidR="00C67161" w:rsidRDefault="00C67161">
            <w:pPr>
              <w:pStyle w:val="Tabelltextsiffror"/>
            </w:pPr>
          </w:p>
        </w:tc>
      </w:tr>
      <w:tr w:rsidR="00C67161">
        <w:tblPrEx>
          <w:tblCellMar>
            <w:top w:w="0" w:type="dxa"/>
            <w:bottom w:w="0" w:type="dxa"/>
          </w:tblCellMar>
        </w:tblPrEx>
        <w:tc>
          <w:tcPr>
            <w:tcW w:w="2393" w:type="dxa"/>
            <w:tcBorders>
              <w:left w:val="nil"/>
              <w:right w:val="nil"/>
            </w:tcBorders>
          </w:tcPr>
          <w:p w:rsidR="00C67161" w:rsidRDefault="00C67161">
            <w:pPr>
              <w:pStyle w:val="Tabelltext"/>
              <w:rPr>
                <w:b/>
              </w:rPr>
            </w:pPr>
            <w:r>
              <w:rPr>
                <w:b/>
              </w:rPr>
              <w:t>Övriga materielobjekt</w:t>
            </w:r>
          </w:p>
        </w:tc>
        <w:tc>
          <w:tcPr>
            <w:tcW w:w="898" w:type="dxa"/>
            <w:tcBorders>
              <w:left w:val="nil"/>
              <w:right w:val="nil"/>
            </w:tcBorders>
          </w:tcPr>
          <w:p w:rsidR="00C67161" w:rsidRDefault="00C67161">
            <w:pPr>
              <w:pStyle w:val="Tabelltextsiffror"/>
              <w:rPr>
                <w:b/>
                <w:vertAlign w:val="superscript"/>
              </w:rPr>
            </w:pPr>
            <w:r>
              <w:rPr>
                <w:b/>
              </w:rPr>
              <w:t>2 330 367</w:t>
            </w:r>
          </w:p>
        </w:tc>
        <w:tc>
          <w:tcPr>
            <w:tcW w:w="907" w:type="dxa"/>
            <w:tcBorders>
              <w:left w:val="nil"/>
              <w:right w:val="nil"/>
            </w:tcBorders>
          </w:tcPr>
          <w:p w:rsidR="00C67161" w:rsidRDefault="00C67161">
            <w:pPr>
              <w:pStyle w:val="Tabelltextsiffror"/>
              <w:rPr>
                <w:b/>
              </w:rPr>
            </w:pPr>
            <w:r>
              <w:rPr>
                <w:b/>
              </w:rPr>
              <w:t>1 501 722</w:t>
            </w:r>
          </w:p>
        </w:tc>
        <w:tc>
          <w:tcPr>
            <w:tcW w:w="950" w:type="dxa"/>
            <w:tcBorders>
              <w:left w:val="nil"/>
              <w:right w:val="nil"/>
            </w:tcBorders>
          </w:tcPr>
          <w:p w:rsidR="00C67161" w:rsidRDefault="00C67161">
            <w:pPr>
              <w:pStyle w:val="Tabelltextsiffror"/>
              <w:rPr>
                <w:b/>
              </w:rPr>
            </w:pPr>
            <w:r>
              <w:rPr>
                <w:b/>
              </w:rPr>
              <w:t>1 320 168</w:t>
            </w:r>
          </w:p>
        </w:tc>
        <w:tc>
          <w:tcPr>
            <w:tcW w:w="950" w:type="dxa"/>
            <w:tcBorders>
              <w:left w:val="nil"/>
              <w:right w:val="nil"/>
            </w:tcBorders>
          </w:tcPr>
          <w:p w:rsidR="00C67161" w:rsidRDefault="00C67161">
            <w:pPr>
              <w:pStyle w:val="Tabelltextsiffror"/>
              <w:rPr>
                <w:b/>
              </w:rPr>
            </w:pPr>
            <w:r>
              <w:rPr>
                <w:b/>
              </w:rPr>
              <w:t>2 794 413</w:t>
            </w:r>
          </w:p>
        </w:tc>
        <w:tc>
          <w:tcPr>
            <w:tcW w:w="1045" w:type="dxa"/>
            <w:tcBorders>
              <w:left w:val="nil"/>
              <w:right w:val="nil"/>
            </w:tcBorders>
          </w:tcPr>
          <w:p w:rsidR="00C67161" w:rsidRDefault="00C67161">
            <w:pPr>
              <w:pStyle w:val="Tabelltextsiffror"/>
              <w:rPr>
                <w:b/>
              </w:rPr>
            </w:pPr>
            <w:r>
              <w:rPr>
                <w:b/>
              </w:rPr>
              <w:t>7 946 670</w:t>
            </w:r>
          </w:p>
        </w:tc>
      </w:tr>
      <w:tr w:rsidR="00C67161">
        <w:tblPrEx>
          <w:tblCellMar>
            <w:top w:w="0" w:type="dxa"/>
            <w:bottom w:w="0" w:type="dxa"/>
          </w:tblCellMar>
        </w:tblPrEx>
        <w:tc>
          <w:tcPr>
            <w:tcW w:w="2393" w:type="dxa"/>
            <w:tcBorders>
              <w:left w:val="nil"/>
              <w:right w:val="nil"/>
            </w:tcBorders>
          </w:tcPr>
          <w:p w:rsidR="00C67161" w:rsidRDefault="00C67161">
            <w:pPr>
              <w:pStyle w:val="Tabelltext"/>
              <w:rPr>
                <w:b/>
              </w:rPr>
            </w:pPr>
            <w:r>
              <w:rPr>
                <w:b/>
              </w:rPr>
              <w:t>Forskning och teknikutvec</w:t>
            </w:r>
            <w:r>
              <w:rPr>
                <w:b/>
              </w:rPr>
              <w:t>k</w:t>
            </w:r>
            <w:r>
              <w:rPr>
                <w:b/>
              </w:rPr>
              <w:t>ling</w:t>
            </w:r>
          </w:p>
        </w:tc>
        <w:tc>
          <w:tcPr>
            <w:tcW w:w="898" w:type="dxa"/>
            <w:tcBorders>
              <w:left w:val="nil"/>
              <w:right w:val="nil"/>
            </w:tcBorders>
          </w:tcPr>
          <w:p w:rsidR="00C67161" w:rsidRDefault="00C67161">
            <w:pPr>
              <w:pStyle w:val="Tabelltextsiffror"/>
              <w:rPr>
                <w:b/>
                <w:vertAlign w:val="superscript"/>
              </w:rPr>
            </w:pPr>
            <w:r>
              <w:rPr>
                <w:b/>
              </w:rPr>
              <w:t>700 472</w:t>
            </w:r>
          </w:p>
        </w:tc>
        <w:tc>
          <w:tcPr>
            <w:tcW w:w="907" w:type="dxa"/>
            <w:tcBorders>
              <w:left w:val="nil"/>
              <w:right w:val="nil"/>
            </w:tcBorders>
          </w:tcPr>
          <w:p w:rsidR="00C67161" w:rsidRDefault="00C67161">
            <w:pPr>
              <w:pStyle w:val="Tabelltextsiffror"/>
              <w:rPr>
                <w:b/>
              </w:rPr>
            </w:pPr>
            <w:r>
              <w:rPr>
                <w:b/>
              </w:rPr>
              <w:t>200 000</w:t>
            </w:r>
          </w:p>
        </w:tc>
        <w:tc>
          <w:tcPr>
            <w:tcW w:w="950" w:type="dxa"/>
            <w:tcBorders>
              <w:left w:val="nil"/>
              <w:right w:val="nil"/>
            </w:tcBorders>
          </w:tcPr>
          <w:p w:rsidR="00C67161" w:rsidRDefault="00C67161">
            <w:pPr>
              <w:pStyle w:val="Tabelltextsiffror"/>
              <w:rPr>
                <w:b/>
              </w:rPr>
            </w:pPr>
            <w:r>
              <w:rPr>
                <w:b/>
              </w:rPr>
              <w:t>90 000</w:t>
            </w:r>
          </w:p>
        </w:tc>
        <w:tc>
          <w:tcPr>
            <w:tcW w:w="950" w:type="dxa"/>
            <w:tcBorders>
              <w:left w:val="nil"/>
              <w:right w:val="nil"/>
            </w:tcBorders>
          </w:tcPr>
          <w:p w:rsidR="00C67161" w:rsidRDefault="00C67161">
            <w:pPr>
              <w:pStyle w:val="Tabelltextsiffror"/>
              <w:rPr>
                <w:b/>
              </w:rPr>
            </w:pPr>
            <w:r>
              <w:rPr>
                <w:b/>
              </w:rPr>
              <w:t>12</w:t>
            </w:r>
          </w:p>
        </w:tc>
        <w:tc>
          <w:tcPr>
            <w:tcW w:w="1045" w:type="dxa"/>
            <w:tcBorders>
              <w:left w:val="nil"/>
              <w:right w:val="nil"/>
            </w:tcBorders>
          </w:tcPr>
          <w:p w:rsidR="00C67161" w:rsidRDefault="00C67161">
            <w:pPr>
              <w:pStyle w:val="Tabelltextsiffror"/>
              <w:rPr>
                <w:b/>
              </w:rPr>
            </w:pPr>
            <w:r>
              <w:rPr>
                <w:b/>
              </w:rPr>
              <w:t>990 484</w:t>
            </w:r>
          </w:p>
        </w:tc>
      </w:tr>
      <w:tr w:rsidR="00C67161">
        <w:tblPrEx>
          <w:tblCellMar>
            <w:top w:w="0" w:type="dxa"/>
            <w:bottom w:w="0" w:type="dxa"/>
          </w:tblCellMar>
        </w:tblPrEx>
        <w:tc>
          <w:tcPr>
            <w:tcW w:w="2393" w:type="dxa"/>
            <w:tcBorders>
              <w:left w:val="nil"/>
              <w:bottom w:val="single" w:sz="4" w:space="0" w:color="auto"/>
              <w:right w:val="nil"/>
            </w:tcBorders>
          </w:tcPr>
          <w:p w:rsidR="00C67161" w:rsidRDefault="00C67161">
            <w:pPr>
              <w:pStyle w:val="Tabelltext"/>
              <w:rPr>
                <w:b/>
              </w:rPr>
            </w:pPr>
            <w:r>
              <w:rPr>
                <w:b/>
              </w:rPr>
              <w:t>Anläggningar</w:t>
            </w:r>
          </w:p>
        </w:tc>
        <w:tc>
          <w:tcPr>
            <w:tcW w:w="898" w:type="dxa"/>
            <w:tcBorders>
              <w:left w:val="nil"/>
              <w:bottom w:val="single" w:sz="4" w:space="0" w:color="auto"/>
              <w:right w:val="nil"/>
            </w:tcBorders>
          </w:tcPr>
          <w:p w:rsidR="00C67161" w:rsidRDefault="00C67161">
            <w:pPr>
              <w:pStyle w:val="Tabelltextsiffror"/>
              <w:rPr>
                <w:b/>
                <w:vertAlign w:val="superscript"/>
              </w:rPr>
            </w:pPr>
            <w:r>
              <w:rPr>
                <w:b/>
              </w:rPr>
              <w:t>64 228</w:t>
            </w:r>
          </w:p>
        </w:tc>
        <w:tc>
          <w:tcPr>
            <w:tcW w:w="907" w:type="dxa"/>
            <w:tcBorders>
              <w:left w:val="nil"/>
              <w:bottom w:val="single" w:sz="4" w:space="0" w:color="auto"/>
              <w:right w:val="nil"/>
            </w:tcBorders>
          </w:tcPr>
          <w:p w:rsidR="00C67161" w:rsidRDefault="00C67161">
            <w:pPr>
              <w:pStyle w:val="Tabelltextsiffror"/>
              <w:rPr>
                <w:b/>
              </w:rPr>
            </w:pPr>
            <w:r>
              <w:rPr>
                <w:b/>
              </w:rPr>
              <w:t>0</w:t>
            </w:r>
          </w:p>
        </w:tc>
        <w:tc>
          <w:tcPr>
            <w:tcW w:w="950" w:type="dxa"/>
            <w:tcBorders>
              <w:left w:val="nil"/>
              <w:bottom w:val="single" w:sz="4" w:space="0" w:color="auto"/>
              <w:right w:val="nil"/>
            </w:tcBorders>
          </w:tcPr>
          <w:p w:rsidR="00C67161" w:rsidRDefault="00C67161">
            <w:pPr>
              <w:pStyle w:val="Tabelltextsiffror"/>
              <w:rPr>
                <w:b/>
              </w:rPr>
            </w:pPr>
            <w:r>
              <w:rPr>
                <w:b/>
              </w:rPr>
              <w:t>0</w:t>
            </w:r>
          </w:p>
        </w:tc>
        <w:tc>
          <w:tcPr>
            <w:tcW w:w="950" w:type="dxa"/>
            <w:tcBorders>
              <w:left w:val="nil"/>
              <w:bottom w:val="single" w:sz="4" w:space="0" w:color="auto"/>
              <w:right w:val="nil"/>
            </w:tcBorders>
          </w:tcPr>
          <w:p w:rsidR="00C67161" w:rsidRDefault="00C67161">
            <w:pPr>
              <w:pStyle w:val="Tabelltextsiffror"/>
              <w:rPr>
                <w:b/>
              </w:rPr>
            </w:pPr>
            <w:r>
              <w:rPr>
                <w:b/>
              </w:rPr>
              <w:t>0</w:t>
            </w:r>
          </w:p>
        </w:tc>
        <w:tc>
          <w:tcPr>
            <w:tcW w:w="1045" w:type="dxa"/>
            <w:tcBorders>
              <w:left w:val="nil"/>
              <w:bottom w:val="single" w:sz="4" w:space="0" w:color="auto"/>
              <w:right w:val="nil"/>
            </w:tcBorders>
          </w:tcPr>
          <w:p w:rsidR="00C67161" w:rsidRDefault="00C67161">
            <w:pPr>
              <w:pStyle w:val="Tabelltextsiffror"/>
              <w:rPr>
                <w:b/>
              </w:rPr>
            </w:pPr>
            <w:r>
              <w:rPr>
                <w:b/>
              </w:rPr>
              <w:t>64 228</w:t>
            </w:r>
          </w:p>
        </w:tc>
      </w:tr>
      <w:tr w:rsidR="00C67161">
        <w:tblPrEx>
          <w:tblCellMar>
            <w:top w:w="0" w:type="dxa"/>
            <w:bottom w:w="0" w:type="dxa"/>
          </w:tblCellMar>
        </w:tblPrEx>
        <w:tc>
          <w:tcPr>
            <w:tcW w:w="2393" w:type="dxa"/>
            <w:tcBorders>
              <w:top w:val="single" w:sz="4" w:space="0" w:color="auto"/>
              <w:left w:val="nil"/>
              <w:bottom w:val="single" w:sz="4" w:space="0" w:color="auto"/>
              <w:right w:val="nil"/>
            </w:tcBorders>
          </w:tcPr>
          <w:p w:rsidR="00C67161" w:rsidRDefault="00C67161">
            <w:pPr>
              <w:pStyle w:val="Tabelltext"/>
              <w:rPr>
                <w:b/>
                <w:i/>
              </w:rPr>
            </w:pPr>
            <w:r>
              <w:rPr>
                <w:b/>
                <w:i/>
              </w:rPr>
              <w:t>Summa nya åtaganden</w:t>
            </w:r>
          </w:p>
        </w:tc>
        <w:tc>
          <w:tcPr>
            <w:tcW w:w="898" w:type="dxa"/>
            <w:tcBorders>
              <w:top w:val="single" w:sz="4" w:space="0" w:color="auto"/>
              <w:left w:val="nil"/>
              <w:bottom w:val="single" w:sz="4" w:space="0" w:color="auto"/>
              <w:right w:val="nil"/>
            </w:tcBorders>
          </w:tcPr>
          <w:p w:rsidR="00C67161" w:rsidRDefault="00C67161">
            <w:pPr>
              <w:pStyle w:val="Tabelltextsiffror"/>
              <w:rPr>
                <w:b/>
                <w:vertAlign w:val="superscript"/>
              </w:rPr>
            </w:pPr>
            <w:r>
              <w:rPr>
                <w:b/>
              </w:rPr>
              <w:t>3 750 367</w:t>
            </w:r>
          </w:p>
        </w:tc>
        <w:tc>
          <w:tcPr>
            <w:tcW w:w="907" w:type="dxa"/>
            <w:tcBorders>
              <w:top w:val="single" w:sz="4" w:space="0" w:color="auto"/>
              <w:left w:val="nil"/>
              <w:bottom w:val="single" w:sz="4" w:space="0" w:color="auto"/>
              <w:right w:val="nil"/>
            </w:tcBorders>
          </w:tcPr>
          <w:p w:rsidR="00C67161" w:rsidRDefault="00C67161">
            <w:pPr>
              <w:pStyle w:val="Tabelltextsiffror"/>
              <w:rPr>
                <w:b/>
              </w:rPr>
            </w:pPr>
            <w:r>
              <w:rPr>
                <w:b/>
              </w:rPr>
              <w:t>2 651 163</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2 805 831</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8 303 268</w:t>
            </w:r>
          </w:p>
        </w:tc>
        <w:tc>
          <w:tcPr>
            <w:tcW w:w="1045" w:type="dxa"/>
            <w:tcBorders>
              <w:top w:val="single" w:sz="4" w:space="0" w:color="auto"/>
              <w:left w:val="nil"/>
              <w:bottom w:val="single" w:sz="4" w:space="0" w:color="auto"/>
              <w:right w:val="nil"/>
            </w:tcBorders>
          </w:tcPr>
          <w:p w:rsidR="00C67161" w:rsidRDefault="00C67161">
            <w:pPr>
              <w:pStyle w:val="Tabelltextsiffror"/>
              <w:rPr>
                <w:b/>
              </w:rPr>
            </w:pPr>
            <w:r>
              <w:rPr>
                <w:b/>
              </w:rPr>
              <w:t>17 510 629</w:t>
            </w:r>
          </w:p>
        </w:tc>
      </w:tr>
      <w:tr w:rsidR="00C67161">
        <w:tblPrEx>
          <w:tblCellMar>
            <w:top w:w="0" w:type="dxa"/>
            <w:bottom w:w="0" w:type="dxa"/>
          </w:tblCellMar>
        </w:tblPrEx>
        <w:tc>
          <w:tcPr>
            <w:tcW w:w="2393" w:type="dxa"/>
            <w:tcBorders>
              <w:top w:val="single" w:sz="4" w:space="0" w:color="auto"/>
              <w:left w:val="nil"/>
              <w:bottom w:val="single" w:sz="4" w:space="0" w:color="auto"/>
              <w:right w:val="nil"/>
            </w:tcBorders>
          </w:tcPr>
          <w:p w:rsidR="00C67161" w:rsidRDefault="00C67161">
            <w:pPr>
              <w:pStyle w:val="Tabelltext"/>
              <w:rPr>
                <w:b/>
                <w:i/>
              </w:rPr>
            </w:pPr>
            <w:r>
              <w:rPr>
                <w:b/>
                <w:i/>
              </w:rPr>
              <w:t>Summa åtaganden</w:t>
            </w:r>
          </w:p>
        </w:tc>
        <w:tc>
          <w:tcPr>
            <w:tcW w:w="898" w:type="dxa"/>
            <w:tcBorders>
              <w:top w:val="single" w:sz="4" w:space="0" w:color="auto"/>
              <w:left w:val="nil"/>
              <w:bottom w:val="single" w:sz="4" w:space="0" w:color="auto"/>
              <w:right w:val="nil"/>
            </w:tcBorders>
          </w:tcPr>
          <w:p w:rsidR="00C67161" w:rsidRDefault="00C67161" w:rsidP="006561D0">
            <w:pPr>
              <w:pStyle w:val="Tabelltextsiffror"/>
              <w:ind w:left="-107"/>
              <w:rPr>
                <w:b/>
              </w:rPr>
            </w:pPr>
            <w:r>
              <w:rPr>
                <w:b/>
              </w:rPr>
              <w:t>19 099 958</w:t>
            </w:r>
          </w:p>
        </w:tc>
        <w:tc>
          <w:tcPr>
            <w:tcW w:w="907" w:type="dxa"/>
            <w:tcBorders>
              <w:top w:val="single" w:sz="4" w:space="0" w:color="auto"/>
              <w:left w:val="nil"/>
              <w:bottom w:val="single" w:sz="4" w:space="0" w:color="auto"/>
              <w:right w:val="nil"/>
            </w:tcBorders>
          </w:tcPr>
          <w:p w:rsidR="00C67161" w:rsidRDefault="00C67161" w:rsidP="00BD1BBF">
            <w:pPr>
              <w:pStyle w:val="Tabelltextsiffror"/>
              <w:ind w:left="-78"/>
              <w:rPr>
                <w:b/>
              </w:rPr>
            </w:pPr>
            <w:r>
              <w:rPr>
                <w:b/>
              </w:rPr>
              <w:t>17 599 542</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11 364 271</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11 327 494</w:t>
            </w:r>
          </w:p>
        </w:tc>
        <w:tc>
          <w:tcPr>
            <w:tcW w:w="1045" w:type="dxa"/>
            <w:tcBorders>
              <w:top w:val="single" w:sz="4" w:space="0" w:color="auto"/>
              <w:left w:val="nil"/>
              <w:bottom w:val="single" w:sz="4" w:space="0" w:color="auto"/>
              <w:right w:val="nil"/>
            </w:tcBorders>
          </w:tcPr>
          <w:p w:rsidR="00C67161" w:rsidRDefault="00C67161">
            <w:pPr>
              <w:pStyle w:val="Tabelltextsiffror"/>
              <w:rPr>
                <w:b/>
              </w:rPr>
            </w:pPr>
            <w:r>
              <w:rPr>
                <w:b/>
              </w:rPr>
              <w:t>59 391 264</w:t>
            </w:r>
          </w:p>
        </w:tc>
      </w:tr>
      <w:tr w:rsidR="00C67161">
        <w:tblPrEx>
          <w:tblCellMar>
            <w:top w:w="0" w:type="dxa"/>
            <w:bottom w:w="0" w:type="dxa"/>
          </w:tblCellMar>
        </w:tblPrEx>
        <w:tc>
          <w:tcPr>
            <w:tcW w:w="2393" w:type="dxa"/>
            <w:tcBorders>
              <w:top w:val="single" w:sz="4" w:space="0" w:color="auto"/>
              <w:left w:val="nil"/>
              <w:right w:val="nil"/>
            </w:tcBorders>
          </w:tcPr>
          <w:p w:rsidR="00C67161" w:rsidRDefault="00C67161">
            <w:pPr>
              <w:pStyle w:val="Tabelltext"/>
            </w:pPr>
            <w:r>
              <w:t>Prisomräkning till prisläge 2006</w:t>
            </w:r>
          </w:p>
        </w:tc>
        <w:tc>
          <w:tcPr>
            <w:tcW w:w="898" w:type="dxa"/>
            <w:tcBorders>
              <w:top w:val="single" w:sz="4" w:space="0" w:color="auto"/>
              <w:left w:val="nil"/>
              <w:right w:val="nil"/>
            </w:tcBorders>
          </w:tcPr>
          <w:p w:rsidR="00C67161" w:rsidRDefault="00C67161">
            <w:pPr>
              <w:pStyle w:val="Tabelltextsiffror"/>
            </w:pPr>
            <w:r>
              <w:t>-23 367</w:t>
            </w:r>
          </w:p>
        </w:tc>
        <w:tc>
          <w:tcPr>
            <w:tcW w:w="907" w:type="dxa"/>
            <w:tcBorders>
              <w:top w:val="single" w:sz="4" w:space="0" w:color="auto"/>
              <w:left w:val="nil"/>
              <w:right w:val="nil"/>
            </w:tcBorders>
          </w:tcPr>
          <w:p w:rsidR="00C67161" w:rsidRDefault="00C67161">
            <w:pPr>
              <w:pStyle w:val="Tabelltextsiffror"/>
            </w:pPr>
            <w:r>
              <w:t xml:space="preserve">-22 951 </w:t>
            </w:r>
          </w:p>
        </w:tc>
        <w:tc>
          <w:tcPr>
            <w:tcW w:w="950" w:type="dxa"/>
            <w:tcBorders>
              <w:top w:val="single" w:sz="4" w:space="0" w:color="auto"/>
              <w:left w:val="nil"/>
              <w:right w:val="nil"/>
            </w:tcBorders>
          </w:tcPr>
          <w:p w:rsidR="00C67161" w:rsidRDefault="00C67161">
            <w:pPr>
              <w:pStyle w:val="Tabelltextsiffror"/>
            </w:pPr>
            <w:r>
              <w:t>-15 089</w:t>
            </w:r>
          </w:p>
        </w:tc>
        <w:tc>
          <w:tcPr>
            <w:tcW w:w="950" w:type="dxa"/>
            <w:tcBorders>
              <w:top w:val="single" w:sz="4" w:space="0" w:color="auto"/>
              <w:left w:val="nil"/>
              <w:right w:val="nil"/>
            </w:tcBorders>
          </w:tcPr>
          <w:p w:rsidR="00C67161" w:rsidRDefault="00C67161">
            <w:pPr>
              <w:pStyle w:val="Tabelltextsiffror"/>
            </w:pPr>
            <w:r>
              <w:t>-15 040</w:t>
            </w:r>
          </w:p>
        </w:tc>
        <w:tc>
          <w:tcPr>
            <w:tcW w:w="1045" w:type="dxa"/>
            <w:tcBorders>
              <w:top w:val="single" w:sz="4" w:space="0" w:color="auto"/>
              <w:left w:val="nil"/>
              <w:right w:val="nil"/>
            </w:tcBorders>
          </w:tcPr>
          <w:p w:rsidR="00C67161" w:rsidRDefault="00C67161">
            <w:pPr>
              <w:pStyle w:val="Tabelltextsiffror"/>
            </w:pPr>
            <w:r>
              <w:t>-76 447</w:t>
            </w:r>
          </w:p>
        </w:tc>
      </w:tr>
      <w:tr w:rsidR="00C67161">
        <w:tblPrEx>
          <w:tblCellMar>
            <w:top w:w="0" w:type="dxa"/>
            <w:bottom w:w="0" w:type="dxa"/>
          </w:tblCellMar>
        </w:tblPrEx>
        <w:tc>
          <w:tcPr>
            <w:tcW w:w="2393" w:type="dxa"/>
            <w:tcBorders>
              <w:left w:val="nil"/>
              <w:bottom w:val="single" w:sz="4" w:space="0" w:color="auto"/>
              <w:right w:val="nil"/>
            </w:tcBorders>
          </w:tcPr>
          <w:p w:rsidR="00C67161" w:rsidRDefault="00C67161">
            <w:pPr>
              <w:pStyle w:val="Tabelltext"/>
            </w:pPr>
            <w:r>
              <w:t>Korrigering för anslag</w:t>
            </w:r>
            <w:r>
              <w:t>s</w:t>
            </w:r>
            <w:r>
              <w:t>sparande</w:t>
            </w:r>
          </w:p>
        </w:tc>
        <w:tc>
          <w:tcPr>
            <w:tcW w:w="898" w:type="dxa"/>
            <w:tcBorders>
              <w:left w:val="nil"/>
              <w:bottom w:val="single" w:sz="4" w:space="0" w:color="auto"/>
              <w:right w:val="nil"/>
            </w:tcBorders>
          </w:tcPr>
          <w:p w:rsidR="00C67161" w:rsidRDefault="00C67161" w:rsidP="00BD1BBF">
            <w:pPr>
              <w:pStyle w:val="Tabelltextsiffror"/>
              <w:ind w:left="-69"/>
            </w:pPr>
            <w:r>
              <w:t>-1 500 000</w:t>
            </w:r>
          </w:p>
        </w:tc>
        <w:tc>
          <w:tcPr>
            <w:tcW w:w="907" w:type="dxa"/>
            <w:tcBorders>
              <w:left w:val="nil"/>
              <w:bottom w:val="single" w:sz="4" w:space="0" w:color="auto"/>
              <w:right w:val="nil"/>
            </w:tcBorders>
          </w:tcPr>
          <w:p w:rsidR="00C67161" w:rsidRDefault="00C67161">
            <w:pPr>
              <w:pStyle w:val="Tabelltextsiffror"/>
            </w:pPr>
          </w:p>
        </w:tc>
        <w:tc>
          <w:tcPr>
            <w:tcW w:w="950" w:type="dxa"/>
            <w:tcBorders>
              <w:left w:val="nil"/>
              <w:bottom w:val="single" w:sz="4" w:space="0" w:color="auto"/>
              <w:right w:val="nil"/>
            </w:tcBorders>
          </w:tcPr>
          <w:p w:rsidR="00C67161" w:rsidRDefault="00C67161">
            <w:pPr>
              <w:pStyle w:val="Tabelltextsiffror"/>
            </w:pPr>
          </w:p>
        </w:tc>
        <w:tc>
          <w:tcPr>
            <w:tcW w:w="950" w:type="dxa"/>
            <w:tcBorders>
              <w:left w:val="nil"/>
              <w:bottom w:val="single" w:sz="4" w:space="0" w:color="auto"/>
              <w:right w:val="nil"/>
            </w:tcBorders>
          </w:tcPr>
          <w:p w:rsidR="00C67161" w:rsidRDefault="00C67161">
            <w:pPr>
              <w:pStyle w:val="Tabelltextsiffror"/>
            </w:pPr>
          </w:p>
        </w:tc>
        <w:tc>
          <w:tcPr>
            <w:tcW w:w="1045" w:type="dxa"/>
            <w:tcBorders>
              <w:left w:val="nil"/>
              <w:bottom w:val="single" w:sz="4" w:space="0" w:color="auto"/>
              <w:right w:val="nil"/>
            </w:tcBorders>
          </w:tcPr>
          <w:p w:rsidR="00C67161" w:rsidRDefault="00C67161">
            <w:pPr>
              <w:pStyle w:val="Tabelltextsiffror"/>
            </w:pPr>
            <w:r>
              <w:t>-1 500 000</w:t>
            </w:r>
          </w:p>
        </w:tc>
      </w:tr>
      <w:tr w:rsidR="00C67161">
        <w:tblPrEx>
          <w:tblCellMar>
            <w:top w:w="0" w:type="dxa"/>
            <w:bottom w:w="0" w:type="dxa"/>
          </w:tblCellMar>
        </w:tblPrEx>
        <w:tc>
          <w:tcPr>
            <w:tcW w:w="2393" w:type="dxa"/>
            <w:tcBorders>
              <w:top w:val="single" w:sz="4" w:space="0" w:color="auto"/>
              <w:left w:val="nil"/>
              <w:bottom w:val="single" w:sz="4" w:space="0" w:color="auto"/>
              <w:right w:val="nil"/>
            </w:tcBorders>
          </w:tcPr>
          <w:p w:rsidR="00C67161" w:rsidRDefault="00C67161">
            <w:pPr>
              <w:pStyle w:val="Tabelltext"/>
              <w:rPr>
                <w:b/>
              </w:rPr>
            </w:pPr>
            <w:r>
              <w:rPr>
                <w:b/>
              </w:rPr>
              <w:t>Summa beräknade infria</w:t>
            </w:r>
            <w:r>
              <w:rPr>
                <w:b/>
              </w:rPr>
              <w:t>n</w:t>
            </w:r>
            <w:r>
              <w:rPr>
                <w:b/>
              </w:rPr>
              <w:t>den bemyndigandebehov 2006</w:t>
            </w:r>
          </w:p>
        </w:tc>
        <w:tc>
          <w:tcPr>
            <w:tcW w:w="898" w:type="dxa"/>
            <w:tcBorders>
              <w:top w:val="single" w:sz="4" w:space="0" w:color="auto"/>
              <w:left w:val="nil"/>
              <w:bottom w:val="single" w:sz="4" w:space="0" w:color="auto"/>
              <w:right w:val="nil"/>
            </w:tcBorders>
          </w:tcPr>
          <w:p w:rsidR="00C67161" w:rsidRDefault="00C67161" w:rsidP="00BD1BBF">
            <w:pPr>
              <w:pStyle w:val="Tabelltextsiffror"/>
              <w:ind w:left="-107"/>
              <w:rPr>
                <w:b/>
              </w:rPr>
            </w:pPr>
            <w:r>
              <w:rPr>
                <w:b/>
              </w:rPr>
              <w:t>17 576 591</w:t>
            </w:r>
          </w:p>
        </w:tc>
        <w:tc>
          <w:tcPr>
            <w:tcW w:w="907" w:type="dxa"/>
            <w:tcBorders>
              <w:top w:val="single" w:sz="4" w:space="0" w:color="auto"/>
              <w:left w:val="nil"/>
              <w:bottom w:val="single" w:sz="4" w:space="0" w:color="auto"/>
              <w:right w:val="nil"/>
            </w:tcBorders>
          </w:tcPr>
          <w:p w:rsidR="00C67161" w:rsidRDefault="00C67161" w:rsidP="00BD1BBF">
            <w:pPr>
              <w:pStyle w:val="Tabelltextsiffror"/>
              <w:ind w:left="-107"/>
              <w:rPr>
                <w:b/>
              </w:rPr>
            </w:pPr>
            <w:r>
              <w:rPr>
                <w:b/>
              </w:rPr>
              <w:t>17 576 591</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11 349 182</w:t>
            </w:r>
          </w:p>
        </w:tc>
        <w:tc>
          <w:tcPr>
            <w:tcW w:w="950" w:type="dxa"/>
            <w:tcBorders>
              <w:top w:val="single" w:sz="4" w:space="0" w:color="auto"/>
              <w:left w:val="nil"/>
              <w:bottom w:val="single" w:sz="4" w:space="0" w:color="auto"/>
              <w:right w:val="nil"/>
            </w:tcBorders>
          </w:tcPr>
          <w:p w:rsidR="00C67161" w:rsidRDefault="00C67161">
            <w:pPr>
              <w:pStyle w:val="Tabelltextsiffror"/>
              <w:rPr>
                <w:b/>
              </w:rPr>
            </w:pPr>
            <w:r>
              <w:rPr>
                <w:b/>
              </w:rPr>
              <w:t>11 312 454</w:t>
            </w:r>
          </w:p>
        </w:tc>
        <w:tc>
          <w:tcPr>
            <w:tcW w:w="1045" w:type="dxa"/>
            <w:tcBorders>
              <w:top w:val="single" w:sz="4" w:space="0" w:color="auto"/>
              <w:left w:val="nil"/>
              <w:bottom w:val="single" w:sz="4" w:space="0" w:color="auto"/>
              <w:right w:val="nil"/>
            </w:tcBorders>
          </w:tcPr>
          <w:p w:rsidR="00C67161" w:rsidRDefault="00C67161">
            <w:pPr>
              <w:pStyle w:val="Tabelltextsiffror"/>
              <w:rPr>
                <w:b/>
              </w:rPr>
            </w:pPr>
            <w:r>
              <w:rPr>
                <w:b/>
              </w:rPr>
              <w:t>57 814 817</w:t>
            </w:r>
          </w:p>
        </w:tc>
      </w:tr>
    </w:tbl>
    <w:p w:rsidR="00C67161" w:rsidRDefault="00C67161" w:rsidP="006561D0"/>
    <w:p w:rsidR="00C67161" w:rsidRDefault="0040397C">
      <w:r>
        <w:br w:type="page"/>
      </w:r>
      <w:r w:rsidR="00C67161">
        <w:t>Regeringen har i förhållande till 2005 beräknat anslaget enligt följande.</w:t>
      </w:r>
    </w:p>
    <w:p w:rsidR="00C67161" w:rsidRDefault="00C67161">
      <w:pPr>
        <w:pStyle w:val="Normaltindrag"/>
      </w:pPr>
      <w:r>
        <w:t xml:space="preserve">I enlighet med inriktningen om sänkningen av </w:t>
      </w:r>
      <w:r w:rsidR="00591D68">
        <w:t>ramen för utgiftsområdet i proposition</w:t>
      </w:r>
      <w:r>
        <w:t xml:space="preserve"> 2004/05:5 och vad som ovan sagts i avsnitt 3.10 har anslaget g</w:t>
      </w:r>
      <w:r>
        <w:t>e</w:t>
      </w:r>
      <w:r>
        <w:t>nom beslut ökats med 100 miljoner kronor 2006 och 600 miljoner kronor 2007.</w:t>
      </w:r>
    </w:p>
    <w:p w:rsidR="00C67161" w:rsidRDefault="00C67161">
      <w:pPr>
        <w:pStyle w:val="Normaltindrag"/>
      </w:pPr>
      <w:r>
        <w:t>För att finansiera den ökade ambitionsnivån för de fredsfrämjande truppi</w:t>
      </w:r>
      <w:r>
        <w:t>n</w:t>
      </w:r>
      <w:r>
        <w:t>satserna har anslaget minskats med 100 miljoner kronor 2006 och 300 milj</w:t>
      </w:r>
      <w:r>
        <w:t>o</w:t>
      </w:r>
      <w:r>
        <w:t>ner kronor 2007.</w:t>
      </w:r>
    </w:p>
    <w:p w:rsidR="00C67161" w:rsidRDefault="00C67161">
      <w:pPr>
        <w:pStyle w:val="Normaltindrag"/>
      </w:pPr>
      <w:r>
        <w:t>Från och med 2006 minskas anslaget med 90 miljoner kronor som i</w:t>
      </w:r>
      <w:r w:rsidR="00591D68">
        <w:t xml:space="preserve"> </w:t>
      </w:r>
      <w:r>
        <w:t xml:space="preserve">stället beräknas under anslaget 6:11 </w:t>
      </w:r>
      <w:r>
        <w:rPr>
          <w:i/>
        </w:rPr>
        <w:t>Internationella materielsamarbeten, industr</w:t>
      </w:r>
      <w:r>
        <w:rPr>
          <w:i/>
        </w:rPr>
        <w:t>i</w:t>
      </w:r>
      <w:r>
        <w:rPr>
          <w:i/>
        </w:rPr>
        <w:t>frågor och exportstöd m.m.</w:t>
      </w:r>
    </w:p>
    <w:p w:rsidR="00C67161" w:rsidRDefault="00C67161" w:rsidP="00053E5D">
      <w:pPr>
        <w:pStyle w:val="Normaltindrag"/>
      </w:pPr>
      <w:r>
        <w:t>Som en del i arbetet med att förbättra redovisningar och framställningar till riksdagen vad gäller materielförsörjningen överväger regeringen om en fö</w:t>
      </w:r>
      <w:r>
        <w:t>r</w:t>
      </w:r>
      <w:r>
        <w:t>ändring av ändamålet med anslaget skulle kunna ge en mer rättvisande bild av utgifterna för rena investeringar. Mot bakgrund av en ökning av genomföra</w:t>
      </w:r>
      <w:r>
        <w:t>n</w:t>
      </w:r>
      <w:r>
        <w:t>det av internationella krishanteringsinsatser ser regeringen med tillförsikt på att ambitionerna för reparationer, underhåll och ledningsstöd inte har minskat i samma grad som den övriga materielanskaffningen. Detta förhållande fö</w:t>
      </w:r>
      <w:r>
        <w:t>r</w:t>
      </w:r>
      <w:r>
        <w:t>tydligar behovet av att se över anslagsstrukturen i samband med att spår</w:t>
      </w:r>
      <w:r>
        <w:softHyphen/>
        <w:t>barheten mellan operativa förmågekrav och materielförsörjningen fortsätter att utvecklas. I dagens ändamål ingår även vidmakthållande, drift m.m. R</w:t>
      </w:r>
      <w:r>
        <w:t>e</w:t>
      </w:r>
      <w:r>
        <w:t xml:space="preserve">geringen avser </w:t>
      </w:r>
      <w:r w:rsidR="00435F1B">
        <w:t xml:space="preserve">att </w:t>
      </w:r>
      <w:r>
        <w:t>återkomma till riksdagen med eventuella förslag till förän</w:t>
      </w:r>
      <w:r>
        <w:t>d</w:t>
      </w:r>
      <w:r>
        <w:t xml:space="preserve">ring när </w:t>
      </w:r>
      <w:r w:rsidR="00435F1B">
        <w:t>denna fråga noggrant övervägts.</w:t>
      </w:r>
    </w:p>
    <w:p w:rsidR="00C67161" w:rsidRDefault="00C67161">
      <w:pPr>
        <w:pStyle w:val="Tabellrubrik"/>
        <w:ind w:left="0" w:firstLine="0"/>
      </w:pPr>
      <w:bookmarkStart w:id="74" w:name="_Toc114546422"/>
      <w:r>
        <w:t>Tabell Härledning av anslagsnivån 2006–2008 för 6:2 Materiel, a</w:t>
      </w:r>
      <w:r>
        <w:t>n</w:t>
      </w:r>
      <w:r>
        <w:t>läggningar samt forskning och teknikutveckling</w:t>
      </w:r>
      <w:bookmarkEnd w:id="74"/>
    </w:p>
    <w:p w:rsidR="00C67161" w:rsidRDefault="00C67161" w:rsidP="00C26B5E">
      <w:pPr>
        <w:pStyle w:val="Tabellfrklaring"/>
        <w:spacing w:after="0"/>
        <w:rPr>
          <w:i/>
        </w:rPr>
      </w:pPr>
      <w:r>
        <w:rPr>
          <w:i/>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2297"/>
        <w:gridCol w:w="992"/>
        <w:gridCol w:w="1134"/>
        <w:gridCol w:w="1134"/>
      </w:tblGrid>
      <w:tr w:rsidR="00C67161">
        <w:tblPrEx>
          <w:tblCellMar>
            <w:top w:w="0" w:type="dxa"/>
            <w:bottom w:w="0" w:type="dxa"/>
          </w:tblCellMar>
        </w:tblPrEx>
        <w:tc>
          <w:tcPr>
            <w:tcW w:w="2297" w:type="dxa"/>
            <w:tcBorders>
              <w:top w:val="single" w:sz="4" w:space="0" w:color="auto"/>
              <w:bottom w:val="single" w:sz="4" w:space="0" w:color="auto"/>
            </w:tcBorders>
            <w:vAlign w:val="bottom"/>
          </w:tcPr>
          <w:p w:rsidR="00C67161" w:rsidRDefault="00C67161">
            <w:pPr>
              <w:pStyle w:val="Tabelltext"/>
            </w:pPr>
            <w:r>
              <w:t> </w:t>
            </w:r>
          </w:p>
        </w:tc>
        <w:tc>
          <w:tcPr>
            <w:tcW w:w="992" w:type="dxa"/>
            <w:tcBorders>
              <w:top w:val="single" w:sz="4" w:space="0" w:color="auto"/>
              <w:bottom w:val="single" w:sz="4" w:space="0" w:color="auto"/>
            </w:tcBorders>
            <w:vAlign w:val="bottom"/>
          </w:tcPr>
          <w:p w:rsidR="00C67161" w:rsidRDefault="00C67161">
            <w:pPr>
              <w:pStyle w:val="Tabelltextsiffror"/>
            </w:pPr>
            <w:r>
              <w:t>2006</w:t>
            </w:r>
          </w:p>
        </w:tc>
        <w:tc>
          <w:tcPr>
            <w:tcW w:w="1134" w:type="dxa"/>
            <w:tcBorders>
              <w:top w:val="single" w:sz="4" w:space="0" w:color="auto"/>
              <w:bottom w:val="single" w:sz="4" w:space="0" w:color="auto"/>
            </w:tcBorders>
            <w:vAlign w:val="bottom"/>
          </w:tcPr>
          <w:p w:rsidR="00C67161" w:rsidRDefault="00C67161">
            <w:pPr>
              <w:pStyle w:val="Tabelltextsiffror"/>
            </w:pPr>
            <w:r>
              <w:t>2007</w:t>
            </w:r>
          </w:p>
        </w:tc>
        <w:tc>
          <w:tcPr>
            <w:tcW w:w="1134"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2297" w:type="dxa"/>
            <w:tcBorders>
              <w:top w:val="single" w:sz="4" w:space="0" w:color="auto"/>
            </w:tcBorders>
            <w:vAlign w:val="bottom"/>
          </w:tcPr>
          <w:p w:rsidR="00C67161" w:rsidRDefault="00C67161">
            <w:pPr>
              <w:pStyle w:val="Tabelltext"/>
            </w:pPr>
            <w:r>
              <w:t>Anvisat 2005</w:t>
            </w:r>
            <w:r>
              <w:rPr>
                <w:vertAlign w:val="superscript"/>
              </w:rPr>
              <w:t> 1</w:t>
            </w:r>
          </w:p>
        </w:tc>
        <w:tc>
          <w:tcPr>
            <w:tcW w:w="992" w:type="dxa"/>
            <w:tcBorders>
              <w:top w:val="single" w:sz="4" w:space="0" w:color="auto"/>
            </w:tcBorders>
          </w:tcPr>
          <w:p w:rsidR="00C67161" w:rsidRDefault="00C67161">
            <w:pPr>
              <w:pStyle w:val="Tabelltextsiffror"/>
            </w:pPr>
            <w:r>
              <w:t>17 391 059</w:t>
            </w:r>
          </w:p>
        </w:tc>
        <w:tc>
          <w:tcPr>
            <w:tcW w:w="1134" w:type="dxa"/>
            <w:tcBorders>
              <w:top w:val="single" w:sz="4" w:space="0" w:color="auto"/>
            </w:tcBorders>
          </w:tcPr>
          <w:p w:rsidR="00C67161" w:rsidRDefault="00C67161">
            <w:pPr>
              <w:pStyle w:val="Tabelltextsiffror"/>
            </w:pPr>
            <w:r>
              <w:t>17 391 059</w:t>
            </w:r>
          </w:p>
        </w:tc>
        <w:tc>
          <w:tcPr>
            <w:tcW w:w="1134" w:type="dxa"/>
            <w:tcBorders>
              <w:top w:val="single" w:sz="4" w:space="0" w:color="auto"/>
            </w:tcBorders>
          </w:tcPr>
          <w:p w:rsidR="00C67161" w:rsidRDefault="00C67161">
            <w:pPr>
              <w:pStyle w:val="Tabelltextsiffror"/>
            </w:pPr>
            <w:r>
              <w:t>17 391 059</w:t>
            </w:r>
          </w:p>
        </w:tc>
      </w:tr>
      <w:tr w:rsidR="00C67161">
        <w:tblPrEx>
          <w:tblCellMar>
            <w:top w:w="0" w:type="dxa"/>
            <w:bottom w:w="0" w:type="dxa"/>
          </w:tblCellMar>
        </w:tblPrEx>
        <w:tc>
          <w:tcPr>
            <w:tcW w:w="2297" w:type="dxa"/>
            <w:vAlign w:val="center"/>
          </w:tcPr>
          <w:p w:rsidR="00C67161" w:rsidRDefault="00C67161">
            <w:pPr>
              <w:pStyle w:val="Tabelltext"/>
            </w:pPr>
            <w:r>
              <w:rPr>
                <w:i/>
              </w:rPr>
              <w:t>Förändring till följd av:</w:t>
            </w:r>
          </w:p>
        </w:tc>
        <w:tc>
          <w:tcPr>
            <w:tcW w:w="992" w:type="dxa"/>
          </w:tcPr>
          <w:p w:rsidR="00C67161" w:rsidRDefault="00C67161">
            <w:pPr>
              <w:pStyle w:val="Tabelltextsiffror"/>
            </w:pPr>
            <w:r>
              <w:t xml:space="preserve"> </w:t>
            </w:r>
          </w:p>
        </w:tc>
        <w:tc>
          <w:tcPr>
            <w:tcW w:w="1134" w:type="dxa"/>
          </w:tcPr>
          <w:p w:rsidR="00C67161" w:rsidRDefault="00C67161">
            <w:pPr>
              <w:pStyle w:val="Tabelltextsiffror"/>
            </w:pPr>
            <w:r>
              <w:t xml:space="preserve"> </w:t>
            </w:r>
          </w:p>
        </w:tc>
        <w:tc>
          <w:tcPr>
            <w:tcW w:w="1134" w:type="dxa"/>
          </w:tcPr>
          <w:p w:rsidR="00C67161" w:rsidRDefault="00C67161">
            <w:pPr>
              <w:pStyle w:val="Tabelltextsiffror"/>
            </w:pPr>
            <w:r>
              <w:t xml:space="preserve"> </w:t>
            </w:r>
          </w:p>
        </w:tc>
      </w:tr>
      <w:tr w:rsidR="00C67161">
        <w:tblPrEx>
          <w:tblCellMar>
            <w:top w:w="0" w:type="dxa"/>
            <w:bottom w:w="0" w:type="dxa"/>
          </w:tblCellMar>
        </w:tblPrEx>
        <w:tc>
          <w:tcPr>
            <w:tcW w:w="2297" w:type="dxa"/>
            <w:vAlign w:val="bottom"/>
          </w:tcPr>
          <w:p w:rsidR="00C67161" w:rsidRDefault="00C67161">
            <w:pPr>
              <w:pStyle w:val="Tabelltext"/>
            </w:pPr>
            <w:r>
              <w:t>Pris</w:t>
            </w:r>
            <w:r w:rsidR="00565E6B">
              <w:t>-</w:t>
            </w:r>
            <w:r>
              <w:t xml:space="preserve"> och lön</w:t>
            </w:r>
            <w:r>
              <w:t>e</w:t>
            </w:r>
            <w:r>
              <w:t>omräkning</w:t>
            </w:r>
            <w:r>
              <w:rPr>
                <w:vertAlign w:val="superscript"/>
              </w:rPr>
              <w:t> 2</w:t>
            </w:r>
          </w:p>
        </w:tc>
        <w:tc>
          <w:tcPr>
            <w:tcW w:w="992" w:type="dxa"/>
          </w:tcPr>
          <w:p w:rsidR="00C67161" w:rsidRDefault="00C67161">
            <w:pPr>
              <w:pStyle w:val="Tabelltextsiffror"/>
            </w:pPr>
            <w:r>
              <w:t>-23 091</w:t>
            </w:r>
          </w:p>
        </w:tc>
        <w:tc>
          <w:tcPr>
            <w:tcW w:w="1134" w:type="dxa"/>
          </w:tcPr>
          <w:p w:rsidR="00C67161" w:rsidRDefault="00C67161">
            <w:pPr>
              <w:pStyle w:val="Tabelltextsiffror"/>
            </w:pPr>
            <w:r>
              <w:t>501 943</w:t>
            </w:r>
          </w:p>
        </w:tc>
        <w:tc>
          <w:tcPr>
            <w:tcW w:w="1134" w:type="dxa"/>
          </w:tcPr>
          <w:p w:rsidR="00C67161" w:rsidRDefault="00C67161">
            <w:pPr>
              <w:pStyle w:val="Tabelltextsiffror"/>
            </w:pPr>
            <w:r>
              <w:t>1 087 365</w:t>
            </w:r>
          </w:p>
        </w:tc>
      </w:tr>
      <w:tr w:rsidR="00C67161">
        <w:tblPrEx>
          <w:tblCellMar>
            <w:top w:w="0" w:type="dxa"/>
            <w:bottom w:w="0" w:type="dxa"/>
          </w:tblCellMar>
        </w:tblPrEx>
        <w:tc>
          <w:tcPr>
            <w:tcW w:w="2297" w:type="dxa"/>
            <w:vAlign w:val="bottom"/>
          </w:tcPr>
          <w:p w:rsidR="00C67161" w:rsidRDefault="00C67161">
            <w:pPr>
              <w:pStyle w:val="Tabelltext"/>
            </w:pPr>
            <w:r>
              <w:t>Beslut</w:t>
            </w:r>
          </w:p>
        </w:tc>
        <w:tc>
          <w:tcPr>
            <w:tcW w:w="992" w:type="dxa"/>
          </w:tcPr>
          <w:p w:rsidR="00C67161" w:rsidRDefault="00C67161">
            <w:pPr>
              <w:pStyle w:val="Tabelltextsiffror"/>
            </w:pPr>
            <w:r>
              <w:t>98 792</w:t>
            </w:r>
          </w:p>
        </w:tc>
        <w:tc>
          <w:tcPr>
            <w:tcW w:w="1134" w:type="dxa"/>
          </w:tcPr>
          <w:p w:rsidR="00C67161" w:rsidRDefault="00C67161">
            <w:pPr>
              <w:pStyle w:val="Tabelltextsiffror"/>
            </w:pPr>
            <w:r>
              <w:t>610 673</w:t>
            </w:r>
          </w:p>
        </w:tc>
        <w:tc>
          <w:tcPr>
            <w:tcW w:w="1134" w:type="dxa"/>
          </w:tcPr>
          <w:p w:rsidR="00C67161" w:rsidRDefault="00C67161">
            <w:pPr>
              <w:pStyle w:val="Tabelltextsiffror"/>
            </w:pPr>
            <w:r>
              <w:t>630 653</w:t>
            </w:r>
          </w:p>
        </w:tc>
      </w:tr>
      <w:tr w:rsidR="00C67161">
        <w:tblPrEx>
          <w:tblCellMar>
            <w:top w:w="0" w:type="dxa"/>
            <w:bottom w:w="0" w:type="dxa"/>
          </w:tblCellMar>
        </w:tblPrEx>
        <w:tc>
          <w:tcPr>
            <w:tcW w:w="2297" w:type="dxa"/>
            <w:tcBorders>
              <w:bottom w:val="single" w:sz="4" w:space="0" w:color="auto"/>
            </w:tcBorders>
            <w:vAlign w:val="bottom"/>
          </w:tcPr>
          <w:p w:rsidR="00C67161" w:rsidRDefault="00C67161">
            <w:pPr>
              <w:pStyle w:val="Tabelltext"/>
            </w:pPr>
            <w:r>
              <w:t>Överföring till/från andra anslag</w:t>
            </w:r>
          </w:p>
        </w:tc>
        <w:tc>
          <w:tcPr>
            <w:tcW w:w="992" w:type="dxa"/>
            <w:tcBorders>
              <w:bottom w:val="single" w:sz="4" w:space="0" w:color="auto"/>
            </w:tcBorders>
          </w:tcPr>
          <w:p w:rsidR="00C67161" w:rsidRDefault="00C67161">
            <w:pPr>
              <w:pStyle w:val="Tabelltextsiffror"/>
            </w:pPr>
            <w:r>
              <w:t>-190 000</w:t>
            </w:r>
          </w:p>
        </w:tc>
        <w:tc>
          <w:tcPr>
            <w:tcW w:w="1134" w:type="dxa"/>
            <w:tcBorders>
              <w:bottom w:val="single" w:sz="4" w:space="0" w:color="auto"/>
            </w:tcBorders>
          </w:tcPr>
          <w:p w:rsidR="00C67161" w:rsidRDefault="00C67161">
            <w:pPr>
              <w:pStyle w:val="Tabelltextsiffror"/>
            </w:pPr>
            <w:r>
              <w:t>-395 744</w:t>
            </w:r>
          </w:p>
        </w:tc>
        <w:tc>
          <w:tcPr>
            <w:tcW w:w="1134" w:type="dxa"/>
            <w:tcBorders>
              <w:bottom w:val="single" w:sz="4" w:space="0" w:color="auto"/>
            </w:tcBorders>
          </w:tcPr>
          <w:p w:rsidR="00C67161" w:rsidRDefault="00C67161">
            <w:pPr>
              <w:pStyle w:val="Tabelltextsiffror"/>
            </w:pPr>
            <w:r>
              <w:t>-408 692</w:t>
            </w:r>
          </w:p>
        </w:tc>
      </w:tr>
      <w:tr w:rsidR="00C67161">
        <w:tblPrEx>
          <w:tblCellMar>
            <w:top w:w="0" w:type="dxa"/>
            <w:bottom w:w="0" w:type="dxa"/>
          </w:tblCellMar>
        </w:tblPrEx>
        <w:tc>
          <w:tcPr>
            <w:tcW w:w="2297" w:type="dxa"/>
            <w:tcBorders>
              <w:top w:val="single" w:sz="4" w:space="0" w:color="auto"/>
              <w:bottom w:val="single" w:sz="4" w:space="0" w:color="auto"/>
            </w:tcBorders>
            <w:vAlign w:val="bottom"/>
          </w:tcPr>
          <w:p w:rsidR="00C67161" w:rsidRDefault="00C67161">
            <w:pPr>
              <w:pStyle w:val="Tabelltext"/>
              <w:rPr>
                <w:b/>
              </w:rPr>
            </w:pPr>
            <w:r>
              <w:rPr>
                <w:b/>
              </w:rPr>
              <w:t xml:space="preserve">Förslag/beräknat anslag </w:t>
            </w:r>
          </w:p>
        </w:tc>
        <w:tc>
          <w:tcPr>
            <w:tcW w:w="992" w:type="dxa"/>
            <w:tcBorders>
              <w:top w:val="single" w:sz="4" w:space="0" w:color="auto"/>
              <w:bottom w:val="single" w:sz="4" w:space="0" w:color="auto"/>
            </w:tcBorders>
          </w:tcPr>
          <w:p w:rsidR="00C67161" w:rsidRDefault="00C67161">
            <w:pPr>
              <w:pStyle w:val="Tabelltextsiffror"/>
              <w:rPr>
                <w:b/>
              </w:rPr>
            </w:pPr>
            <w:r>
              <w:rPr>
                <w:b/>
              </w:rPr>
              <w:t>17 276 760</w:t>
            </w:r>
          </w:p>
        </w:tc>
        <w:tc>
          <w:tcPr>
            <w:tcW w:w="1134" w:type="dxa"/>
            <w:tcBorders>
              <w:top w:val="single" w:sz="4" w:space="0" w:color="auto"/>
              <w:bottom w:val="single" w:sz="4" w:space="0" w:color="auto"/>
            </w:tcBorders>
          </w:tcPr>
          <w:p w:rsidR="00C67161" w:rsidRDefault="00C67161">
            <w:pPr>
              <w:pStyle w:val="Tabelltextsiffror"/>
              <w:rPr>
                <w:b/>
              </w:rPr>
            </w:pPr>
            <w:r>
              <w:rPr>
                <w:b/>
              </w:rPr>
              <w:t>18 107 932</w:t>
            </w:r>
          </w:p>
        </w:tc>
        <w:tc>
          <w:tcPr>
            <w:tcW w:w="1134" w:type="dxa"/>
            <w:tcBorders>
              <w:top w:val="single" w:sz="4" w:space="0" w:color="auto"/>
              <w:bottom w:val="single" w:sz="4" w:space="0" w:color="auto"/>
            </w:tcBorders>
          </w:tcPr>
          <w:p w:rsidR="00C67161" w:rsidRDefault="00C67161">
            <w:pPr>
              <w:pStyle w:val="Tabelltextsiffror"/>
              <w:rPr>
                <w:b/>
              </w:rPr>
            </w:pPr>
            <w:r>
              <w:rPr>
                <w:b/>
              </w:rPr>
              <w:t>18 700 386</w:t>
            </w:r>
          </w:p>
        </w:tc>
      </w:tr>
    </w:tbl>
    <w:p w:rsidR="00C67161" w:rsidRDefault="00C67161">
      <w:pPr>
        <w:pStyle w:val="TabellFotnot"/>
        <w:spacing w:before="40"/>
        <w:rPr>
          <w:rStyle w:val="TabellNotChar"/>
        </w:rPr>
      </w:pPr>
      <w:r>
        <w:rPr>
          <w:vertAlign w:val="superscript"/>
        </w:rPr>
        <w:t>1</w:t>
      </w:r>
      <w:r>
        <w:t xml:space="preserve"> </w:t>
      </w:r>
      <w:r w:rsidRPr="005F0DB3">
        <w:rPr>
          <w:rFonts w:ascii="Times New Roman" w:hAnsi="Times New Roman"/>
        </w:rPr>
        <w:t>Statsbudget enligt riksdagens beslut i de</w:t>
      </w:r>
      <w:r w:rsidR="00AE0ED0" w:rsidRPr="005F0DB3">
        <w:rPr>
          <w:rFonts w:ascii="Times New Roman" w:hAnsi="Times New Roman"/>
        </w:rPr>
        <w:t>cember 2004 (bet. 2004/05:FiU10)</w:t>
      </w:r>
      <w:r w:rsidRPr="005F0DB3">
        <w:rPr>
          <w:rFonts w:ascii="Times New Roman" w:hAnsi="Times New Roman"/>
        </w:rPr>
        <w:t>. Beloppet är således exklusive beslut på tillägg</w:t>
      </w:r>
      <w:r w:rsidRPr="005F0DB3">
        <w:rPr>
          <w:rFonts w:ascii="Times New Roman" w:hAnsi="Times New Roman"/>
        </w:rPr>
        <w:t>s</w:t>
      </w:r>
      <w:r w:rsidRPr="005F0DB3">
        <w:rPr>
          <w:rFonts w:ascii="Times New Roman" w:hAnsi="Times New Roman"/>
        </w:rPr>
        <w:t>budget under innevarande år.</w:t>
      </w:r>
    </w:p>
    <w:p w:rsidR="00C67161" w:rsidRDefault="00C67161">
      <w:pPr>
        <w:pStyle w:val="TabellFotnot"/>
        <w:spacing w:before="40"/>
      </w:pPr>
      <w:r>
        <w:rPr>
          <w:vertAlign w:val="superscript"/>
        </w:rPr>
        <w:t>2</w:t>
      </w:r>
      <w:r>
        <w:t xml:space="preserve"> </w:t>
      </w:r>
      <w:r w:rsidRPr="005F0DB3">
        <w:rPr>
          <w:rFonts w:ascii="Times New Roman" w:hAnsi="Times New Roman"/>
        </w:rPr>
        <w:t>Pris- och löneomräkningen baseras på anvisade medel i 2005 års statsbudget. Övriga förän</w:t>
      </w:r>
      <w:r w:rsidRPr="005F0DB3">
        <w:rPr>
          <w:rFonts w:ascii="Times New Roman" w:hAnsi="Times New Roman"/>
        </w:rPr>
        <w:t>d</w:t>
      </w:r>
      <w:r w:rsidRPr="005F0DB3">
        <w:rPr>
          <w:rFonts w:ascii="Times New Roman" w:hAnsi="Times New Roman"/>
        </w:rPr>
        <w:t>ringskomponenter redovisas i löpande priser och inkluderar därmed en pris- och löneomräkning.</w:t>
      </w:r>
    </w:p>
    <w:p w:rsidR="00C67161" w:rsidRDefault="00C67161">
      <w:pPr>
        <w:pStyle w:val="Rubrik5"/>
      </w:pPr>
      <w:r>
        <w:t>Försvarsmaktens avgiftsbelagda verksamhet m.m.</w:t>
      </w:r>
    </w:p>
    <w:p w:rsidR="00C67161" w:rsidRDefault="00C67161">
      <w:r>
        <w:t>För 2006 beräknar regeringen att Försvars</w:t>
      </w:r>
      <w:r>
        <w:softHyphen/>
        <w:t>makten kommer att disponera a</w:t>
      </w:r>
      <w:r>
        <w:t>v</w:t>
      </w:r>
      <w:r>
        <w:t>giftsinkomster om ca 1 540 miljoner kronor. Av dessa utgör inkomster enligt 4 § avgiftsförordningen (1992:191) 400 miljoner kronor och övriga avgiftsi</w:t>
      </w:r>
      <w:r>
        <w:t>n</w:t>
      </w:r>
      <w:r>
        <w:t>komster 953 miljoner kronor. Därutöver disponerar myndigheten även i</w:t>
      </w:r>
      <w:r>
        <w:t>n</w:t>
      </w:r>
      <w:r w:rsidR="00AE0ED0">
        <w:t>komster för royalty</w:t>
      </w:r>
      <w:r>
        <w:t>, övertalig materiel m.m. som för 2006 beräknas uppgå till 187 miljoner kronor.</w:t>
      </w:r>
    </w:p>
    <w:p w:rsidR="00C67161" w:rsidRDefault="00C67161">
      <w:pPr>
        <w:pStyle w:val="Rubrik4"/>
      </w:pPr>
      <w:bookmarkStart w:id="75" w:name="_Toc120957251"/>
      <w:r>
        <w:t>Motionerna</w:t>
      </w:r>
      <w:bookmarkEnd w:id="75"/>
    </w:p>
    <w:p w:rsidR="00C67161" w:rsidRDefault="00C67161">
      <w:r>
        <w:t xml:space="preserve">Ola Sundell m.fl. (m) framhåller i </w:t>
      </w:r>
      <w:r>
        <w:rPr>
          <w:i/>
        </w:rPr>
        <w:t>kommittémotion 2005/06:Fö259</w:t>
      </w:r>
      <w:r>
        <w:t xml:space="preserve"> och Erling Wälivaara m.fl. (kd) i </w:t>
      </w:r>
      <w:r>
        <w:rPr>
          <w:i/>
        </w:rPr>
        <w:t>kommittémotion 2005/06:Fö256</w:t>
      </w:r>
      <w:r>
        <w:t xml:space="preserve"> att Sverige bör öka sin förmåga att medverka i internationella operationer. Sverige skall aktivt delta i uppbyggnaden av EU:s nya snabbinsatsstyrkor och på sikt </w:t>
      </w:r>
      <w:r w:rsidR="00AE0ED0">
        <w:t>kunna bidra med en egen ”battle</w:t>
      </w:r>
      <w:r w:rsidR="000648C8">
        <w:t xml:space="preserve"> </w:t>
      </w:r>
      <w:r>
        <w:t>group” i enlighet med EU:s rekommendati</w:t>
      </w:r>
      <w:r>
        <w:t>o</w:t>
      </w:r>
      <w:r>
        <w:t>ner.</w:t>
      </w:r>
    </w:p>
    <w:p w:rsidR="00C67161" w:rsidRDefault="00C67161">
      <w:pPr>
        <w:pStyle w:val="Normaltindrag"/>
      </w:pPr>
      <w:r>
        <w:t>Risken att omställningskostnaderna är underskattade liksom att den önsk</w:t>
      </w:r>
      <w:r>
        <w:t>a</w:t>
      </w:r>
      <w:r>
        <w:t>de utvecklingen inte ryms inom angiven ram innebär att motionärerna föro</w:t>
      </w:r>
      <w:r>
        <w:t>r</w:t>
      </w:r>
      <w:r>
        <w:t>dar en väsentligt mindre besparing på det militära försvarets anslag (6.1 och 6.2) än reg</w:t>
      </w:r>
      <w:r>
        <w:t>e</w:t>
      </w:r>
      <w:r>
        <w:t>ringen.</w:t>
      </w:r>
    </w:p>
    <w:p w:rsidR="00C67161" w:rsidRDefault="00C67161">
      <w:pPr>
        <w:pStyle w:val="Normaltindrag"/>
      </w:pPr>
      <w:r>
        <w:t>Det militära försvaret bör således utvecklas på en högre nivå än vad rege</w:t>
      </w:r>
      <w:r>
        <w:t>r</w:t>
      </w:r>
      <w:r>
        <w:t>ingen föreslår. Anslagen 6.1 Förbandsverksamhet, beredskap och internati</w:t>
      </w:r>
      <w:r>
        <w:t>o</w:t>
      </w:r>
      <w:r>
        <w:t>nella insatser m.m. och 6.2 Materiel, anläggningar samt forskning och tekni</w:t>
      </w:r>
      <w:r>
        <w:t>k</w:t>
      </w:r>
      <w:r>
        <w:t>utvec</w:t>
      </w:r>
      <w:r w:rsidR="00AE0ED0">
        <w:t>kling tillförs 400 000 000 kr</w:t>
      </w:r>
      <w:r>
        <w:t xml:space="preserve"> utöver regeringens förslag. Någon förde</w:t>
      </w:r>
      <w:r>
        <w:t>l</w:t>
      </w:r>
      <w:r>
        <w:t>ning mellan de två anslagen görs ej.</w:t>
      </w:r>
    </w:p>
    <w:p w:rsidR="00C67161" w:rsidRDefault="00C67161">
      <w:pPr>
        <w:pStyle w:val="Normaltindrag"/>
      </w:pPr>
      <w:r>
        <w:t>I den redovisning regeringen gett riksdagen anges inte kostnaderna för de enskilda materielprojekten, inte heller om materielen finns att köpa på annat håll eller ens om insatsförsvaret har behov av dessa projekt. Därför är det viktigt att den materielplan som föreläggs riksdagen är spårbar. Detsamma gäller generellt för regeringens årliga resultatredovisning. Denna utgör en grund för den fortsatta verksamheten inom respektive område som riksdagen skall fatta beslut om. Det bristande underlaget utesluter en självständig och korrekt bedömning av Sveriges folkvalda. Att regeringen muntligen vill komplettera informationen förändrar inte detta.</w:t>
      </w:r>
    </w:p>
    <w:p w:rsidR="00C67161" w:rsidRDefault="00C67161">
      <w:pPr>
        <w:pStyle w:val="Normaltindrag"/>
      </w:pPr>
      <w:r>
        <w:t>Av detta skäl motsätter sig motionärerna ett godkännande av vad regerin</w:t>
      </w:r>
      <w:r>
        <w:t>g</w:t>
      </w:r>
      <w:r>
        <w:t xml:space="preserve">en föreslår om anskaffning av viktigare materielprojekt. </w:t>
      </w:r>
    </w:p>
    <w:p w:rsidR="00C67161" w:rsidRDefault="00C67161">
      <w:pPr>
        <w:pStyle w:val="Normaltindrag"/>
      </w:pPr>
      <w:r>
        <w:t>Motionärernas strävan är att få ett bättre försvar för de pengar som nu sa</w:t>
      </w:r>
      <w:r>
        <w:t>t</w:t>
      </w:r>
      <w:r>
        <w:t>sas. Våra grannländer har i</w:t>
      </w:r>
      <w:r w:rsidR="00705FE7">
        <w:t xml:space="preserve"> </w:t>
      </w:r>
      <w:r>
        <w:t>dag fler insatsförband än vad Sverige kan sätta upp, trots lägre försvarsanslag. Sverige försvaras inte av staber och förval</w:t>
      </w:r>
      <w:r>
        <w:t>t</w:t>
      </w:r>
      <w:r>
        <w:t>ningar. De fasta kostnaderna måste reduceras och ge utrymme för insatsfö</w:t>
      </w:r>
      <w:r>
        <w:t>r</w:t>
      </w:r>
      <w:r>
        <w:t>band och nationella fö</w:t>
      </w:r>
      <w:r>
        <w:t>r</w:t>
      </w:r>
      <w:r>
        <w:t xml:space="preserve">band med tillhörande förbandsverksamhet. </w:t>
      </w:r>
    </w:p>
    <w:p w:rsidR="00C67161" w:rsidRDefault="00C67161">
      <w:pPr>
        <w:pStyle w:val="Normaltindrag"/>
      </w:pPr>
      <w:r>
        <w:t xml:space="preserve">Motionärerna </w:t>
      </w:r>
      <w:r>
        <w:rPr>
          <w:i/>
        </w:rPr>
        <w:t xml:space="preserve">föreslår att riksdagen anvisar </w:t>
      </w:r>
      <w:r>
        <w:t>med följande ändringar i fö</w:t>
      </w:r>
      <w:r>
        <w:t>r</w:t>
      </w:r>
      <w:r>
        <w:t>hållande till regeringens förslag anslagen under utgiftsområde 6 enligt up</w:t>
      </w:r>
      <w:r>
        <w:t>p</w:t>
      </w:r>
      <w:r>
        <w:t>ställnin</w:t>
      </w:r>
      <w:r>
        <w:t>g</w:t>
      </w:r>
      <w:r>
        <w:t>:</w:t>
      </w:r>
    </w:p>
    <w:p w:rsidR="00C67161" w:rsidRDefault="00C67161">
      <w:pPr>
        <w:pStyle w:val="Normaltindrag"/>
      </w:pPr>
    </w:p>
    <w:tbl>
      <w:tblPr>
        <w:tblW w:w="0" w:type="auto"/>
        <w:tblInd w:w="108" w:type="dxa"/>
        <w:tblLayout w:type="fixed"/>
        <w:tblLook w:val="01E0" w:firstRow="1" w:lastRow="1" w:firstColumn="1" w:lastColumn="1" w:noHBand="0" w:noVBand="0"/>
      </w:tblPr>
      <w:tblGrid>
        <w:gridCol w:w="322"/>
        <w:gridCol w:w="2243"/>
        <w:gridCol w:w="1615"/>
        <w:gridCol w:w="1757"/>
      </w:tblGrid>
      <w:tr w:rsidR="00C67161">
        <w:tblPrEx>
          <w:tblCellMar>
            <w:top w:w="0" w:type="dxa"/>
            <w:bottom w:w="0" w:type="dxa"/>
          </w:tblCellMar>
        </w:tblPrEx>
        <w:tc>
          <w:tcPr>
            <w:tcW w:w="322" w:type="dxa"/>
            <w:tcBorders>
              <w:top w:val="single" w:sz="4" w:space="0" w:color="auto"/>
            </w:tcBorders>
          </w:tcPr>
          <w:p w:rsidR="00C67161" w:rsidRDefault="00C67161" w:rsidP="00C47310">
            <w:pPr>
              <w:pStyle w:val="Tabelltextsiffror"/>
              <w:ind w:left="-80" w:right="-50"/>
            </w:pPr>
          </w:p>
        </w:tc>
        <w:tc>
          <w:tcPr>
            <w:tcW w:w="2243" w:type="dxa"/>
            <w:tcBorders>
              <w:top w:val="single" w:sz="4" w:space="0" w:color="auto"/>
            </w:tcBorders>
          </w:tcPr>
          <w:p w:rsidR="00C67161" w:rsidRDefault="00C67161" w:rsidP="00C47310">
            <w:pPr>
              <w:pStyle w:val="Tabelltextsiffror"/>
              <w:ind w:right="-71"/>
            </w:pPr>
          </w:p>
        </w:tc>
        <w:tc>
          <w:tcPr>
            <w:tcW w:w="1615" w:type="dxa"/>
            <w:tcBorders>
              <w:top w:val="single" w:sz="4" w:space="0" w:color="auto"/>
            </w:tcBorders>
          </w:tcPr>
          <w:p w:rsidR="00C67161" w:rsidRDefault="00C67161" w:rsidP="00C47310">
            <w:pPr>
              <w:pStyle w:val="Tabelltextsiffror"/>
              <w:ind w:left="-52"/>
            </w:pPr>
            <w:r>
              <w:t>Regeringens förslag</w:t>
            </w:r>
          </w:p>
        </w:tc>
        <w:tc>
          <w:tcPr>
            <w:tcW w:w="1757" w:type="dxa"/>
            <w:tcBorders>
              <w:top w:val="single" w:sz="4" w:space="0" w:color="auto"/>
            </w:tcBorders>
          </w:tcPr>
          <w:p w:rsidR="00C67161" w:rsidRDefault="00C47310">
            <w:pPr>
              <w:pStyle w:val="Tabelltextsiffror"/>
            </w:pPr>
            <w:r>
              <w:t xml:space="preserve">Motionärernas </w:t>
            </w:r>
            <w:r w:rsidR="00C67161">
              <w:t>för</w:t>
            </w:r>
            <w:r w:rsidR="00C67161">
              <w:t>s</w:t>
            </w:r>
            <w:r w:rsidR="00C67161">
              <w:t>lag</w:t>
            </w:r>
          </w:p>
        </w:tc>
      </w:tr>
      <w:tr w:rsidR="00C67161">
        <w:tblPrEx>
          <w:tblCellMar>
            <w:top w:w="0" w:type="dxa"/>
            <w:bottom w:w="0" w:type="dxa"/>
          </w:tblCellMar>
        </w:tblPrEx>
        <w:tc>
          <w:tcPr>
            <w:tcW w:w="322" w:type="dxa"/>
          </w:tcPr>
          <w:p w:rsidR="00C67161" w:rsidRDefault="00C67161" w:rsidP="00C47310">
            <w:pPr>
              <w:pStyle w:val="Tabelltext"/>
              <w:ind w:left="-80" w:right="-50"/>
            </w:pPr>
            <w:r>
              <w:t>6:1</w:t>
            </w:r>
          </w:p>
        </w:tc>
        <w:tc>
          <w:tcPr>
            <w:tcW w:w="2243" w:type="dxa"/>
          </w:tcPr>
          <w:p w:rsidR="00C67161" w:rsidRDefault="00C67161" w:rsidP="00C47310">
            <w:pPr>
              <w:pStyle w:val="Tabelltext"/>
              <w:ind w:right="-71"/>
            </w:pPr>
            <w:r>
              <w:t>Förbandsverksamhet, beredsk</w:t>
            </w:r>
            <w:r>
              <w:t>a</w:t>
            </w:r>
            <w:r>
              <w:t>p</w:t>
            </w:r>
            <w:r w:rsidR="00C47310">
              <w:t xml:space="preserve"> </w:t>
            </w:r>
            <w:r>
              <w:t>och fredsfrämjande insa</w:t>
            </w:r>
            <w:r>
              <w:t>t</w:t>
            </w:r>
            <w:r>
              <w:t>ser</w:t>
            </w:r>
          </w:p>
        </w:tc>
        <w:tc>
          <w:tcPr>
            <w:tcW w:w="1615" w:type="dxa"/>
          </w:tcPr>
          <w:p w:rsidR="00C67161" w:rsidRDefault="00C67161">
            <w:pPr>
              <w:pStyle w:val="Tabelltextsiffror"/>
            </w:pPr>
          </w:p>
        </w:tc>
        <w:tc>
          <w:tcPr>
            <w:tcW w:w="1757" w:type="dxa"/>
          </w:tcPr>
          <w:p w:rsidR="00C67161" w:rsidRDefault="00C67161">
            <w:pPr>
              <w:pStyle w:val="Tabelltextsiffror"/>
            </w:pPr>
          </w:p>
        </w:tc>
      </w:tr>
      <w:tr w:rsidR="00C67161">
        <w:tblPrEx>
          <w:tblCellMar>
            <w:top w:w="0" w:type="dxa"/>
            <w:bottom w:w="0" w:type="dxa"/>
          </w:tblCellMar>
        </w:tblPrEx>
        <w:tc>
          <w:tcPr>
            <w:tcW w:w="322" w:type="dxa"/>
            <w:tcBorders>
              <w:bottom w:val="single" w:sz="4" w:space="0" w:color="auto"/>
            </w:tcBorders>
          </w:tcPr>
          <w:p w:rsidR="00C67161" w:rsidRDefault="00C67161" w:rsidP="00C47310">
            <w:pPr>
              <w:pStyle w:val="Tabelltext"/>
              <w:ind w:left="-80" w:right="-50"/>
            </w:pPr>
            <w:r>
              <w:t>6:2</w:t>
            </w:r>
          </w:p>
        </w:tc>
        <w:tc>
          <w:tcPr>
            <w:tcW w:w="2243" w:type="dxa"/>
            <w:tcBorders>
              <w:bottom w:val="single" w:sz="4" w:space="0" w:color="auto"/>
            </w:tcBorders>
          </w:tcPr>
          <w:p w:rsidR="00C67161" w:rsidRDefault="00C67161" w:rsidP="00C47310">
            <w:pPr>
              <w:pStyle w:val="Tabelltext"/>
              <w:ind w:right="-71"/>
            </w:pPr>
            <w:r>
              <w:t>Materiel, anläggningar samt fors</w:t>
            </w:r>
            <w:r>
              <w:t>k</w:t>
            </w:r>
            <w:r>
              <w:t>ning och utveckling</w:t>
            </w:r>
          </w:p>
        </w:tc>
        <w:tc>
          <w:tcPr>
            <w:tcW w:w="1615" w:type="dxa"/>
            <w:tcBorders>
              <w:bottom w:val="single" w:sz="4" w:space="0" w:color="auto"/>
            </w:tcBorders>
          </w:tcPr>
          <w:p w:rsidR="00C67161" w:rsidRDefault="00C67161">
            <w:pPr>
              <w:pStyle w:val="Tabelltextsiffror"/>
            </w:pPr>
            <w:r>
              <w:t>38 735 138 000</w:t>
            </w:r>
          </w:p>
        </w:tc>
        <w:tc>
          <w:tcPr>
            <w:tcW w:w="1757" w:type="dxa"/>
            <w:tcBorders>
              <w:bottom w:val="single" w:sz="4" w:space="0" w:color="auto"/>
            </w:tcBorders>
          </w:tcPr>
          <w:p w:rsidR="00C67161" w:rsidRDefault="00C67161">
            <w:pPr>
              <w:pStyle w:val="Tabelltextsiffror"/>
            </w:pPr>
            <w:r>
              <w:t>+400 000 000</w:t>
            </w:r>
          </w:p>
        </w:tc>
      </w:tr>
      <w:tr w:rsidR="00C67161">
        <w:tblPrEx>
          <w:tblCellMar>
            <w:top w:w="0" w:type="dxa"/>
            <w:bottom w:w="0" w:type="dxa"/>
          </w:tblCellMar>
        </w:tblPrEx>
        <w:tc>
          <w:tcPr>
            <w:tcW w:w="322" w:type="dxa"/>
            <w:tcBorders>
              <w:top w:val="single" w:sz="4" w:space="0" w:color="auto"/>
              <w:bottom w:val="single" w:sz="4" w:space="0" w:color="auto"/>
            </w:tcBorders>
          </w:tcPr>
          <w:p w:rsidR="00C67161" w:rsidRDefault="00C67161" w:rsidP="00C47310">
            <w:pPr>
              <w:pStyle w:val="Tabelltext"/>
              <w:ind w:left="-80" w:right="-50"/>
            </w:pPr>
          </w:p>
        </w:tc>
        <w:tc>
          <w:tcPr>
            <w:tcW w:w="2243" w:type="dxa"/>
            <w:tcBorders>
              <w:top w:val="single" w:sz="4" w:space="0" w:color="auto"/>
              <w:bottom w:val="single" w:sz="4" w:space="0" w:color="auto"/>
            </w:tcBorders>
          </w:tcPr>
          <w:p w:rsidR="00C67161" w:rsidRDefault="00C67161" w:rsidP="00C47310">
            <w:pPr>
              <w:pStyle w:val="Tabelltext"/>
              <w:ind w:right="-71"/>
              <w:rPr>
                <w:b/>
              </w:rPr>
            </w:pPr>
            <w:r>
              <w:rPr>
                <w:b/>
              </w:rPr>
              <w:t>Summa förändringar</w:t>
            </w:r>
          </w:p>
        </w:tc>
        <w:tc>
          <w:tcPr>
            <w:tcW w:w="1615" w:type="dxa"/>
            <w:tcBorders>
              <w:top w:val="single" w:sz="4" w:space="0" w:color="auto"/>
              <w:bottom w:val="single" w:sz="4" w:space="0" w:color="auto"/>
            </w:tcBorders>
          </w:tcPr>
          <w:p w:rsidR="00C67161" w:rsidRDefault="00C67161">
            <w:pPr>
              <w:pStyle w:val="Tabelltextsiffror"/>
            </w:pPr>
          </w:p>
        </w:tc>
        <w:tc>
          <w:tcPr>
            <w:tcW w:w="1757" w:type="dxa"/>
            <w:tcBorders>
              <w:top w:val="single" w:sz="4" w:space="0" w:color="auto"/>
              <w:bottom w:val="single" w:sz="4" w:space="0" w:color="auto"/>
            </w:tcBorders>
          </w:tcPr>
          <w:p w:rsidR="00C67161" w:rsidRDefault="00C67161">
            <w:pPr>
              <w:pStyle w:val="Tabelltextsiffror"/>
              <w:rPr>
                <w:b/>
              </w:rPr>
            </w:pPr>
            <w:r>
              <w:rPr>
                <w:b/>
              </w:rPr>
              <w:t>+400 000 000</w:t>
            </w:r>
          </w:p>
        </w:tc>
      </w:tr>
    </w:tbl>
    <w:p w:rsidR="00E1593B" w:rsidRDefault="00E1593B" w:rsidP="00E1593B">
      <w:pPr>
        <w:pStyle w:val="Normaltindrag"/>
      </w:pPr>
    </w:p>
    <w:p w:rsidR="00C67161" w:rsidRDefault="00C67161">
      <w:r>
        <w:t xml:space="preserve">Eskil Erlandsson m.fl. (c) framhåller i </w:t>
      </w:r>
      <w:r>
        <w:rPr>
          <w:i/>
        </w:rPr>
        <w:t>kommittémotion 2005/06:Fö249</w:t>
      </w:r>
      <w:r>
        <w:t xml:space="preserve"> att det är Centerpartiets uppfattning att Sverige skall öka sin förmåga att medverka i internationella operationer. Sverige skall aktivt delta i uppbyggnaden av EU:s nya snabbinsatsstyrkor och på sikt kunna bidra med styrkor motsvarande en egen ”battle</w:t>
      </w:r>
      <w:r w:rsidR="00F36775">
        <w:t xml:space="preserve"> </w:t>
      </w:r>
      <w:r>
        <w:t>group”.</w:t>
      </w:r>
    </w:p>
    <w:p w:rsidR="00C67161" w:rsidRDefault="00C67161">
      <w:pPr>
        <w:pStyle w:val="Normaltindrag"/>
      </w:pPr>
      <w:r>
        <w:t>Risken att omställningskostnaderna är underskattade liksom att den önsk</w:t>
      </w:r>
      <w:r>
        <w:t>a</w:t>
      </w:r>
      <w:r>
        <w:t>de utvecklingen inte ryms inom angiven ram innebär att vi förordar en väsen</w:t>
      </w:r>
      <w:r>
        <w:t>t</w:t>
      </w:r>
      <w:r>
        <w:t>ligt mindre besparing på det militära försvarets anslag (6.1 och 6.2) än rege</w:t>
      </w:r>
      <w:r>
        <w:t>r</w:t>
      </w:r>
      <w:r>
        <w:t>ingen.</w:t>
      </w:r>
    </w:p>
    <w:p w:rsidR="00D40485" w:rsidRPr="00D40485" w:rsidRDefault="00C67161" w:rsidP="00AE5988">
      <w:pPr>
        <w:spacing w:after="62"/>
      </w:pPr>
      <w:r>
        <w:t>Motionärerna föreslår att riksdagen anvisar med följande ändringar i förhå</w:t>
      </w:r>
      <w:r>
        <w:t>l</w:t>
      </w:r>
      <w:r>
        <w:t>lande till regeringens förslag anslagen under utgiftsområde 6 Försvar samt bere</w:t>
      </w:r>
      <w:r>
        <w:t>d</w:t>
      </w:r>
      <w:r>
        <w:t>skap mot sårbarhet enligt uppställning:</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701"/>
        <w:gridCol w:w="1417"/>
      </w:tblGrid>
      <w:tr w:rsidR="00C67161">
        <w:tblPrEx>
          <w:tblCellMar>
            <w:top w:w="0" w:type="dxa"/>
            <w:bottom w:w="0" w:type="dxa"/>
          </w:tblCellMar>
        </w:tblPrEx>
        <w:tc>
          <w:tcPr>
            <w:tcW w:w="1985" w:type="dxa"/>
            <w:tcBorders>
              <w:top w:val="single" w:sz="4" w:space="0" w:color="auto"/>
              <w:bottom w:val="nil"/>
              <w:right w:val="nil"/>
            </w:tcBorders>
          </w:tcPr>
          <w:p w:rsidR="00C67161" w:rsidRDefault="00C67161">
            <w:pPr>
              <w:pStyle w:val="Tabelltext"/>
            </w:pPr>
            <w:r>
              <w:t>Anslag (tkr)</w:t>
            </w:r>
          </w:p>
        </w:tc>
        <w:tc>
          <w:tcPr>
            <w:tcW w:w="1701" w:type="dxa"/>
            <w:tcBorders>
              <w:top w:val="single" w:sz="4" w:space="0" w:color="auto"/>
              <w:left w:val="nil"/>
              <w:bottom w:val="nil"/>
              <w:right w:val="nil"/>
            </w:tcBorders>
          </w:tcPr>
          <w:p w:rsidR="00C67161" w:rsidRDefault="00C67161">
            <w:pPr>
              <w:pStyle w:val="Tabelltextsiffror"/>
            </w:pPr>
            <w:r>
              <w:t>Regeringens fö</w:t>
            </w:r>
            <w:r>
              <w:t>r</w:t>
            </w:r>
            <w:r>
              <w:t>slag</w:t>
            </w:r>
          </w:p>
        </w:tc>
        <w:tc>
          <w:tcPr>
            <w:tcW w:w="1417" w:type="dxa"/>
            <w:tcBorders>
              <w:top w:val="single" w:sz="4" w:space="0" w:color="auto"/>
              <w:left w:val="nil"/>
              <w:bottom w:val="nil"/>
            </w:tcBorders>
          </w:tcPr>
          <w:p w:rsidR="00C67161" w:rsidRDefault="00C67161">
            <w:pPr>
              <w:pStyle w:val="Tabelltextsiffror"/>
            </w:pPr>
            <w:r>
              <w:t>Anslagsförän</w:t>
            </w:r>
            <w:r>
              <w:t>d</w:t>
            </w:r>
            <w:r>
              <w:t>ring</w:t>
            </w:r>
          </w:p>
        </w:tc>
      </w:tr>
      <w:tr w:rsidR="00C67161">
        <w:tblPrEx>
          <w:tblCellMar>
            <w:top w:w="0" w:type="dxa"/>
            <w:bottom w:w="0" w:type="dxa"/>
          </w:tblCellMar>
        </w:tblPrEx>
        <w:tc>
          <w:tcPr>
            <w:tcW w:w="1985" w:type="dxa"/>
            <w:tcBorders>
              <w:top w:val="nil"/>
              <w:bottom w:val="single" w:sz="4" w:space="0" w:color="auto"/>
              <w:right w:val="nil"/>
            </w:tcBorders>
          </w:tcPr>
          <w:p w:rsidR="00C67161" w:rsidRDefault="00C67161">
            <w:pPr>
              <w:pStyle w:val="Tabelltext"/>
            </w:pPr>
            <w:r>
              <w:t>6:1 och 6:2</w:t>
            </w:r>
          </w:p>
        </w:tc>
        <w:tc>
          <w:tcPr>
            <w:tcW w:w="1701" w:type="dxa"/>
            <w:tcBorders>
              <w:top w:val="nil"/>
              <w:left w:val="nil"/>
              <w:bottom w:val="single" w:sz="4" w:space="0" w:color="auto"/>
              <w:right w:val="nil"/>
            </w:tcBorders>
          </w:tcPr>
          <w:p w:rsidR="00C67161" w:rsidRDefault="00C67161">
            <w:pPr>
              <w:pStyle w:val="Tabelltextsiffror"/>
            </w:pPr>
            <w:r>
              <w:t>38 735 138</w:t>
            </w:r>
          </w:p>
        </w:tc>
        <w:tc>
          <w:tcPr>
            <w:tcW w:w="1417" w:type="dxa"/>
            <w:tcBorders>
              <w:top w:val="nil"/>
              <w:left w:val="nil"/>
              <w:bottom w:val="single" w:sz="4" w:space="0" w:color="auto"/>
            </w:tcBorders>
          </w:tcPr>
          <w:p w:rsidR="00C67161" w:rsidRDefault="00C67161">
            <w:pPr>
              <w:pStyle w:val="Tabelltextsiffror"/>
            </w:pPr>
            <w:r>
              <w:t>+400 000</w:t>
            </w:r>
          </w:p>
        </w:tc>
      </w:tr>
      <w:tr w:rsidR="00C67161">
        <w:tblPrEx>
          <w:tblCellMar>
            <w:top w:w="0" w:type="dxa"/>
            <w:bottom w:w="0" w:type="dxa"/>
          </w:tblCellMar>
        </w:tblPrEx>
        <w:tc>
          <w:tcPr>
            <w:tcW w:w="1985" w:type="dxa"/>
            <w:tcBorders>
              <w:top w:val="single" w:sz="4" w:space="0" w:color="auto"/>
              <w:bottom w:val="single" w:sz="4" w:space="0" w:color="auto"/>
              <w:right w:val="nil"/>
            </w:tcBorders>
          </w:tcPr>
          <w:p w:rsidR="00C67161" w:rsidRDefault="00C67161">
            <w:pPr>
              <w:pStyle w:val="Tabelltext"/>
              <w:rPr>
                <w:b/>
              </w:rPr>
            </w:pPr>
            <w:r>
              <w:rPr>
                <w:b/>
              </w:rPr>
              <w:t>Summa för utgiftso</w:t>
            </w:r>
            <w:r>
              <w:rPr>
                <w:b/>
              </w:rPr>
              <w:t>m</w:t>
            </w:r>
            <w:r>
              <w:rPr>
                <w:b/>
              </w:rPr>
              <w:t>rådet</w:t>
            </w:r>
          </w:p>
        </w:tc>
        <w:tc>
          <w:tcPr>
            <w:tcW w:w="1701" w:type="dxa"/>
            <w:tcBorders>
              <w:top w:val="single" w:sz="4" w:space="0" w:color="auto"/>
              <w:left w:val="nil"/>
              <w:bottom w:val="single" w:sz="4" w:space="0" w:color="auto"/>
              <w:right w:val="nil"/>
            </w:tcBorders>
          </w:tcPr>
          <w:p w:rsidR="00C67161" w:rsidRDefault="00C67161">
            <w:pPr>
              <w:pStyle w:val="Tabelltextsiffror"/>
              <w:rPr>
                <w:b/>
              </w:rPr>
            </w:pPr>
            <w:r>
              <w:rPr>
                <w:b/>
              </w:rPr>
              <w:t>43 433 124</w:t>
            </w:r>
          </w:p>
        </w:tc>
        <w:tc>
          <w:tcPr>
            <w:tcW w:w="1417" w:type="dxa"/>
            <w:tcBorders>
              <w:top w:val="single" w:sz="4" w:space="0" w:color="auto"/>
              <w:left w:val="nil"/>
              <w:bottom w:val="single" w:sz="4" w:space="0" w:color="auto"/>
            </w:tcBorders>
          </w:tcPr>
          <w:p w:rsidR="00C67161" w:rsidRDefault="00C67161">
            <w:pPr>
              <w:pStyle w:val="Tabelltextsiffror"/>
              <w:rPr>
                <w:b/>
              </w:rPr>
            </w:pPr>
            <w:r>
              <w:rPr>
                <w:b/>
              </w:rPr>
              <w:t>+400 000</w:t>
            </w:r>
          </w:p>
        </w:tc>
      </w:tr>
    </w:tbl>
    <w:p w:rsidR="00E1593B" w:rsidRDefault="00E1593B" w:rsidP="00E1593B">
      <w:pPr>
        <w:pStyle w:val="Normaltindrag"/>
      </w:pPr>
    </w:p>
    <w:p w:rsidR="00C67161" w:rsidRDefault="00C67161">
      <w:pPr>
        <w:rPr>
          <w:rFonts w:ascii="Verdana" w:hAnsi="Verdana"/>
        </w:rPr>
      </w:pPr>
      <w:r>
        <w:t xml:space="preserve">I </w:t>
      </w:r>
      <w:r>
        <w:rPr>
          <w:i/>
        </w:rPr>
        <w:t>partimotion 2005/06:Fi241</w:t>
      </w:r>
      <w:r>
        <w:t xml:space="preserve">av Lars Leijonborg m.fl. (fp), som bereds av finansutskottet, framhålls att det är Folkpartiets uppfattning att Sverige skall öka sin förmåga att medverka i internationella operationer och aktivt delta i uppbyggnaden av EU:s nya snabbinsatsstyrkor. Sverige skall på sikt </w:t>
      </w:r>
      <w:r w:rsidR="006B7F9E">
        <w:t>kunna bidra med en egen ”battle</w:t>
      </w:r>
      <w:r w:rsidR="000648C8">
        <w:t xml:space="preserve"> </w:t>
      </w:r>
      <w:r>
        <w:t>group”.</w:t>
      </w:r>
    </w:p>
    <w:p w:rsidR="00C67161" w:rsidRDefault="00C67161">
      <w:pPr>
        <w:pStyle w:val="Normaltindrag"/>
        <w:rPr>
          <w:rFonts w:ascii="Verdana" w:hAnsi="Verdana"/>
        </w:rPr>
      </w:pPr>
      <w:r>
        <w:t>Risken att omställningskostnaderna är underskattade liksom att den önsk</w:t>
      </w:r>
      <w:r>
        <w:t>a</w:t>
      </w:r>
      <w:r>
        <w:t>de utveckli</w:t>
      </w:r>
      <w:r w:rsidR="009C6471">
        <w:t>ngen inte ryms inom angiven ram</w:t>
      </w:r>
      <w:r>
        <w:t xml:space="preserve"> innebär att motionärerna föro</w:t>
      </w:r>
      <w:r>
        <w:t>r</w:t>
      </w:r>
      <w:r>
        <w:t>dar en väsentligt mindre besparing på det militära försvaret än regerin</w:t>
      </w:r>
      <w:r>
        <w:t>g</w:t>
      </w:r>
      <w:r>
        <w:t xml:space="preserve">en. Det militära försvaret förstärks med 400 miljoner </w:t>
      </w:r>
      <w:r w:rsidR="009C6471">
        <w:t>kronor år 2006, vilket</w:t>
      </w:r>
      <w:r>
        <w:t xml:space="preserve"> bör tillf</w:t>
      </w:r>
      <w:r>
        <w:t>ö</w:t>
      </w:r>
      <w:r>
        <w:t>ras Försvarsma</w:t>
      </w:r>
      <w:r>
        <w:t>k</w:t>
      </w:r>
      <w:r>
        <w:t>tens anslag.</w:t>
      </w:r>
    </w:p>
    <w:p w:rsidR="00C67161" w:rsidRDefault="00C67161">
      <w:pPr>
        <w:pStyle w:val="Normaltindrag"/>
        <w:rPr>
          <w:rFonts w:ascii="Verdana" w:hAnsi="Verdana"/>
        </w:rPr>
      </w:pPr>
      <w:r>
        <w:t>I den redovisning regeringen lämnar anges inte kostnaderna för enskilda materielprojekt, inte heller om materielen finns att köpa på annat håll eller ens om insatsförsvaret har behov av den. Det bristande underlaget utesluter en självständig och korrekt bedömning av Sveriges folkvalda. Att regeringen muntligen vill komplettera informationen förändrar inget. Av detta skäl mo</w:t>
      </w:r>
      <w:r>
        <w:t>t</w:t>
      </w:r>
      <w:r>
        <w:t>sätter sig motionärerna godkännande av vad regeringen föreslår om anskaf</w:t>
      </w:r>
      <w:r>
        <w:t>f</w:t>
      </w:r>
      <w:r>
        <w:t>ning av viktigare mat</w:t>
      </w:r>
      <w:r>
        <w:t>e</w:t>
      </w:r>
      <w:r>
        <w:t>rielprojekt.</w:t>
      </w:r>
    </w:p>
    <w:p w:rsidR="00C67161" w:rsidRDefault="00C67161">
      <w:r>
        <w:t xml:space="preserve">I </w:t>
      </w:r>
      <w:r>
        <w:rPr>
          <w:i/>
        </w:rPr>
        <w:t>fyrpartimotionen 2005/06:Fö218</w:t>
      </w:r>
      <w:r>
        <w:t xml:space="preserve"> av Eskil Erlandsson m.fl. (c, m, fp, kd) framhålls att under lång tid har ett enigt försvarsutskott begärt att regeringen skall ge underlag för att riksdagen skall kunna godkänna viktiga materielb</w:t>
      </w:r>
      <w:r>
        <w:t>e</w:t>
      </w:r>
      <w:r>
        <w:t>ställningar till försvaret. Senast under sommaren 2005 lovade försvarsmini</w:t>
      </w:r>
      <w:r>
        <w:t>s</w:t>
      </w:r>
      <w:r>
        <w:t>tern att budgetpropositionen skulle få en sådan utformning. I den redovisning regeringen nu lämnar riksdagen anges inte kostnaderna för de enskilda mat</w:t>
      </w:r>
      <w:r>
        <w:t>e</w:t>
      </w:r>
      <w:r>
        <w:t>rielprojekten, inte heller om materielen finns att köpa på annat håll eller ens om insatsförsvaret har behov av den. Därför är det viktigt att den materielplan som föreläggs riksd</w:t>
      </w:r>
      <w:r>
        <w:t>a</w:t>
      </w:r>
      <w:r>
        <w:t xml:space="preserve">gen är spårbar. </w:t>
      </w:r>
    </w:p>
    <w:p w:rsidR="00C67161" w:rsidRDefault="00C67161">
      <w:pPr>
        <w:pStyle w:val="Normaltindrag"/>
      </w:pPr>
      <w:r>
        <w:t>Det bristande underlaget utesluter en självständig och korrekt bedömning av Sveriges folkvalda. Att regeringen muntligen vill komplettera informati</w:t>
      </w:r>
      <w:r>
        <w:t>o</w:t>
      </w:r>
      <w:r>
        <w:t>nen förändrar inte detta. Av detta skäl motsätter sig Allians för Sverige det godkännande av vad regeringen föreslår om anskaffning av viktigare mater</w:t>
      </w:r>
      <w:r>
        <w:t>i</w:t>
      </w:r>
      <w:r>
        <w:t>elprojekt. Riksdagen bör</w:t>
      </w:r>
      <w:r>
        <w:rPr>
          <w:i/>
        </w:rPr>
        <w:t xml:space="preserve"> avslå</w:t>
      </w:r>
      <w:r>
        <w:t xml:space="preserve"> regeringens förslag om </w:t>
      </w:r>
      <w:r>
        <w:rPr>
          <w:i/>
        </w:rPr>
        <w:t>anskaffning av viktig</w:t>
      </w:r>
      <w:r>
        <w:rPr>
          <w:i/>
        </w:rPr>
        <w:t>a</w:t>
      </w:r>
      <w:r>
        <w:rPr>
          <w:i/>
        </w:rPr>
        <w:t>re materielprojekt</w:t>
      </w:r>
      <w:r>
        <w:t xml:space="preserve"> </w:t>
      </w:r>
      <w:r>
        <w:rPr>
          <w:i/>
        </w:rPr>
        <w:t>(yrkande 12)</w:t>
      </w:r>
      <w:r>
        <w:t xml:space="preserve"> och begära att regeringen </w:t>
      </w:r>
      <w:r>
        <w:rPr>
          <w:i/>
        </w:rPr>
        <w:t xml:space="preserve">återkommer </w:t>
      </w:r>
      <w:r>
        <w:t xml:space="preserve">med förslag till anskaffning av viktigare materielprojekt </w:t>
      </w:r>
      <w:r>
        <w:rPr>
          <w:i/>
        </w:rPr>
        <w:t>(yrkande 13).</w:t>
      </w:r>
    </w:p>
    <w:p w:rsidR="00C67161" w:rsidRDefault="00C67161">
      <w:pPr>
        <w:pStyle w:val="Rubrik4"/>
      </w:pPr>
      <w:bookmarkStart w:id="76" w:name="_Toc120957252"/>
      <w:r>
        <w:t>Utskottet</w:t>
      </w:r>
      <w:bookmarkEnd w:id="76"/>
    </w:p>
    <w:p w:rsidR="00C67161" w:rsidRDefault="00C67161" w:rsidP="00DF7827">
      <w:pPr>
        <w:pStyle w:val="Rubrik5"/>
        <w:spacing w:before="235"/>
      </w:pPr>
      <w:r>
        <w:t>Anslagsbelopp</w:t>
      </w:r>
    </w:p>
    <w:p w:rsidR="00C67161" w:rsidRDefault="005D2574">
      <w:r>
        <w:t xml:space="preserve">Riksdagen har beslutat </w:t>
      </w:r>
      <w:r w:rsidR="00C67161">
        <w:t>(prop. 2004/05:5, bet. 2004/05:FöU5, rskr. 2004/05:</w:t>
      </w:r>
      <w:r>
        <w:t xml:space="preserve"> </w:t>
      </w:r>
      <w:r w:rsidR="00C67161">
        <w:t>143 samt prop.2004/05:1, bet. 2004/05:FiU1, rskr. 2004/05:47) att den ek</w:t>
      </w:r>
      <w:r w:rsidR="00C67161">
        <w:t>o</w:t>
      </w:r>
      <w:r w:rsidR="00C67161">
        <w:t>nomiska ramen för utgiftsområde 6</w:t>
      </w:r>
      <w:r>
        <w:t xml:space="preserve"> </w:t>
      </w:r>
      <w:r w:rsidR="00C67161">
        <w:t>Försvar samt beredskap mot så</w:t>
      </w:r>
      <w:r w:rsidR="00C67161">
        <w:t>r</w:t>
      </w:r>
      <w:r w:rsidR="00C67161">
        <w:t>barhet skall jämfört med 2004 minska med 3 miljarder kronor under perioden 2005–2007. Reduceringen skall ske med 0,6 miljarder kronor 2005, 1,5 mi</w:t>
      </w:r>
      <w:r w:rsidR="00C67161">
        <w:t>l</w:t>
      </w:r>
      <w:r w:rsidR="00C67161">
        <w:t>jarder 2006 och 3 miljarder vid utgången av 2007. Utskottet konstaterar att den nu föreslagna reduceringen av Försvarsmaktens anslag är i linje med detta beslut. I kommittémotionerna 2005/06:Fö259 (m), 2005/06:Fö256 (kd) och 2005/06:Fö249 (c) föreslås en ökning av anslagen till Försv</w:t>
      </w:r>
      <w:r w:rsidR="00E31858">
        <w:t>arsmakten med 400 000 000 kr</w:t>
      </w:r>
      <w:r w:rsidR="00C67161">
        <w:t xml:space="preserve"> jämfört med regeringens förslag. I partimotionen 2005/06:Fi241 (fp) som bereds av finansutskottet föreslås också en ökning av </w:t>
      </w:r>
      <w:r w:rsidR="00E37CA2">
        <w:t>utgiftsramen med 400 000 000 k</w:t>
      </w:r>
      <w:r w:rsidR="00C67161">
        <w:t xml:space="preserve">r. Kommittémotionernas förslag utgår inte från någon omfördelning från andra anslag inom utgiftsområdet och inom den av riksdagen beslutade ekonomiska ramen. </w:t>
      </w:r>
    </w:p>
    <w:p w:rsidR="00C67161" w:rsidRDefault="00C67161">
      <w:pPr>
        <w:pStyle w:val="Normaltindrag"/>
      </w:pPr>
      <w:r>
        <w:t xml:space="preserve">Mot bakgrund av vad utskottet har anfört </w:t>
      </w:r>
      <w:r>
        <w:rPr>
          <w:i/>
        </w:rPr>
        <w:t xml:space="preserve">tillstyrks </w:t>
      </w:r>
      <w:r>
        <w:t>därför regeringens fö</w:t>
      </w:r>
      <w:r>
        <w:t>r</w:t>
      </w:r>
      <w:r>
        <w:t xml:space="preserve">slag till anslagsbelopp för anslaget 6:1 Förbandsverksamhet, beredskap och fredsfrämjande truppinsatser m.m. och anslaget 6:2 Materiel, anläggningar samt forskning och teknikutveckling samt </w:t>
      </w:r>
      <w:r>
        <w:rPr>
          <w:i/>
        </w:rPr>
        <w:t xml:space="preserve">avstyrks </w:t>
      </w:r>
      <w:r>
        <w:t xml:space="preserve">kommittémotionerna 2005/06:Fö259 (m), 2005/06:Fö256 (kd) och 2005/06:Fö249 (c). </w:t>
      </w:r>
    </w:p>
    <w:p w:rsidR="00C67161" w:rsidRDefault="00C67161">
      <w:pPr>
        <w:pStyle w:val="Rubrik5"/>
      </w:pPr>
      <w:r>
        <w:t>Materielanskaffning, investeringsplan och beställningsbemyndiganden</w:t>
      </w:r>
    </w:p>
    <w:p w:rsidR="00C67161" w:rsidRDefault="00C67161">
      <w:bookmarkStart w:id="77" w:name="_Toc114546349"/>
      <w:r>
        <w:rPr>
          <w:i/>
        </w:rPr>
        <w:t>Riksdagen</w:t>
      </w:r>
      <w:r>
        <w:t xml:space="preserve"> har vid olika tillfällen </w:t>
      </w:r>
      <w:r>
        <w:rPr>
          <w:i/>
        </w:rPr>
        <w:t>beslutat</w:t>
      </w:r>
      <w:r>
        <w:t xml:space="preserve"> om att riksdagens inflytande över materielanskaffningen skall öka. Försvarsutskottet framhöll</w:t>
      </w:r>
      <w:r w:rsidR="00C87652">
        <w:t xml:space="preserve"> i betänkandet 2004/05:FöU4 (s</w:t>
      </w:r>
      <w:r>
        <w:t>.</w:t>
      </w:r>
      <w:r w:rsidR="006B7F9E">
        <w:t xml:space="preserve"> </w:t>
      </w:r>
      <w:r>
        <w:t>197</w:t>
      </w:r>
      <w:r w:rsidR="005D2574">
        <w:t>–</w:t>
      </w:r>
      <w:r>
        <w:t>199) om riksdagens inflytande på materielförsörjnin</w:t>
      </w:r>
      <w:r>
        <w:t>g</w:t>
      </w:r>
      <w:r>
        <w:t xml:space="preserve">en </w:t>
      </w:r>
      <w:r w:rsidR="00C87652">
        <w:t xml:space="preserve">att </w:t>
      </w:r>
      <w:r>
        <w:t>utskottet vid flera tidigare tillfällen (bet. 1994/95:FöU4, bet. 1996/97:FöU4, bet. 2001/02:FöU11, bet. 2003/04:FöU6) har uttalat att rik</w:t>
      </w:r>
      <w:r>
        <w:t>s</w:t>
      </w:r>
      <w:r>
        <w:t>dagen bör ha ett större inflytande när det gäller utveckling och anskaffning av viktigare materielprojekt. I betänkandet 2003/04:FöU6 (s. 22) anförde utsko</w:t>
      </w:r>
      <w:r>
        <w:t>t</w:t>
      </w:r>
      <w:r>
        <w:t xml:space="preserve">tet bl.a. </w:t>
      </w:r>
    </w:p>
    <w:p w:rsidR="00C67161" w:rsidRDefault="00C67161">
      <w:pPr>
        <w:pStyle w:val="Citat"/>
        <w:spacing w:before="125"/>
      </w:pPr>
      <w:r>
        <w:t>Utskottet anser att regeringen – liksom hittills – bör besluta i alla löpande frågor som berör teknik, industrisamarbete, tidsplaner m.m., men att riksdagen skall ges större inflytande i sådana principiella utvecklings- och anskaffningsfrågor som får en betydande påverkan på Försvarsma</w:t>
      </w:r>
      <w:r>
        <w:t>k</w:t>
      </w:r>
      <w:r>
        <w:t>tens operativa effekt och därmed för Sveriges säkerhets- eller försvarsp</w:t>
      </w:r>
      <w:r>
        <w:t>o</w:t>
      </w:r>
      <w:r>
        <w:t>litik samt för våra möjligheter att med olika typer av förband och sy</w:t>
      </w:r>
      <w:r>
        <w:t>s</w:t>
      </w:r>
      <w:r>
        <w:t>tem medverka i fredsfrämjande insatser.</w:t>
      </w:r>
    </w:p>
    <w:p w:rsidR="00C67161" w:rsidRDefault="00C67161">
      <w:pPr>
        <w:pStyle w:val="CitatIndrag"/>
      </w:pPr>
      <w:r>
        <w:t>Därför bör regeringen i samband med försvarsbesluten underställa riksdagen ställningstagandena till de större nya forsknings-, utvecklings- och anskaffningsprojekt som förestår under perioden och därvid belysa deras bedömda kostnader, konsekvenser för förbandens operativa effekt samt eventuella industriella aspekter. Därutöver bör riksdagen hållas for</w:t>
      </w:r>
      <w:r>
        <w:t>t</w:t>
      </w:r>
      <w:r>
        <w:t>löpande informerad genom att regeringen i budgetpropositionerna red</w:t>
      </w:r>
      <w:r>
        <w:t>o</w:t>
      </w:r>
      <w:r>
        <w:t>visar för riksdagen alla viktigare projekt under det aktuella budgetåret.</w:t>
      </w:r>
    </w:p>
    <w:p w:rsidR="00C67161" w:rsidRDefault="00C67161">
      <w:pPr>
        <w:pStyle w:val="CitatIndrag"/>
      </w:pPr>
      <w:r>
        <w:t>Det nuvarande systemet med s.k. objektsramar har varit informativt och ändamålsenligt men bör utvecklas genom att riksdagen informeras om vilka objekt som ingår i bemyndiganderamen för materiel, anläg</w:t>
      </w:r>
      <w:r>
        <w:t>g</w:t>
      </w:r>
      <w:r>
        <w:t>ningar, forskning och teknikutveckling så att det blir jämförbarhet mellan bemyndiganderam och anslag.</w:t>
      </w:r>
    </w:p>
    <w:p w:rsidR="00C67161" w:rsidRDefault="00C67161">
      <w:r>
        <w:t>Med anledning av vad utskottet uttalade gjorde riksdagen ett tillkännagivande till regeringen (bet. 2003/04:FöU6, rskr. 2003/04:195 och 196) med inn</w:t>
      </w:r>
      <w:r>
        <w:t>e</w:t>
      </w:r>
      <w:r>
        <w:t xml:space="preserve">börd bl.a. att </w:t>
      </w:r>
      <w:r>
        <w:rPr>
          <w:i/>
        </w:rPr>
        <w:t>riksdagens inflytande över materielförsörjningen</w:t>
      </w:r>
      <w:r>
        <w:t xml:space="preserve"> borde stärkas. </w:t>
      </w:r>
    </w:p>
    <w:p w:rsidR="00C67161" w:rsidRDefault="00C67161">
      <w:pPr>
        <w:pStyle w:val="Normaltindrag"/>
      </w:pPr>
      <w:r>
        <w:t xml:space="preserve">Utskottet ansåg i betänkandet 2004/05:FöU4 att regeringens redovisning av Försvarsmaktens materielförsörjning i budgetpropositionen för 2005 och i </w:t>
      </w:r>
      <w:r>
        <w:rPr>
          <w:i/>
        </w:rPr>
        <w:t>försvarspropositionen</w:t>
      </w:r>
      <w:r>
        <w:t xml:space="preserve"> </w:t>
      </w:r>
      <w:r>
        <w:rPr>
          <w:i/>
        </w:rPr>
        <w:t>inte svarade upp mot de krav på ökat inflytande som riksdagen har ställt.</w:t>
      </w:r>
      <w:r>
        <w:t xml:space="preserve"> Regeringens redovisning måste bli tydligare och mer informativ i främst två avseenden. </w:t>
      </w:r>
    </w:p>
    <w:p w:rsidR="00C67161" w:rsidRDefault="00A4719F">
      <w:pPr>
        <w:pStyle w:val="Normaltindrag"/>
        <w:rPr>
          <w:i/>
        </w:rPr>
      </w:pPr>
      <w:r>
        <w:t>Utskott</w:t>
      </w:r>
      <w:r w:rsidR="00C67161">
        <w:t>et framförde att för det första behöver sammanhanget mellan fors</w:t>
      </w:r>
      <w:r w:rsidR="00C67161">
        <w:t>k</w:t>
      </w:r>
      <w:r w:rsidR="00C67161">
        <w:t>ning och teknikutveckling (FoT), utvecklingen av viktigare materiels</w:t>
      </w:r>
      <w:r w:rsidR="00C67161">
        <w:t>y</w:t>
      </w:r>
      <w:r w:rsidR="00C67161">
        <w:t>stem och objekt samt anskaffning av viktigare materiel å ena sidan och förbandsu</w:t>
      </w:r>
      <w:r w:rsidR="00C67161">
        <w:t>t</w:t>
      </w:r>
      <w:r w:rsidR="00C67161">
        <w:t>veckling och operativ effekt å andra sidan – den s.k. spårbarheten – utvecklas och förtydligas. Detta har utskottet tidigare betonat (b</w:t>
      </w:r>
      <w:r w:rsidR="001F2D65">
        <w:t>et. 2001/02:FöU11 s. </w:t>
      </w:r>
      <w:r w:rsidR="00C67161">
        <w:t>19) och samtidigt framfört att materielförsörjningen behöver bli mer flex</w:t>
      </w:r>
      <w:r w:rsidR="00C67161">
        <w:t>i</w:t>
      </w:r>
      <w:r w:rsidR="00C67161">
        <w:t>bel. Det är alltså inte godtagbart att regering och riksdag i sena skeden tvingas till beslut utan reella valmöjligheter. I försvarspropositionen anser också rege</w:t>
      </w:r>
      <w:r w:rsidR="00C67161">
        <w:t>r</w:t>
      </w:r>
      <w:r w:rsidR="00C67161">
        <w:t>ingen att strategiska vägval i materielförsörjningen bör uppmärksammas bättre och att kopplingen mellan materielplaneringen och den framtida insat</w:t>
      </w:r>
      <w:r w:rsidR="00C67161">
        <w:t>s</w:t>
      </w:r>
      <w:r w:rsidR="00C67161">
        <w:t>organisationen bör bli tydligare. Även Riksrevisionen rekommenderade i sin framställning (2003/04:RRS9) att regeringen och fö</w:t>
      </w:r>
      <w:r w:rsidR="00C67161">
        <w:t>r</w:t>
      </w:r>
      <w:r w:rsidR="00C67161">
        <w:t>svarsmyndigheterna skyndsamt introducerar en metod i materielplaneringen som tydliggör dessa samband, dvs. en ökad spårbarhet. Utskottet förordade än en gång att riksd</w:t>
      </w:r>
      <w:r w:rsidR="00C67161">
        <w:t>a</w:t>
      </w:r>
      <w:r w:rsidR="00C67161">
        <w:t>gen ges ett reellt inflytande över vilka viktigare materiels</w:t>
      </w:r>
      <w:r w:rsidR="00C67161">
        <w:t>y</w:t>
      </w:r>
      <w:r w:rsidR="00C67161">
        <w:t>stem och objekt som skall utvecklas och anskaffas. Utskottet underströk att ett tydligt rik</w:t>
      </w:r>
      <w:r w:rsidR="00C67161">
        <w:t>s</w:t>
      </w:r>
      <w:r w:rsidR="00C67161">
        <w:t>dagsinflytande över materielförsörjningen för övrigt inte är något nytt. U</w:t>
      </w:r>
      <w:r w:rsidR="00C67161">
        <w:t>t</w:t>
      </w:r>
      <w:r w:rsidR="00C67161">
        <w:t>skottet hänvisa</w:t>
      </w:r>
      <w:r>
        <w:t>r</w:t>
      </w:r>
      <w:r w:rsidR="00C67161">
        <w:t xml:space="preserve"> t.ex. till hur materielförsörjningen behandlades i 1992 års försvarsbeslut (prop. 1991/92:102, bet. 1991/92:FöU12, rskr. 1991/92:125). I betänkandet (s. 54–55, 64, 69 och 73–75) redovisar utskottet sina överväga</w:t>
      </w:r>
      <w:r w:rsidR="00C67161">
        <w:t>n</w:t>
      </w:r>
      <w:r w:rsidR="00C67161">
        <w:t>den och ställningstaganden till konkreta materielobjekt och pekar också ut ett ärende där reg</w:t>
      </w:r>
      <w:r w:rsidR="00C67161">
        <w:t>e</w:t>
      </w:r>
      <w:r w:rsidR="00C67161">
        <w:t>ringen bör återkomma</w:t>
      </w:r>
      <w:r w:rsidR="00C67161">
        <w:rPr>
          <w:i/>
        </w:rPr>
        <w:t xml:space="preserve">. </w:t>
      </w:r>
    </w:p>
    <w:p w:rsidR="00C67161" w:rsidRDefault="00C67161">
      <w:pPr>
        <w:pStyle w:val="Normaltindrag"/>
      </w:pPr>
      <w:r>
        <w:t>Utskottet anförde vidare i betänkandet 2004/05:FöU4 att för det andra b</w:t>
      </w:r>
      <w:r>
        <w:t>e</w:t>
      </w:r>
      <w:r>
        <w:t>höver ekonomistyrningen och ekonomiredovisningen för materielförsörjnin</w:t>
      </w:r>
      <w:r>
        <w:t>g</w:t>
      </w:r>
      <w:r>
        <w:t>en utvecklas. Utskottet hänvisade till att som Riksrevisionen framhållit är det nödvändigt att regeringens redovisning till riksdagen fyller högt ställda krav för att riksdagen skall kunna utöva sin finansmakt. Anslagsberäkningen beh</w:t>
      </w:r>
      <w:r>
        <w:t>ö</w:t>
      </w:r>
      <w:r>
        <w:t xml:space="preserve">ver bli mer informativ och kunna kopplas till anslagsförbrukningen. Det kan heller inte vara oöverstigligt från sekretessynpunkt att </w:t>
      </w:r>
      <w:r>
        <w:rPr>
          <w:i/>
        </w:rPr>
        <w:t>redovisa ekonomiska ramar för de viktigaste systemen</w:t>
      </w:r>
      <w:r>
        <w:t xml:space="preserve"> och objekten. Internationella jämförelser visar att detta är fullt möjligt. Eventuellt kan anslagsstrukturen och de finans</w:t>
      </w:r>
      <w:r>
        <w:t>i</w:t>
      </w:r>
      <w:r>
        <w:t>ella reglerna behöva förändras för att uppnå en bättre handlingsfrihet och flexibilitet, dels mellan förbandsverksamheten och materielförsörjningen, dels i samband med budgetårsski</w:t>
      </w:r>
      <w:r>
        <w:t>f</w:t>
      </w:r>
      <w:r>
        <w:t xml:space="preserve">ten. </w:t>
      </w:r>
    </w:p>
    <w:p w:rsidR="00C67161" w:rsidRDefault="00C67161">
      <w:pPr>
        <w:pStyle w:val="Normaltindrag"/>
        <w:rPr>
          <w:i/>
        </w:rPr>
      </w:pPr>
      <w:r>
        <w:t>Utskottet utgick från att regeringen utvecklar redovisningar och framstäl</w:t>
      </w:r>
      <w:r>
        <w:t>l</w:t>
      </w:r>
      <w:r>
        <w:t xml:space="preserve">ningar till riksdagen så att riksdagens inflytande över materielförsörjningen tillgodoses i enlighet med vad utskottet anfört. Riksdagen bör således genom </w:t>
      </w:r>
      <w:r>
        <w:rPr>
          <w:i/>
        </w:rPr>
        <w:t>formella ställningstaganden godkänna utveckling och anskaffning av viktig</w:t>
      </w:r>
      <w:r>
        <w:rPr>
          <w:i/>
        </w:rPr>
        <w:t>a</w:t>
      </w:r>
      <w:r>
        <w:rPr>
          <w:i/>
        </w:rPr>
        <w:t>re materielprojekt</w:t>
      </w:r>
      <w:r>
        <w:t>. Som bakgrund till regeringens förslag till riksdagen skall skälen till utvecklingen eller anskaffningen redovisas liksom vilka operativa behov som skall tillgodoses. Detta borde enligt utskottet riksdagen som sin mening ge regeringen till känna. Riksdagen beslutade i enlighet med detta.</w:t>
      </w:r>
    </w:p>
    <w:p w:rsidR="00C67161" w:rsidRDefault="00C67161">
      <w:pPr>
        <w:pStyle w:val="Normaltindrag"/>
      </w:pPr>
      <w:r>
        <w:t>Regeringen redovisar i budgetpropositionen vilka viktigare materielprojekt man planerar att beställa under 2006. Regeringen redovisar också en investe</w:t>
      </w:r>
      <w:r>
        <w:t>r</w:t>
      </w:r>
      <w:r>
        <w:t>ingsplan och ett beräknat behov av bemyndiganden för nya beställningar och för tidigare gjorda beställningar. Utskottet har av företrädare för Försvarsd</w:t>
      </w:r>
      <w:r>
        <w:t>e</w:t>
      </w:r>
      <w:r>
        <w:t>partementet också fått muntlig information om detta. Försvarsdepartementet har dessutom i en särskild skrivelse till försvarsutskottet anmält att vissa materielprojekt som var planerade att beställas under 2005 i stället kan ko</w:t>
      </w:r>
      <w:r>
        <w:t>m</w:t>
      </w:r>
      <w:r>
        <w:t xml:space="preserve">ma att beställas under 2006. </w:t>
      </w:r>
    </w:p>
    <w:p w:rsidR="00C67161" w:rsidRDefault="00C67161">
      <w:pPr>
        <w:pStyle w:val="Normaltindrag"/>
      </w:pPr>
      <w:r>
        <w:t>Utskottet konstaterar att materielredovisningen förbättrats jämfört med de senaste årens budgetpropositioner och att riksdagen i enlighet med riksdagens beslut nu formellt underställs förslag om anskaffning av viktigare materie</w:t>
      </w:r>
      <w:r>
        <w:t>l</w:t>
      </w:r>
      <w:r>
        <w:t>projekt. Utskottet förutsätter att den redovisning som regeringen nu gör u</w:t>
      </w:r>
      <w:r>
        <w:t>t</w:t>
      </w:r>
      <w:r>
        <w:t xml:space="preserve">vecklas ytterligare till nästa budgetproposition. </w:t>
      </w:r>
      <w:r w:rsidR="00B9021E">
        <w:t>Det operativa b</w:t>
      </w:r>
      <w:r>
        <w:t xml:space="preserve">ehovet av de olika materielprojekten </w:t>
      </w:r>
      <w:r w:rsidR="00B9021E">
        <w:t xml:space="preserve">och materielslagen bör </w:t>
      </w:r>
      <w:r>
        <w:t xml:space="preserve">klargöras ännu tydligare. Utskottet anser också att det </w:t>
      </w:r>
      <w:r w:rsidR="00C94DEF" w:rsidRPr="00B9021E">
        <w:t>bör framgå vilka särskilda materielpr</w:t>
      </w:r>
      <w:r w:rsidR="00C94DEF" w:rsidRPr="00B9021E">
        <w:t>o</w:t>
      </w:r>
      <w:r w:rsidR="00C94DEF" w:rsidRPr="00B9021E">
        <w:t>jekt där systemet med kortare serier och successiva beställningar kommer att tillä</w:t>
      </w:r>
      <w:r w:rsidR="00C94DEF" w:rsidRPr="00B9021E">
        <w:t>m</w:t>
      </w:r>
      <w:r w:rsidR="00C94DEF" w:rsidRPr="00B9021E">
        <w:t>pas. Det bör</w:t>
      </w:r>
      <w:r w:rsidR="005A4BF8" w:rsidRPr="00B9021E">
        <w:t xml:space="preserve"> vidare </w:t>
      </w:r>
      <w:r w:rsidR="00C94DEF" w:rsidRPr="00B9021E">
        <w:t>framgå</w:t>
      </w:r>
      <w:r w:rsidR="00C94DEF">
        <w:t xml:space="preserve"> </w:t>
      </w:r>
      <w:r w:rsidRPr="00C94DEF">
        <w:t>hur detta</w:t>
      </w:r>
      <w:r w:rsidR="00C94DEF">
        <w:t xml:space="preserve"> </w:t>
      </w:r>
      <w:r w:rsidRPr="00C94DEF">
        <w:t xml:space="preserve"> </w:t>
      </w:r>
      <w:r>
        <w:t>på ett tydligare sätt återspeglar sig i bemyndigand</w:t>
      </w:r>
      <w:r>
        <w:t>e</w:t>
      </w:r>
      <w:r>
        <w:t xml:space="preserve">ramens storlek. Vidare anser utskottet att den redovisning av kostnader </w:t>
      </w:r>
      <w:r w:rsidRPr="005A4BF8">
        <w:t>som nu sker stridskraftsvis (motsv.) och på en öve</w:t>
      </w:r>
      <w:r w:rsidRPr="005A4BF8">
        <w:t>r</w:t>
      </w:r>
      <w:r w:rsidRPr="005A4BF8">
        <w:t>gripande nivå måste bli mer detaljerad och redovisas för olika materielpr</w:t>
      </w:r>
      <w:r w:rsidRPr="005A4BF8">
        <w:t>o</w:t>
      </w:r>
      <w:r w:rsidRPr="005A4BF8">
        <w:t>jekt.</w:t>
      </w:r>
    </w:p>
    <w:p w:rsidR="00E71BE1" w:rsidRPr="00E71BE1" w:rsidRDefault="00E71BE1" w:rsidP="00B9021E">
      <w:pPr>
        <w:pStyle w:val="Normaltindrag"/>
      </w:pPr>
      <w:r w:rsidRPr="00E71BE1">
        <w:t>I propositionen föreslås bl.a. att riksdagen skall godkänna att rege</w:t>
      </w:r>
      <w:r w:rsidRPr="00E71BE1">
        <w:t>r</w:t>
      </w:r>
      <w:r w:rsidRPr="00E71BE1">
        <w:t xml:space="preserve">ingen nästa budgetår får besluta om att utveckla och anskaffa en renovering och modifiering av </w:t>
      </w:r>
      <w:r w:rsidRPr="00B9021E">
        <w:rPr>
          <w:i/>
        </w:rPr>
        <w:t>artillerisystemet haubits 77 B</w:t>
      </w:r>
      <w:r w:rsidRPr="00E71BE1">
        <w:t>. Endast två moderniserade ha</w:t>
      </w:r>
      <w:r w:rsidRPr="00E71BE1">
        <w:t>u</w:t>
      </w:r>
      <w:r w:rsidRPr="00E71BE1">
        <w:t>bitsbata</w:t>
      </w:r>
      <w:r w:rsidRPr="00E71BE1">
        <w:t>l</w:t>
      </w:r>
      <w:r w:rsidRPr="00E71BE1">
        <w:t>joner av typen 77 B/D avses emellertid att anskaffas. Antalet pjäser blir sål</w:t>
      </w:r>
      <w:r w:rsidRPr="00E71BE1">
        <w:t>e</w:t>
      </w:r>
      <w:r w:rsidRPr="00E71BE1">
        <w:t xml:space="preserve">des </w:t>
      </w:r>
      <w:r w:rsidRPr="00E71BE1">
        <w:rPr>
          <w:i/>
        </w:rPr>
        <w:t>mycket</w:t>
      </w:r>
      <w:r w:rsidRPr="00E71BE1">
        <w:t xml:space="preserve"> begränsat. Projektet är, såvitt utskottet erfarit, ett av de mer kostnadskrävande utvecklings- och </w:t>
      </w:r>
      <w:r w:rsidR="00121516">
        <w:t>anskaffningsprojekt som regeringen plan</w:t>
      </w:r>
      <w:r w:rsidR="00121516">
        <w:t>e</w:t>
      </w:r>
      <w:r w:rsidR="00121516">
        <w:t>rar</w:t>
      </w:r>
      <w:r w:rsidRPr="00E71BE1">
        <w:t xml:space="preserve"> att beställa nästa budgetår. Kostnaden per pjäs blir därför mycket hög. Utskottet noterar samtidigt att behovet av artilleriförband i insatsorgan</w:t>
      </w:r>
      <w:r w:rsidRPr="00E71BE1">
        <w:t>i</w:t>
      </w:r>
      <w:r w:rsidRPr="00E71BE1">
        <w:t>sati</w:t>
      </w:r>
      <w:r w:rsidRPr="00E71BE1">
        <w:t>o</w:t>
      </w:r>
      <w:r w:rsidRPr="00E71BE1">
        <w:t>nen enligt regeringens egen mening är synnerligen begränsat. Endast en fjä</w:t>
      </w:r>
      <w:r w:rsidRPr="00E71BE1">
        <w:t>r</w:t>
      </w:r>
      <w:r w:rsidRPr="00E71BE1">
        <w:t>dedels haubitsbataljon behövs år 2008 som ett insatsförband. Varken propos</w:t>
      </w:r>
      <w:r w:rsidRPr="00E71BE1">
        <w:t>i</w:t>
      </w:r>
      <w:r w:rsidRPr="00E71BE1">
        <w:t>tionen eller den redovisning i övrigt som delgetts utskottet utvecklar projektets totala omfat</w:t>
      </w:r>
      <w:r w:rsidRPr="00E71BE1">
        <w:t>t</w:t>
      </w:r>
      <w:r w:rsidRPr="00E71BE1">
        <w:t>ning, skälen för utvecklingen och anskaffningen, eller vilka andra alternativ som kan övervägas för att modernisera artilleriet. U</w:t>
      </w:r>
      <w:r w:rsidRPr="00E71BE1">
        <w:t>t</w:t>
      </w:r>
      <w:r w:rsidRPr="00E71BE1">
        <w:t>skottet kan inte heller bedöma vilka framtida operativa behov som skall til</w:t>
      </w:r>
      <w:r w:rsidRPr="00E71BE1">
        <w:t>l</w:t>
      </w:r>
      <w:r w:rsidRPr="00E71BE1">
        <w:t>godoses. Detta finns inte redovisat. Inga svenska artilleriförband är anmälda till några inte</w:t>
      </w:r>
      <w:r w:rsidRPr="00E71BE1">
        <w:t>r</w:t>
      </w:r>
      <w:r w:rsidRPr="00E71BE1">
        <w:t>nationella styrkeregister vilket inte heller är aktuellt, såvitt utskottet kan bedöma. Den nordiska snabbinsatsstyrkan kommer inte att inn</w:t>
      </w:r>
      <w:r w:rsidRPr="00E71BE1">
        <w:t>e</w:t>
      </w:r>
      <w:r w:rsidRPr="00E71BE1">
        <w:t xml:space="preserve">hålla något haubitsförband. Utskottet har emellertid inget att invända mot att </w:t>
      </w:r>
      <w:r w:rsidRPr="00E71BE1">
        <w:rPr>
          <w:i/>
        </w:rPr>
        <w:t>planeringen</w:t>
      </w:r>
      <w:r w:rsidRPr="00E71BE1">
        <w:t xml:space="preserve"> av en modernisering av artilleriet fortsätter för att vidmakthålla markstridskrafternas förm</w:t>
      </w:r>
      <w:r w:rsidRPr="00E71BE1">
        <w:t>å</w:t>
      </w:r>
      <w:r w:rsidRPr="00E71BE1">
        <w:t xml:space="preserve">ga till indirekt eld på långa avstånd. Utskottet anser mot bakgrund av vad det ovan anfört att ytterligare underlag måste underställas riksdagen genom en </w:t>
      </w:r>
      <w:r w:rsidRPr="00B9021E">
        <w:rPr>
          <w:i/>
        </w:rPr>
        <w:t>proposition</w:t>
      </w:r>
      <w:r w:rsidRPr="00E71BE1">
        <w:t xml:space="preserve"> innan den slutligt kan godkänna en utvec</w:t>
      </w:r>
      <w:r w:rsidRPr="00E71BE1">
        <w:t>k</w:t>
      </w:r>
      <w:r w:rsidRPr="00E71BE1">
        <w:t xml:space="preserve">ling och anskaffning av ett moderniserat haubitssystem 77 B/D. Utskottet anser att någon </w:t>
      </w:r>
      <w:r w:rsidRPr="00B9021E">
        <w:rPr>
          <w:i/>
        </w:rPr>
        <w:t>beställning inte får ske förrän riksdagen lämnat sitt slutliga godkännande.</w:t>
      </w:r>
    </w:p>
    <w:p w:rsidR="00C67161" w:rsidRDefault="00C67161">
      <w:pPr>
        <w:pStyle w:val="Normaltindrag"/>
      </w:pPr>
      <w:r>
        <w:t xml:space="preserve">Med det anförda </w:t>
      </w:r>
      <w:r>
        <w:rPr>
          <w:i/>
        </w:rPr>
        <w:t>tillstyrker</w:t>
      </w:r>
      <w:r>
        <w:t xml:space="preserve"> utskottet regeringens förslag om viktigare m</w:t>
      </w:r>
      <w:r>
        <w:t>a</w:t>
      </w:r>
      <w:r>
        <w:t xml:space="preserve">terielprojekt (punkt 5), tillstyrker investeringsplanen (punkt 3), tillstyrker det föreslagna bemyndigandet (punkt 4) samt </w:t>
      </w:r>
      <w:r>
        <w:rPr>
          <w:i/>
        </w:rPr>
        <w:t>avstyrker</w:t>
      </w:r>
      <w:r>
        <w:t xml:space="preserve"> flerpartimotion (m, fp, kd, c) 2005/06:Fö218</w:t>
      </w:r>
      <w:r>
        <w:rPr>
          <w:i/>
        </w:rPr>
        <w:t xml:space="preserve"> </w:t>
      </w:r>
      <w:r>
        <w:t>y</w:t>
      </w:r>
      <w:r>
        <w:t>r</w:t>
      </w:r>
      <w:r>
        <w:t>kandena 12 och 13.</w:t>
      </w:r>
    </w:p>
    <w:p w:rsidR="00C67161" w:rsidRDefault="00C67161">
      <w:pPr>
        <w:pStyle w:val="Rubrik3"/>
        <w:tabs>
          <w:tab w:val="num" w:pos="850"/>
        </w:tabs>
      </w:pPr>
      <w:bookmarkStart w:id="78" w:name="_Toc120957253"/>
      <w:r>
        <w:t>Anslag 6:3 Krisberedskapsmyndigheten</w:t>
      </w:r>
      <w:bookmarkEnd w:id="77"/>
      <w:bookmarkEnd w:id="78"/>
    </w:p>
    <w:p w:rsidR="00C67161" w:rsidRDefault="00C67161" w:rsidP="00B60461">
      <w:pPr>
        <w:pStyle w:val="Rubrik4"/>
        <w:spacing w:before="125"/>
      </w:pPr>
      <w:bookmarkStart w:id="79" w:name="_Toc120957254"/>
      <w:r>
        <w:t>Propositionen</w:t>
      </w:r>
      <w:bookmarkEnd w:id="79"/>
    </w:p>
    <w:p w:rsidR="00C67161" w:rsidRDefault="00C67161">
      <w:pPr>
        <w:pStyle w:val="Tabellrubrik"/>
      </w:pPr>
      <w:bookmarkStart w:id="80" w:name="_Toc114546423"/>
      <w:r>
        <w:t>Tabell Anslagsutveckling</w:t>
      </w:r>
      <w:bookmarkEnd w:id="80"/>
    </w:p>
    <w:p w:rsidR="00C67161" w:rsidRPr="00502640" w:rsidRDefault="00C67161" w:rsidP="00C26B5E">
      <w:pPr>
        <w:pStyle w:val="Tabellfrklaring"/>
        <w:spacing w:after="0"/>
        <w:rPr>
          <w:i/>
        </w:rPr>
      </w:pPr>
      <w:r w:rsidRPr="00502640">
        <w:rPr>
          <w:i/>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873"/>
        <w:gridCol w:w="284"/>
        <w:gridCol w:w="1275"/>
        <w:gridCol w:w="709"/>
      </w:tblGrid>
      <w:tr w:rsidR="00C67161">
        <w:tblPrEx>
          <w:tblCellMar>
            <w:top w:w="0" w:type="dxa"/>
            <w:bottom w:w="0" w:type="dxa"/>
          </w:tblCellMar>
        </w:tblPrEx>
        <w:tc>
          <w:tcPr>
            <w:tcW w:w="624" w:type="dxa"/>
            <w:tcBorders>
              <w:top w:val="single" w:sz="4" w:space="0" w:color="auto"/>
              <w:left w:val="nil"/>
              <w:right w:val="nil"/>
            </w:tcBorders>
          </w:tcPr>
          <w:p w:rsidR="00C67161" w:rsidRDefault="00C67161">
            <w:pPr>
              <w:pStyle w:val="Tabelltext"/>
            </w:pPr>
            <w:r>
              <w:t>2004</w:t>
            </w:r>
          </w:p>
        </w:tc>
        <w:tc>
          <w:tcPr>
            <w:tcW w:w="912" w:type="dxa"/>
            <w:tcBorders>
              <w:top w:val="single" w:sz="4" w:space="0" w:color="auto"/>
              <w:left w:val="nil"/>
              <w:right w:val="nil"/>
            </w:tcBorders>
          </w:tcPr>
          <w:p w:rsidR="00C67161" w:rsidRDefault="00C67161">
            <w:pPr>
              <w:pStyle w:val="Tabelltext"/>
            </w:pPr>
            <w:r>
              <w:t>Utfall</w:t>
            </w:r>
          </w:p>
        </w:tc>
        <w:tc>
          <w:tcPr>
            <w:tcW w:w="873" w:type="dxa"/>
            <w:tcBorders>
              <w:top w:val="single" w:sz="4" w:space="0" w:color="auto"/>
              <w:left w:val="nil"/>
              <w:right w:val="nil"/>
            </w:tcBorders>
          </w:tcPr>
          <w:p w:rsidR="00C67161" w:rsidRDefault="00C67161">
            <w:pPr>
              <w:pStyle w:val="Tabelltextsiffror"/>
            </w:pPr>
            <w:r>
              <w:t>134 319</w:t>
            </w:r>
          </w:p>
        </w:tc>
        <w:tc>
          <w:tcPr>
            <w:tcW w:w="284" w:type="dxa"/>
            <w:tcBorders>
              <w:top w:val="single" w:sz="4" w:space="0" w:color="auto"/>
              <w:left w:val="nil"/>
              <w:right w:val="nil"/>
            </w:tcBorders>
          </w:tcPr>
          <w:p w:rsidR="00C67161" w:rsidRDefault="00C67161" w:rsidP="00565E6B">
            <w:pPr>
              <w:pStyle w:val="Tabelltextsiffror"/>
              <w:rPr>
                <w:rFonts w:ascii="OrigGarmnd BT" w:hAnsi="OrigGarmnd BT"/>
                <w:sz w:val="22"/>
              </w:rPr>
            </w:pPr>
            <w:r>
              <w:t xml:space="preserve"> </w:t>
            </w:r>
          </w:p>
        </w:tc>
        <w:tc>
          <w:tcPr>
            <w:tcW w:w="1275" w:type="dxa"/>
            <w:tcBorders>
              <w:top w:val="single" w:sz="4" w:space="0" w:color="auto"/>
              <w:left w:val="nil"/>
              <w:right w:val="nil"/>
            </w:tcBorders>
          </w:tcPr>
          <w:p w:rsidR="00C67161" w:rsidRDefault="00C67161">
            <w:pPr>
              <w:pStyle w:val="Tabelltext"/>
            </w:pPr>
            <w:r>
              <w:t>Anslagssparande</w:t>
            </w:r>
          </w:p>
        </w:tc>
        <w:tc>
          <w:tcPr>
            <w:tcW w:w="709" w:type="dxa"/>
            <w:tcBorders>
              <w:top w:val="single" w:sz="4" w:space="0" w:color="auto"/>
              <w:left w:val="nil"/>
              <w:right w:val="nil"/>
            </w:tcBorders>
          </w:tcPr>
          <w:p w:rsidR="00C67161" w:rsidRDefault="00C67161">
            <w:pPr>
              <w:pStyle w:val="Tabelltextsiffror"/>
            </w:pPr>
            <w:r>
              <w:t>24 026</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2005</w:t>
            </w:r>
          </w:p>
        </w:tc>
        <w:tc>
          <w:tcPr>
            <w:tcW w:w="912" w:type="dxa"/>
            <w:tcBorders>
              <w:top w:val="nil"/>
              <w:left w:val="nil"/>
              <w:right w:val="nil"/>
            </w:tcBorders>
          </w:tcPr>
          <w:p w:rsidR="00C67161" w:rsidRDefault="00C67161">
            <w:pPr>
              <w:pStyle w:val="Tabelltext"/>
            </w:pPr>
            <w:r>
              <w:t>Anslag</w:t>
            </w:r>
          </w:p>
        </w:tc>
        <w:tc>
          <w:tcPr>
            <w:tcW w:w="873" w:type="dxa"/>
            <w:tcBorders>
              <w:top w:val="nil"/>
              <w:left w:val="nil"/>
              <w:right w:val="nil"/>
            </w:tcBorders>
          </w:tcPr>
          <w:p w:rsidR="00C67161" w:rsidRDefault="00C67161">
            <w:pPr>
              <w:pStyle w:val="Tabelltextsiffror"/>
            </w:pPr>
            <w:r>
              <w:t>136 649</w:t>
            </w:r>
          </w:p>
        </w:tc>
        <w:tc>
          <w:tcPr>
            <w:tcW w:w="284" w:type="dxa"/>
            <w:tcBorders>
              <w:top w:val="nil"/>
              <w:left w:val="nil"/>
              <w:right w:val="nil"/>
            </w:tcBorders>
          </w:tcPr>
          <w:p w:rsidR="00C67161" w:rsidRDefault="00C67161">
            <w:pPr>
              <w:pStyle w:val="TabellFotnot"/>
              <w:rPr>
                <w:vertAlign w:val="superscript"/>
              </w:rPr>
            </w:pPr>
            <w:r>
              <w:rPr>
                <w:vertAlign w:val="superscript"/>
              </w:rPr>
              <w:t>1</w:t>
            </w:r>
          </w:p>
        </w:tc>
        <w:tc>
          <w:tcPr>
            <w:tcW w:w="1275" w:type="dxa"/>
            <w:tcBorders>
              <w:top w:val="nil"/>
              <w:left w:val="nil"/>
              <w:right w:val="nil"/>
            </w:tcBorders>
          </w:tcPr>
          <w:p w:rsidR="00C67161" w:rsidRDefault="00C67161">
            <w:pPr>
              <w:pStyle w:val="Tabelltext"/>
            </w:pPr>
            <w:r>
              <w:t>U</w:t>
            </w:r>
            <w:r>
              <w:t>t</w:t>
            </w:r>
            <w:r>
              <w:t>giftsprognos</w:t>
            </w:r>
          </w:p>
        </w:tc>
        <w:tc>
          <w:tcPr>
            <w:tcW w:w="709" w:type="dxa"/>
            <w:tcBorders>
              <w:top w:val="nil"/>
              <w:left w:val="nil"/>
              <w:right w:val="nil"/>
            </w:tcBorders>
          </w:tcPr>
          <w:p w:rsidR="00C67161" w:rsidRDefault="00C67161">
            <w:pPr>
              <w:pStyle w:val="Tabelltextsiffror"/>
            </w:pPr>
            <w:r>
              <w:t>134 765</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rPr>
                <w:b/>
              </w:rPr>
            </w:pPr>
            <w:r>
              <w:rPr>
                <w:b/>
              </w:rPr>
              <w:t>2006</w:t>
            </w:r>
          </w:p>
        </w:tc>
        <w:tc>
          <w:tcPr>
            <w:tcW w:w="912" w:type="dxa"/>
            <w:tcBorders>
              <w:top w:val="nil"/>
              <w:left w:val="nil"/>
              <w:right w:val="nil"/>
            </w:tcBorders>
          </w:tcPr>
          <w:p w:rsidR="00C67161" w:rsidRDefault="00C67161">
            <w:pPr>
              <w:pStyle w:val="Tabelltext"/>
              <w:rPr>
                <w:b/>
              </w:rPr>
            </w:pPr>
            <w:r>
              <w:rPr>
                <w:b/>
              </w:rPr>
              <w:t>Förslag</w:t>
            </w:r>
          </w:p>
        </w:tc>
        <w:tc>
          <w:tcPr>
            <w:tcW w:w="873" w:type="dxa"/>
            <w:tcBorders>
              <w:top w:val="nil"/>
              <w:left w:val="nil"/>
              <w:right w:val="nil"/>
            </w:tcBorders>
          </w:tcPr>
          <w:p w:rsidR="00C67161" w:rsidRDefault="00C67161">
            <w:pPr>
              <w:pStyle w:val="Tabelltextsiffror"/>
              <w:rPr>
                <w:b/>
              </w:rPr>
            </w:pPr>
            <w:r>
              <w:rPr>
                <w:b/>
              </w:rPr>
              <w:t>146 692</w:t>
            </w:r>
          </w:p>
        </w:tc>
        <w:tc>
          <w:tcPr>
            <w:tcW w:w="284" w:type="dxa"/>
            <w:tcBorders>
              <w:top w:val="nil"/>
              <w:left w:val="nil"/>
              <w:right w:val="nil"/>
            </w:tcBorders>
          </w:tcPr>
          <w:p w:rsidR="00C67161" w:rsidRDefault="00C67161">
            <w:pPr>
              <w:pStyle w:val="TabellFotnot"/>
              <w:rPr>
                <w:vertAlign w:val="superscript"/>
              </w:rPr>
            </w:pPr>
            <w:r>
              <w:rPr>
                <w:vertAlign w:val="superscript"/>
              </w:rPr>
              <w:t xml:space="preserve">  </w:t>
            </w:r>
          </w:p>
        </w:tc>
        <w:tc>
          <w:tcPr>
            <w:tcW w:w="1275" w:type="dxa"/>
            <w:tcBorders>
              <w:top w:val="nil"/>
              <w:left w:val="nil"/>
              <w:right w:val="nil"/>
            </w:tcBorders>
            <w:vAlign w:val="bottom"/>
          </w:tcPr>
          <w:p w:rsidR="00C67161" w:rsidRDefault="00C67161">
            <w:pPr>
              <w:pStyle w:val="Tabelltext"/>
            </w:pPr>
            <w:r>
              <w:t> </w:t>
            </w:r>
          </w:p>
        </w:tc>
        <w:tc>
          <w:tcPr>
            <w:tcW w:w="709"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2007</w:t>
            </w:r>
          </w:p>
        </w:tc>
        <w:tc>
          <w:tcPr>
            <w:tcW w:w="912" w:type="dxa"/>
            <w:tcBorders>
              <w:top w:val="nil"/>
              <w:left w:val="nil"/>
              <w:right w:val="nil"/>
            </w:tcBorders>
          </w:tcPr>
          <w:p w:rsidR="00C67161" w:rsidRDefault="00C67161">
            <w:pPr>
              <w:pStyle w:val="Tabelltext"/>
            </w:pPr>
            <w:r>
              <w:t>Berä</w:t>
            </w:r>
            <w:r>
              <w:t>k</w:t>
            </w:r>
            <w:r>
              <w:t>nat</w:t>
            </w:r>
          </w:p>
        </w:tc>
        <w:tc>
          <w:tcPr>
            <w:tcW w:w="873" w:type="dxa"/>
            <w:tcBorders>
              <w:top w:val="nil"/>
              <w:left w:val="nil"/>
              <w:right w:val="nil"/>
            </w:tcBorders>
          </w:tcPr>
          <w:p w:rsidR="00C67161" w:rsidRDefault="00C67161">
            <w:pPr>
              <w:pStyle w:val="Tabelltextsiffror"/>
            </w:pPr>
            <w:r>
              <w:t>149 201</w:t>
            </w:r>
          </w:p>
        </w:tc>
        <w:tc>
          <w:tcPr>
            <w:tcW w:w="284" w:type="dxa"/>
            <w:tcBorders>
              <w:top w:val="nil"/>
              <w:left w:val="nil"/>
              <w:right w:val="nil"/>
            </w:tcBorders>
          </w:tcPr>
          <w:p w:rsidR="00C67161" w:rsidRDefault="00C67161">
            <w:pPr>
              <w:pStyle w:val="TabellFotnot"/>
              <w:rPr>
                <w:vertAlign w:val="superscript"/>
              </w:rPr>
            </w:pPr>
            <w:r>
              <w:rPr>
                <w:vertAlign w:val="superscript"/>
              </w:rPr>
              <w:t>2</w:t>
            </w:r>
          </w:p>
        </w:tc>
        <w:tc>
          <w:tcPr>
            <w:tcW w:w="1275" w:type="dxa"/>
            <w:tcBorders>
              <w:top w:val="nil"/>
              <w:left w:val="nil"/>
              <w:right w:val="nil"/>
            </w:tcBorders>
            <w:vAlign w:val="bottom"/>
          </w:tcPr>
          <w:p w:rsidR="00C67161" w:rsidRDefault="00C67161">
            <w:pPr>
              <w:pStyle w:val="Tabelltext"/>
            </w:pPr>
            <w:r>
              <w:t> </w:t>
            </w:r>
          </w:p>
        </w:tc>
        <w:tc>
          <w:tcPr>
            <w:tcW w:w="709"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6" w:space="0" w:color="auto"/>
              <w:right w:val="nil"/>
            </w:tcBorders>
          </w:tcPr>
          <w:p w:rsidR="00C67161" w:rsidRDefault="00C67161">
            <w:pPr>
              <w:pStyle w:val="Tabelltext"/>
            </w:pPr>
            <w:r>
              <w:t>2008</w:t>
            </w:r>
          </w:p>
        </w:tc>
        <w:tc>
          <w:tcPr>
            <w:tcW w:w="912" w:type="dxa"/>
            <w:tcBorders>
              <w:left w:val="nil"/>
              <w:bottom w:val="single" w:sz="6" w:space="0" w:color="auto"/>
              <w:right w:val="nil"/>
            </w:tcBorders>
          </w:tcPr>
          <w:p w:rsidR="00C67161" w:rsidRDefault="00C67161">
            <w:pPr>
              <w:pStyle w:val="Tabelltext"/>
            </w:pPr>
            <w:r>
              <w:t>Berä</w:t>
            </w:r>
            <w:r>
              <w:t>k</w:t>
            </w:r>
            <w:r>
              <w:t>nat</w:t>
            </w:r>
          </w:p>
        </w:tc>
        <w:tc>
          <w:tcPr>
            <w:tcW w:w="873" w:type="dxa"/>
            <w:tcBorders>
              <w:left w:val="nil"/>
              <w:bottom w:val="single" w:sz="6" w:space="0" w:color="auto"/>
              <w:right w:val="nil"/>
            </w:tcBorders>
          </w:tcPr>
          <w:p w:rsidR="00C67161" w:rsidRDefault="00C67161">
            <w:pPr>
              <w:pStyle w:val="Tabelltextsiffror"/>
            </w:pPr>
            <w:r>
              <w:t>152 002</w:t>
            </w:r>
          </w:p>
        </w:tc>
        <w:tc>
          <w:tcPr>
            <w:tcW w:w="284" w:type="dxa"/>
            <w:tcBorders>
              <w:left w:val="nil"/>
              <w:bottom w:val="single" w:sz="6" w:space="0" w:color="auto"/>
              <w:right w:val="nil"/>
            </w:tcBorders>
          </w:tcPr>
          <w:p w:rsidR="00C67161" w:rsidRDefault="00C67161">
            <w:pPr>
              <w:pStyle w:val="TabellFotnot"/>
              <w:rPr>
                <w:vertAlign w:val="superscript"/>
              </w:rPr>
            </w:pPr>
            <w:r>
              <w:rPr>
                <w:vertAlign w:val="superscript"/>
              </w:rPr>
              <w:t>3</w:t>
            </w:r>
          </w:p>
        </w:tc>
        <w:tc>
          <w:tcPr>
            <w:tcW w:w="1275" w:type="dxa"/>
            <w:tcBorders>
              <w:left w:val="nil"/>
              <w:bottom w:val="single" w:sz="6" w:space="0" w:color="000000"/>
              <w:right w:val="nil"/>
            </w:tcBorders>
            <w:vAlign w:val="bottom"/>
          </w:tcPr>
          <w:p w:rsidR="00C67161" w:rsidRDefault="00C67161">
            <w:pPr>
              <w:pStyle w:val="Tabelltext"/>
            </w:pPr>
            <w:r>
              <w:t> </w:t>
            </w:r>
          </w:p>
        </w:tc>
        <w:tc>
          <w:tcPr>
            <w:tcW w:w="709" w:type="dxa"/>
            <w:tcBorders>
              <w:left w:val="nil"/>
              <w:bottom w:val="single" w:sz="6" w:space="0" w:color="000000"/>
              <w:right w:val="nil"/>
            </w:tcBorders>
            <w:vAlign w:val="bottom"/>
          </w:tcPr>
          <w:p w:rsidR="00C67161" w:rsidRDefault="00C67161">
            <w:pPr>
              <w:pStyle w:val="Tabelltextsiffror"/>
            </w:pPr>
            <w:r>
              <w:t> </w:t>
            </w:r>
          </w:p>
        </w:tc>
      </w:tr>
    </w:tbl>
    <w:p w:rsidR="00C67161" w:rsidRPr="002D3057" w:rsidRDefault="00C67161">
      <w:pPr>
        <w:pStyle w:val="TabellFotnot"/>
        <w:rPr>
          <w:rFonts w:ascii="Times New Roman" w:hAnsi="Times New Roman"/>
        </w:rPr>
      </w:pPr>
      <w:r>
        <w:rPr>
          <w:vertAlign w:val="superscript"/>
        </w:rPr>
        <w:t>1</w:t>
      </w:r>
      <w:r>
        <w:t xml:space="preserve"> </w:t>
      </w:r>
      <w:r w:rsidRPr="002D3057">
        <w:rPr>
          <w:rFonts w:ascii="Times New Roman" w:hAnsi="Times New Roman"/>
        </w:rPr>
        <w:t>Inklusive tilläggsbudget i samband med 2005 års ekonomiska vå</w:t>
      </w:r>
      <w:r w:rsidRPr="002D3057">
        <w:rPr>
          <w:rFonts w:ascii="Times New Roman" w:hAnsi="Times New Roman"/>
        </w:rPr>
        <w:t>r</w:t>
      </w:r>
      <w:r w:rsidRPr="002D3057">
        <w:rPr>
          <w:rFonts w:ascii="Times New Roman" w:hAnsi="Times New Roman"/>
        </w:rPr>
        <w:t>proposition (bet. 2</w:t>
      </w:r>
      <w:r w:rsidR="00B60461" w:rsidRPr="002D3057">
        <w:rPr>
          <w:rFonts w:ascii="Times New Roman" w:hAnsi="Times New Roman"/>
        </w:rPr>
        <w:t>004/</w:t>
      </w:r>
      <w:r w:rsidRPr="002D3057">
        <w:rPr>
          <w:rFonts w:ascii="Times New Roman" w:hAnsi="Times New Roman"/>
        </w:rPr>
        <w:t>05:FiU21) och förslag på tilläggsbudget i samband med budgetpropositionen för 2006.</w:t>
      </w:r>
    </w:p>
    <w:p w:rsidR="00C67161" w:rsidRDefault="00C67161">
      <w:pPr>
        <w:pStyle w:val="TabellFotnot"/>
      </w:pPr>
      <w:r>
        <w:rPr>
          <w:vertAlign w:val="superscript"/>
        </w:rPr>
        <w:t>2</w:t>
      </w:r>
      <w:r>
        <w:t xml:space="preserve"> </w:t>
      </w:r>
      <w:r w:rsidRPr="002D3057">
        <w:rPr>
          <w:rFonts w:ascii="Times New Roman" w:hAnsi="Times New Roman"/>
        </w:rPr>
        <w:t>Motsvarar 146 692 tkr i 2006 års prisnivå.</w:t>
      </w:r>
    </w:p>
    <w:p w:rsidR="00C67161" w:rsidRDefault="00C67161">
      <w:pPr>
        <w:pStyle w:val="TabellFotnot"/>
      </w:pPr>
      <w:r>
        <w:rPr>
          <w:vertAlign w:val="superscript"/>
        </w:rPr>
        <w:t>3</w:t>
      </w:r>
      <w:r>
        <w:t xml:space="preserve"> </w:t>
      </w:r>
      <w:r w:rsidRPr="002D3057">
        <w:rPr>
          <w:rFonts w:ascii="Times New Roman" w:hAnsi="Times New Roman"/>
        </w:rPr>
        <w:t>Motsvarar 146 692 tkr i 2006 års prisnivå.</w:t>
      </w:r>
    </w:p>
    <w:p w:rsidR="00C67161" w:rsidRDefault="00C67161">
      <w:pPr>
        <w:pStyle w:val="TabellFotnot"/>
      </w:pPr>
    </w:p>
    <w:p w:rsidR="00C67161" w:rsidRDefault="00C67161">
      <w:r>
        <w:t>Krisberedskapsmyndigheten är en central förvaltningsmyndighet med särskilt ansvar enligt 4 och 8 §§ förordningen (2002:472) om åtgärder för fredstida krishantering och höjd beredskap. Anslaget finansierar myndighetens förval</w:t>
      </w:r>
      <w:r>
        <w:t>t</w:t>
      </w:r>
      <w:r>
        <w:t>nings</w:t>
      </w:r>
      <w:r>
        <w:softHyphen/>
        <w:t>utgifter. Verksamheten som finansieras från anslaget är hänförligt till politikområdet Totalförsvar, verksamhetsområdet Det civila försvaret och politikområdet Skydd och beredskap mot olyckor och svåra påfrestningar, verksamhets</w:t>
      </w:r>
      <w:r>
        <w:softHyphen/>
        <w:t>området Svåra påfrestningar.</w:t>
      </w:r>
    </w:p>
    <w:p w:rsidR="00C67161" w:rsidRDefault="00C67161">
      <w:pPr>
        <w:pStyle w:val="Normaltindrag"/>
      </w:pPr>
      <w:r>
        <w:t xml:space="preserve">Anslagssparandet från 2004 beror främst på den utgiftsbegränsning som regeringen beslutade för anslaget under 2004. </w:t>
      </w:r>
    </w:p>
    <w:p w:rsidR="00C67161" w:rsidRDefault="00C67161">
      <w:pPr>
        <w:pStyle w:val="Normaltindrag"/>
      </w:pPr>
      <w:r>
        <w:t>Prognosen för 2005 innebär att ett anslags</w:t>
      </w:r>
      <w:r>
        <w:softHyphen/>
        <w:t>sparande uppstår. Detta beror i huvudsak på regeringens beslut om utgiftsbegränsningar.</w:t>
      </w:r>
    </w:p>
    <w:p w:rsidR="00C67161" w:rsidRDefault="003C1E1D" w:rsidP="00435E7D">
      <w:pPr>
        <w:pStyle w:val="Rubrik5"/>
      </w:pPr>
      <w:r>
        <w:br w:type="page"/>
      </w:r>
      <w:r w:rsidR="00C67161">
        <w:t>Budg</w:t>
      </w:r>
      <w:r w:rsidR="00435E7D">
        <w:t>et för avgiftsbelagd verksamhet</w:t>
      </w:r>
    </w:p>
    <w:p w:rsidR="00C67161" w:rsidRDefault="00C67161">
      <w:pPr>
        <w:pStyle w:val="Tabellrubrik"/>
      </w:pPr>
      <w:bookmarkStart w:id="81" w:name="_Toc114546424"/>
      <w:r>
        <w:t>Tabell Uppdragsverksamhet</w:t>
      </w:r>
      <w:bookmarkEnd w:id="81"/>
    </w:p>
    <w:p w:rsidR="00C67161" w:rsidRPr="00502640" w:rsidRDefault="00C67161" w:rsidP="00C26B5E">
      <w:pPr>
        <w:pStyle w:val="Tabellfrklaring"/>
        <w:spacing w:after="0"/>
        <w:rPr>
          <w:i/>
        </w:rPr>
      </w:pPr>
      <w:r w:rsidRPr="00502640">
        <w:rPr>
          <w:i/>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746"/>
        <w:gridCol w:w="1030"/>
        <w:gridCol w:w="1200"/>
      </w:tblGrid>
      <w:tr w:rsidR="00C67161">
        <w:tblPrEx>
          <w:tblCellMar>
            <w:top w:w="0" w:type="dxa"/>
            <w:bottom w:w="0" w:type="dxa"/>
          </w:tblCellMar>
        </w:tblPrEx>
        <w:tc>
          <w:tcPr>
            <w:tcW w:w="1574" w:type="dxa"/>
            <w:tcBorders>
              <w:top w:val="single" w:sz="4" w:space="0" w:color="auto"/>
              <w:bottom w:val="single" w:sz="4" w:space="0" w:color="auto"/>
            </w:tcBorders>
          </w:tcPr>
          <w:p w:rsidR="00C67161" w:rsidRDefault="00C67161">
            <w:pPr>
              <w:pStyle w:val="Tabelltext"/>
            </w:pPr>
            <w:r>
              <w:t>Uppdragsver</w:t>
            </w:r>
            <w:r>
              <w:t>k</w:t>
            </w:r>
            <w:r>
              <w:t>samhet</w:t>
            </w:r>
          </w:p>
        </w:tc>
        <w:tc>
          <w:tcPr>
            <w:tcW w:w="746" w:type="dxa"/>
            <w:tcBorders>
              <w:top w:val="single" w:sz="4" w:space="0" w:color="auto"/>
              <w:bottom w:val="single" w:sz="4" w:space="0" w:color="auto"/>
            </w:tcBorders>
          </w:tcPr>
          <w:p w:rsidR="00C67161" w:rsidRDefault="00C67161">
            <w:pPr>
              <w:pStyle w:val="Tabelltextsiffror"/>
            </w:pPr>
            <w:r>
              <w:t>Intäkter</w:t>
            </w:r>
          </w:p>
        </w:tc>
        <w:tc>
          <w:tcPr>
            <w:tcW w:w="1030" w:type="dxa"/>
            <w:tcBorders>
              <w:top w:val="single" w:sz="4" w:space="0" w:color="auto"/>
              <w:bottom w:val="single" w:sz="4" w:space="0" w:color="auto"/>
            </w:tcBorders>
          </w:tcPr>
          <w:p w:rsidR="00C67161" w:rsidRDefault="00C67161">
            <w:pPr>
              <w:pStyle w:val="Tabelltextsiffror"/>
            </w:pPr>
            <w:r>
              <w:t>Kostnader</w:t>
            </w:r>
          </w:p>
        </w:tc>
        <w:tc>
          <w:tcPr>
            <w:tcW w:w="1200" w:type="dxa"/>
            <w:tcBorders>
              <w:top w:val="single" w:sz="4" w:space="0" w:color="auto"/>
              <w:bottom w:val="single" w:sz="4" w:space="0" w:color="auto"/>
            </w:tcBorders>
          </w:tcPr>
          <w:p w:rsidR="00C67161" w:rsidRDefault="00FC3F11">
            <w:pPr>
              <w:pStyle w:val="Tabelltextsiffror"/>
            </w:pPr>
            <w:r>
              <w:t>Resultat</w:t>
            </w:r>
            <w:r>
              <w:br/>
              <w:t>(Intäkt–</w:t>
            </w:r>
            <w:r w:rsidR="00C67161">
              <w:t>kos</w:t>
            </w:r>
            <w:r w:rsidR="00C67161">
              <w:t>t</w:t>
            </w:r>
            <w:r w:rsidR="00C67161">
              <w:t>nad)</w:t>
            </w:r>
          </w:p>
        </w:tc>
      </w:tr>
      <w:tr w:rsidR="00C67161">
        <w:tblPrEx>
          <w:tblCellMar>
            <w:top w:w="0" w:type="dxa"/>
            <w:bottom w:w="0" w:type="dxa"/>
          </w:tblCellMar>
        </w:tblPrEx>
        <w:tc>
          <w:tcPr>
            <w:tcW w:w="1574" w:type="dxa"/>
            <w:tcBorders>
              <w:top w:val="single" w:sz="4" w:space="0" w:color="auto"/>
            </w:tcBorders>
          </w:tcPr>
          <w:p w:rsidR="00C67161" w:rsidRDefault="00C67161">
            <w:pPr>
              <w:pStyle w:val="Tabelltext"/>
            </w:pPr>
            <w:r>
              <w:t>Utfall 2004</w:t>
            </w:r>
          </w:p>
        </w:tc>
        <w:tc>
          <w:tcPr>
            <w:tcW w:w="746" w:type="dxa"/>
            <w:tcBorders>
              <w:top w:val="single" w:sz="4" w:space="0" w:color="auto"/>
            </w:tcBorders>
          </w:tcPr>
          <w:p w:rsidR="00C67161" w:rsidRDefault="00C67161">
            <w:pPr>
              <w:pStyle w:val="Tabelltextsiffror"/>
            </w:pPr>
            <w:r>
              <w:t>382</w:t>
            </w:r>
          </w:p>
        </w:tc>
        <w:tc>
          <w:tcPr>
            <w:tcW w:w="1030" w:type="dxa"/>
            <w:tcBorders>
              <w:top w:val="single" w:sz="4" w:space="0" w:color="auto"/>
            </w:tcBorders>
          </w:tcPr>
          <w:p w:rsidR="00C67161" w:rsidRDefault="00C67161">
            <w:pPr>
              <w:pStyle w:val="Tabelltextsiffror"/>
            </w:pPr>
            <w:r>
              <w:t>382</w:t>
            </w:r>
          </w:p>
        </w:tc>
        <w:tc>
          <w:tcPr>
            <w:tcW w:w="1200" w:type="dxa"/>
            <w:tcBorders>
              <w:top w:val="single" w:sz="4" w:space="0" w:color="auto"/>
            </w:tcBorders>
          </w:tcPr>
          <w:p w:rsidR="00C67161" w:rsidRDefault="00C67161">
            <w:pPr>
              <w:pStyle w:val="Tabelltextsiffror"/>
            </w:pPr>
            <w:r>
              <w:t>0</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746" w:type="dxa"/>
          </w:tcPr>
          <w:p w:rsidR="00C67161" w:rsidRDefault="00C67161">
            <w:pPr>
              <w:pStyle w:val="Tabelltextsiffror"/>
            </w:pPr>
          </w:p>
        </w:tc>
        <w:tc>
          <w:tcPr>
            <w:tcW w:w="1030" w:type="dxa"/>
          </w:tcPr>
          <w:p w:rsidR="00C67161" w:rsidRDefault="00C67161">
            <w:pPr>
              <w:pStyle w:val="Tabelltextsiffror"/>
            </w:pPr>
          </w:p>
        </w:tc>
        <w:tc>
          <w:tcPr>
            <w:tcW w:w="1200" w:type="dxa"/>
          </w:tcPr>
          <w:p w:rsidR="00C67161" w:rsidRDefault="00C67161">
            <w:pPr>
              <w:pStyle w:val="Tabelltextsiffror"/>
            </w:pPr>
          </w:p>
        </w:tc>
      </w:tr>
      <w:tr w:rsidR="00C67161">
        <w:tblPrEx>
          <w:tblCellMar>
            <w:top w:w="0" w:type="dxa"/>
            <w:bottom w:w="0" w:type="dxa"/>
          </w:tblCellMar>
        </w:tblPrEx>
        <w:tc>
          <w:tcPr>
            <w:tcW w:w="1574" w:type="dxa"/>
          </w:tcPr>
          <w:p w:rsidR="00C67161" w:rsidRDefault="00C67161">
            <w:pPr>
              <w:pStyle w:val="Tabelltext"/>
            </w:pPr>
            <w:r>
              <w:t>Prognos 2005</w:t>
            </w:r>
          </w:p>
        </w:tc>
        <w:tc>
          <w:tcPr>
            <w:tcW w:w="746" w:type="dxa"/>
          </w:tcPr>
          <w:p w:rsidR="00C67161" w:rsidRDefault="00C67161">
            <w:pPr>
              <w:pStyle w:val="Tabelltextsiffror"/>
            </w:pPr>
            <w:r>
              <w:t>3 500</w:t>
            </w:r>
          </w:p>
        </w:tc>
        <w:tc>
          <w:tcPr>
            <w:tcW w:w="1030" w:type="dxa"/>
          </w:tcPr>
          <w:p w:rsidR="00C67161" w:rsidRDefault="00C67161">
            <w:pPr>
              <w:pStyle w:val="Tabelltextsiffror"/>
            </w:pPr>
            <w:r>
              <w:t>3 500</w:t>
            </w:r>
          </w:p>
        </w:tc>
        <w:tc>
          <w:tcPr>
            <w:tcW w:w="1200" w:type="dxa"/>
          </w:tcPr>
          <w:p w:rsidR="00C67161" w:rsidRDefault="00C67161">
            <w:pPr>
              <w:pStyle w:val="Tabelltextsiffror"/>
            </w:pPr>
            <w:r>
              <w:t>0</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746" w:type="dxa"/>
          </w:tcPr>
          <w:p w:rsidR="00C67161" w:rsidRDefault="00C67161">
            <w:pPr>
              <w:pStyle w:val="Tabelltextsiffror"/>
            </w:pPr>
          </w:p>
        </w:tc>
        <w:tc>
          <w:tcPr>
            <w:tcW w:w="1030" w:type="dxa"/>
          </w:tcPr>
          <w:p w:rsidR="00C67161" w:rsidRDefault="00C67161">
            <w:pPr>
              <w:pStyle w:val="Tabelltextsiffror"/>
            </w:pPr>
          </w:p>
        </w:tc>
        <w:tc>
          <w:tcPr>
            <w:tcW w:w="1200" w:type="dxa"/>
          </w:tcPr>
          <w:p w:rsidR="00C67161" w:rsidRDefault="00C67161">
            <w:pPr>
              <w:pStyle w:val="Tabelltextsiffror"/>
            </w:pPr>
          </w:p>
        </w:tc>
      </w:tr>
      <w:tr w:rsidR="00C67161">
        <w:tblPrEx>
          <w:tblCellMar>
            <w:top w:w="0" w:type="dxa"/>
            <w:bottom w:w="0" w:type="dxa"/>
          </w:tblCellMar>
        </w:tblPrEx>
        <w:tc>
          <w:tcPr>
            <w:tcW w:w="1574" w:type="dxa"/>
          </w:tcPr>
          <w:p w:rsidR="00C67161" w:rsidRDefault="00C67161">
            <w:pPr>
              <w:pStyle w:val="Tabelltext"/>
            </w:pPr>
            <w:r>
              <w:t>Budget 2006</w:t>
            </w:r>
          </w:p>
        </w:tc>
        <w:tc>
          <w:tcPr>
            <w:tcW w:w="746" w:type="dxa"/>
          </w:tcPr>
          <w:p w:rsidR="00C67161" w:rsidRDefault="00C67161">
            <w:pPr>
              <w:pStyle w:val="Tabelltextsiffror"/>
            </w:pPr>
            <w:r>
              <w:t>2 500</w:t>
            </w:r>
          </w:p>
        </w:tc>
        <w:tc>
          <w:tcPr>
            <w:tcW w:w="1030" w:type="dxa"/>
          </w:tcPr>
          <w:p w:rsidR="00C67161" w:rsidRDefault="00C67161">
            <w:pPr>
              <w:pStyle w:val="Tabelltextsiffror"/>
            </w:pPr>
            <w:r>
              <w:t>2 500</w:t>
            </w:r>
          </w:p>
        </w:tc>
        <w:tc>
          <w:tcPr>
            <w:tcW w:w="1200" w:type="dxa"/>
          </w:tcPr>
          <w:p w:rsidR="00C67161" w:rsidRDefault="00C67161">
            <w:pPr>
              <w:pStyle w:val="Tabelltextsiffror"/>
            </w:pPr>
            <w:r>
              <w:t>0</w:t>
            </w:r>
          </w:p>
        </w:tc>
      </w:tr>
      <w:tr w:rsidR="00C67161">
        <w:tblPrEx>
          <w:tblCellMar>
            <w:top w:w="0" w:type="dxa"/>
            <w:bottom w:w="0" w:type="dxa"/>
          </w:tblCellMar>
        </w:tblPrEx>
        <w:tc>
          <w:tcPr>
            <w:tcW w:w="1574" w:type="dxa"/>
            <w:tcBorders>
              <w:bottom w:val="single" w:sz="4" w:space="0" w:color="auto"/>
            </w:tcBorders>
          </w:tcPr>
          <w:p w:rsidR="00C67161" w:rsidRDefault="00C67161">
            <w:pPr>
              <w:pStyle w:val="Tabelltext"/>
              <w:rPr>
                <w:sz w:val="14"/>
              </w:rPr>
            </w:pPr>
            <w:r>
              <w:rPr>
                <w:sz w:val="14"/>
              </w:rPr>
              <w:t>(varav tjänstee</w:t>
            </w:r>
            <w:r>
              <w:rPr>
                <w:sz w:val="14"/>
              </w:rPr>
              <w:t>x</w:t>
            </w:r>
            <w:r>
              <w:rPr>
                <w:sz w:val="14"/>
              </w:rPr>
              <w:t>port)</w:t>
            </w:r>
          </w:p>
        </w:tc>
        <w:tc>
          <w:tcPr>
            <w:tcW w:w="746" w:type="dxa"/>
            <w:tcBorders>
              <w:bottom w:val="single" w:sz="4" w:space="0" w:color="auto"/>
            </w:tcBorders>
          </w:tcPr>
          <w:p w:rsidR="00C67161" w:rsidRDefault="00C67161">
            <w:pPr>
              <w:pStyle w:val="Tabelltextsiffror"/>
            </w:pPr>
          </w:p>
        </w:tc>
        <w:tc>
          <w:tcPr>
            <w:tcW w:w="1030" w:type="dxa"/>
            <w:tcBorders>
              <w:bottom w:val="single" w:sz="4" w:space="0" w:color="auto"/>
            </w:tcBorders>
          </w:tcPr>
          <w:p w:rsidR="00C67161" w:rsidRDefault="00C67161">
            <w:pPr>
              <w:pStyle w:val="Tabelltextsiffror"/>
            </w:pPr>
          </w:p>
        </w:tc>
        <w:tc>
          <w:tcPr>
            <w:tcW w:w="1200" w:type="dxa"/>
            <w:tcBorders>
              <w:bottom w:val="single" w:sz="4" w:space="0" w:color="auto"/>
            </w:tcBorders>
          </w:tcPr>
          <w:p w:rsidR="00C67161" w:rsidRDefault="00C67161">
            <w:pPr>
              <w:pStyle w:val="Tabelltextsiffror"/>
            </w:pPr>
          </w:p>
        </w:tc>
      </w:tr>
    </w:tbl>
    <w:p w:rsidR="00C67161" w:rsidRDefault="00C67161" w:rsidP="00E1593B">
      <w:pPr>
        <w:pStyle w:val="Normaltindrag"/>
      </w:pPr>
    </w:p>
    <w:p w:rsidR="00C67161" w:rsidRDefault="00C67161">
      <w:r>
        <w:t>Med uppdragsverksamhet avses i detta sammanhang den avgiftsbelagda ver</w:t>
      </w:r>
      <w:r>
        <w:t>k</w:t>
      </w:r>
      <w:r>
        <w:t>samhet som regleras i 7 § förordningen (2002:518) med instruktion för Kri</w:t>
      </w:r>
      <w:r>
        <w:t>s</w:t>
      </w:r>
      <w:r>
        <w:t>beredskapsmyndigheten. Instruktionen anger att Krisberedskapsmynd</w:t>
      </w:r>
      <w:r>
        <w:softHyphen/>
        <w:t>igheten får åta sig att mot avgift utveckla och förvalta tekniskt stöd åt andra myndi</w:t>
      </w:r>
      <w:r>
        <w:t>g</w:t>
      </w:r>
      <w:r>
        <w:t>heter samt åt kommuner och landsting.</w:t>
      </w:r>
    </w:p>
    <w:p w:rsidR="00C67161" w:rsidRDefault="00C67161">
      <w:pPr>
        <w:pStyle w:val="Normaltindrag"/>
      </w:pPr>
      <w:r>
        <w:t xml:space="preserve">Regeringen har i förhållande till 2005 beräknat anslaget enligt följande. </w:t>
      </w:r>
    </w:p>
    <w:p w:rsidR="00C67161" w:rsidRDefault="00C67161">
      <w:pPr>
        <w:pStyle w:val="Normaltindrag"/>
        <w:rPr>
          <w:highlight w:val="cyan"/>
        </w:rPr>
      </w:pPr>
      <w:r>
        <w:t>Anslaget har till följd av den generella be</w:t>
      </w:r>
      <w:r w:rsidR="00AF67CF">
        <w:t>gränsningen av anslagen med 0,6 %</w:t>
      </w:r>
      <w:r>
        <w:t xml:space="preserve"> genom</w:t>
      </w:r>
      <w:r w:rsidR="009349F2">
        <w:t xml:space="preserve"> beslut minskats med 868 000 kr</w:t>
      </w:r>
      <w:r>
        <w:t xml:space="preserve"> fr</w:t>
      </w:r>
      <w:r w:rsidR="00AF67CF">
        <w:t>.</w:t>
      </w:r>
      <w:r>
        <w:t>o</w:t>
      </w:r>
      <w:r w:rsidR="00AF67CF">
        <w:t>.</w:t>
      </w:r>
      <w:r>
        <w:t>m</w:t>
      </w:r>
      <w:r w:rsidR="00AF67CF">
        <w:t>.</w:t>
      </w:r>
      <w:r>
        <w:t xml:space="preserve"> 2006.</w:t>
      </w:r>
    </w:p>
    <w:p w:rsidR="00C67161" w:rsidRDefault="00C67161">
      <w:pPr>
        <w:pStyle w:val="Tabellrubrik"/>
        <w:ind w:left="0" w:firstLine="0"/>
      </w:pPr>
      <w:bookmarkStart w:id="82" w:name="_Toc114546425"/>
      <w:r>
        <w:t>Tabell Härledning av anslagsnivån 2006–2008 för 6:3 Krisbere</w:t>
      </w:r>
      <w:r>
        <w:t>d</w:t>
      </w:r>
      <w:r>
        <w:t>skapsmyndigheten</w:t>
      </w:r>
      <w:bookmarkEnd w:id="82"/>
    </w:p>
    <w:p w:rsidR="00C67161" w:rsidRPr="00502640" w:rsidRDefault="00C67161" w:rsidP="00C26B5E">
      <w:pPr>
        <w:pStyle w:val="TabellUnderrubrik"/>
        <w:spacing w:before="62" w:after="0"/>
        <w:rPr>
          <w:rFonts w:ascii="Times New Roman" w:hAnsi="Times New Roman"/>
        </w:rPr>
      </w:pPr>
      <w:r w:rsidRPr="00502640">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860"/>
        <w:gridCol w:w="839"/>
        <w:gridCol w:w="839"/>
        <w:gridCol w:w="839"/>
      </w:tblGrid>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rPr>
                <w:sz w:val="14"/>
              </w:rPr>
            </w:pPr>
            <w:r>
              <w:rPr>
                <w:sz w:val="14"/>
              </w:rPr>
              <w:t> </w:t>
            </w:r>
          </w:p>
        </w:tc>
        <w:tc>
          <w:tcPr>
            <w:tcW w:w="839" w:type="dxa"/>
            <w:tcBorders>
              <w:top w:val="single" w:sz="4" w:space="0" w:color="auto"/>
              <w:bottom w:val="single" w:sz="4" w:space="0" w:color="auto"/>
            </w:tcBorders>
            <w:vAlign w:val="bottom"/>
          </w:tcPr>
          <w:p w:rsidR="00C67161" w:rsidRDefault="00C67161">
            <w:pPr>
              <w:pStyle w:val="Tabelltextsiffror"/>
            </w:pPr>
            <w:r>
              <w:t>2006</w:t>
            </w:r>
          </w:p>
        </w:tc>
        <w:tc>
          <w:tcPr>
            <w:tcW w:w="839" w:type="dxa"/>
            <w:tcBorders>
              <w:top w:val="single" w:sz="4" w:space="0" w:color="auto"/>
              <w:bottom w:val="single" w:sz="4" w:space="0" w:color="auto"/>
            </w:tcBorders>
            <w:vAlign w:val="bottom"/>
          </w:tcPr>
          <w:p w:rsidR="00C67161" w:rsidRDefault="00C67161">
            <w:pPr>
              <w:pStyle w:val="Tabelltextsiffror"/>
            </w:pPr>
            <w:r>
              <w:t>2007</w:t>
            </w:r>
          </w:p>
        </w:tc>
        <w:tc>
          <w:tcPr>
            <w:tcW w:w="839"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60" w:type="dxa"/>
            <w:tcBorders>
              <w:top w:val="single" w:sz="4" w:space="0" w:color="auto"/>
            </w:tcBorders>
            <w:vAlign w:val="bottom"/>
          </w:tcPr>
          <w:p w:rsidR="00C67161" w:rsidRDefault="00C67161">
            <w:pPr>
              <w:pStyle w:val="Tabelltext"/>
              <w:rPr>
                <w:sz w:val="14"/>
              </w:rPr>
            </w:pPr>
            <w:r>
              <w:rPr>
                <w:sz w:val="14"/>
              </w:rPr>
              <w:t>Anvisat 2005 </w:t>
            </w:r>
            <w:r>
              <w:rPr>
                <w:rFonts w:ascii="TradeGothic CondEighteen" w:hAnsi="TradeGothic CondEighteen"/>
                <w:spacing w:val="4"/>
                <w:sz w:val="14"/>
                <w:vertAlign w:val="superscript"/>
                <w:lang w:eastAsia="en-US"/>
              </w:rPr>
              <w:t>1</w:t>
            </w:r>
          </w:p>
        </w:tc>
        <w:tc>
          <w:tcPr>
            <w:tcW w:w="839" w:type="dxa"/>
            <w:tcBorders>
              <w:top w:val="single" w:sz="4" w:space="0" w:color="auto"/>
            </w:tcBorders>
          </w:tcPr>
          <w:p w:rsidR="00C67161" w:rsidRDefault="00C67161">
            <w:pPr>
              <w:pStyle w:val="Tabelltextsiffror"/>
            </w:pPr>
            <w:r>
              <w:t>144 649</w:t>
            </w:r>
          </w:p>
        </w:tc>
        <w:tc>
          <w:tcPr>
            <w:tcW w:w="839" w:type="dxa"/>
            <w:tcBorders>
              <w:top w:val="single" w:sz="4" w:space="0" w:color="auto"/>
            </w:tcBorders>
          </w:tcPr>
          <w:p w:rsidR="00C67161" w:rsidRDefault="00C67161">
            <w:pPr>
              <w:pStyle w:val="Tabelltextsiffror"/>
            </w:pPr>
            <w:r>
              <w:t>144 649</w:t>
            </w:r>
          </w:p>
        </w:tc>
        <w:tc>
          <w:tcPr>
            <w:tcW w:w="839" w:type="dxa"/>
            <w:tcBorders>
              <w:top w:val="single" w:sz="4" w:space="0" w:color="auto"/>
            </w:tcBorders>
          </w:tcPr>
          <w:p w:rsidR="00C67161" w:rsidRDefault="00C67161">
            <w:pPr>
              <w:pStyle w:val="Tabelltextsiffror"/>
            </w:pPr>
            <w:r>
              <w:t>144 649</w:t>
            </w:r>
          </w:p>
        </w:tc>
      </w:tr>
      <w:tr w:rsidR="00C67161">
        <w:tblPrEx>
          <w:tblCellMar>
            <w:top w:w="0" w:type="dxa"/>
            <w:bottom w:w="0" w:type="dxa"/>
          </w:tblCellMar>
        </w:tblPrEx>
        <w:tc>
          <w:tcPr>
            <w:tcW w:w="1860" w:type="dxa"/>
            <w:vAlign w:val="center"/>
          </w:tcPr>
          <w:p w:rsidR="00C67161" w:rsidRDefault="00C67161">
            <w:pPr>
              <w:pStyle w:val="Tabelltext"/>
              <w:rPr>
                <w:sz w:val="14"/>
              </w:rPr>
            </w:pPr>
            <w:r>
              <w:rPr>
                <w:sz w:val="14"/>
              </w:rPr>
              <w:t>Förändring till följd av:</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r>
      <w:tr w:rsidR="00C67161">
        <w:tblPrEx>
          <w:tblCellMar>
            <w:top w:w="0" w:type="dxa"/>
            <w:bottom w:w="0" w:type="dxa"/>
          </w:tblCellMar>
        </w:tblPrEx>
        <w:tc>
          <w:tcPr>
            <w:tcW w:w="1860" w:type="dxa"/>
            <w:vAlign w:val="bottom"/>
          </w:tcPr>
          <w:p w:rsidR="00C67161" w:rsidRDefault="00C67161">
            <w:pPr>
              <w:pStyle w:val="Tabelltext"/>
              <w:rPr>
                <w:sz w:val="14"/>
              </w:rPr>
            </w:pPr>
            <w:r>
              <w:rPr>
                <w:sz w:val="14"/>
              </w:rPr>
              <w:t>Pris</w:t>
            </w:r>
            <w:r w:rsidR="005864B6">
              <w:rPr>
                <w:sz w:val="14"/>
              </w:rPr>
              <w:t>-</w:t>
            </w:r>
            <w:r>
              <w:rPr>
                <w:sz w:val="14"/>
              </w:rPr>
              <w:t xml:space="preserve"> och lön</w:t>
            </w:r>
            <w:r>
              <w:rPr>
                <w:sz w:val="14"/>
              </w:rPr>
              <w:t>e</w:t>
            </w:r>
            <w:r>
              <w:rPr>
                <w:sz w:val="14"/>
              </w:rPr>
              <w:t>omräkning </w:t>
            </w:r>
            <w:r>
              <w:rPr>
                <w:rFonts w:ascii="TradeGothic CondEighteen" w:hAnsi="TradeGothic CondEighteen"/>
                <w:spacing w:val="4"/>
                <w:sz w:val="14"/>
                <w:vertAlign w:val="superscript"/>
                <w:lang w:eastAsia="en-US"/>
              </w:rPr>
              <w:t>2</w:t>
            </w:r>
          </w:p>
        </w:tc>
        <w:tc>
          <w:tcPr>
            <w:tcW w:w="839" w:type="dxa"/>
          </w:tcPr>
          <w:p w:rsidR="00C67161" w:rsidRDefault="00C67161">
            <w:pPr>
              <w:pStyle w:val="Tabelltextsiffror"/>
            </w:pPr>
            <w:r>
              <w:t>2 911</w:t>
            </w:r>
          </w:p>
        </w:tc>
        <w:tc>
          <w:tcPr>
            <w:tcW w:w="839" w:type="dxa"/>
          </w:tcPr>
          <w:p w:rsidR="00C67161" w:rsidRDefault="00C67161">
            <w:pPr>
              <w:pStyle w:val="Tabelltextsiffror"/>
            </w:pPr>
            <w:r>
              <w:t>5 435</w:t>
            </w:r>
          </w:p>
        </w:tc>
        <w:tc>
          <w:tcPr>
            <w:tcW w:w="839" w:type="dxa"/>
          </w:tcPr>
          <w:p w:rsidR="00C67161" w:rsidRDefault="00C67161">
            <w:pPr>
              <w:pStyle w:val="Tabelltextsiffror"/>
            </w:pPr>
            <w:r>
              <w:t>8 252</w:t>
            </w:r>
          </w:p>
        </w:tc>
      </w:tr>
      <w:tr w:rsidR="00C67161">
        <w:tblPrEx>
          <w:tblCellMar>
            <w:top w:w="0" w:type="dxa"/>
            <w:bottom w:w="0" w:type="dxa"/>
          </w:tblCellMar>
        </w:tblPrEx>
        <w:tc>
          <w:tcPr>
            <w:tcW w:w="1860" w:type="dxa"/>
            <w:tcBorders>
              <w:bottom w:val="single" w:sz="4" w:space="0" w:color="auto"/>
            </w:tcBorders>
            <w:vAlign w:val="bottom"/>
          </w:tcPr>
          <w:p w:rsidR="00C67161" w:rsidRDefault="00C67161">
            <w:pPr>
              <w:pStyle w:val="Tabelltext"/>
              <w:rPr>
                <w:sz w:val="14"/>
              </w:rPr>
            </w:pPr>
            <w:r>
              <w:rPr>
                <w:sz w:val="14"/>
              </w:rPr>
              <w:t>Beslut</w:t>
            </w:r>
          </w:p>
        </w:tc>
        <w:tc>
          <w:tcPr>
            <w:tcW w:w="839" w:type="dxa"/>
            <w:tcBorders>
              <w:bottom w:val="single" w:sz="4" w:space="0" w:color="auto"/>
            </w:tcBorders>
          </w:tcPr>
          <w:p w:rsidR="00C67161" w:rsidRDefault="00C67161">
            <w:pPr>
              <w:pStyle w:val="Tabelltextsiffror"/>
            </w:pPr>
            <w:r>
              <w:t>-868</w:t>
            </w:r>
          </w:p>
        </w:tc>
        <w:tc>
          <w:tcPr>
            <w:tcW w:w="839" w:type="dxa"/>
            <w:tcBorders>
              <w:bottom w:val="single" w:sz="4" w:space="0" w:color="auto"/>
            </w:tcBorders>
          </w:tcPr>
          <w:p w:rsidR="00C67161" w:rsidRDefault="00C67161">
            <w:pPr>
              <w:pStyle w:val="Tabelltextsiffror"/>
            </w:pPr>
            <w:r>
              <w:t>-883</w:t>
            </w:r>
          </w:p>
        </w:tc>
        <w:tc>
          <w:tcPr>
            <w:tcW w:w="839" w:type="dxa"/>
            <w:tcBorders>
              <w:bottom w:val="single" w:sz="4" w:space="0" w:color="auto"/>
            </w:tcBorders>
          </w:tcPr>
          <w:p w:rsidR="00C67161" w:rsidRDefault="00C67161">
            <w:pPr>
              <w:pStyle w:val="Tabelltextsiffror"/>
            </w:pPr>
            <w:r>
              <w:t>-899</w:t>
            </w:r>
          </w:p>
        </w:tc>
      </w:tr>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rPr>
                <w:b/>
                <w:sz w:val="14"/>
              </w:rPr>
            </w:pPr>
            <w:r>
              <w:rPr>
                <w:b/>
                <w:sz w:val="14"/>
              </w:rPr>
              <w:t xml:space="preserve">Förslag/beräknat anslag </w:t>
            </w:r>
          </w:p>
        </w:tc>
        <w:tc>
          <w:tcPr>
            <w:tcW w:w="839" w:type="dxa"/>
            <w:tcBorders>
              <w:top w:val="single" w:sz="4" w:space="0" w:color="auto"/>
              <w:bottom w:val="single" w:sz="4" w:space="0" w:color="auto"/>
            </w:tcBorders>
          </w:tcPr>
          <w:p w:rsidR="00C67161" w:rsidRDefault="00C67161">
            <w:pPr>
              <w:pStyle w:val="Tabelltextsiffror"/>
              <w:rPr>
                <w:b/>
              </w:rPr>
            </w:pPr>
            <w:r>
              <w:rPr>
                <w:b/>
              </w:rPr>
              <w:t>146 692</w:t>
            </w:r>
          </w:p>
        </w:tc>
        <w:tc>
          <w:tcPr>
            <w:tcW w:w="839" w:type="dxa"/>
            <w:tcBorders>
              <w:top w:val="single" w:sz="4" w:space="0" w:color="auto"/>
              <w:bottom w:val="single" w:sz="4" w:space="0" w:color="auto"/>
            </w:tcBorders>
          </w:tcPr>
          <w:p w:rsidR="00C67161" w:rsidRDefault="00C67161">
            <w:pPr>
              <w:pStyle w:val="Tabelltextsiffror"/>
              <w:rPr>
                <w:b/>
              </w:rPr>
            </w:pPr>
            <w:r>
              <w:rPr>
                <w:b/>
              </w:rPr>
              <w:t>149 201</w:t>
            </w:r>
          </w:p>
        </w:tc>
        <w:tc>
          <w:tcPr>
            <w:tcW w:w="839" w:type="dxa"/>
            <w:tcBorders>
              <w:top w:val="single" w:sz="4" w:space="0" w:color="auto"/>
              <w:bottom w:val="single" w:sz="4" w:space="0" w:color="auto"/>
            </w:tcBorders>
          </w:tcPr>
          <w:p w:rsidR="00C67161" w:rsidRDefault="00C67161">
            <w:pPr>
              <w:pStyle w:val="Tabelltextsiffror"/>
              <w:rPr>
                <w:b/>
              </w:rPr>
            </w:pPr>
            <w:r>
              <w:rPr>
                <w:b/>
              </w:rPr>
              <w:t>152 002</w:t>
            </w:r>
          </w:p>
        </w:tc>
      </w:tr>
    </w:tbl>
    <w:p w:rsidR="00C67161" w:rsidRPr="002D3057" w:rsidRDefault="00C67161">
      <w:pPr>
        <w:pStyle w:val="TabellFotnot"/>
        <w:spacing w:before="40"/>
        <w:rPr>
          <w:rFonts w:ascii="Times New Roman" w:hAnsi="Times New Roman"/>
        </w:rPr>
      </w:pPr>
      <w:r>
        <w:rPr>
          <w:vertAlign w:val="superscript"/>
        </w:rPr>
        <w:t>1</w:t>
      </w:r>
      <w:r>
        <w:t xml:space="preserve"> </w:t>
      </w:r>
      <w:r w:rsidRPr="002D3057">
        <w:rPr>
          <w:rFonts w:ascii="Times New Roman" w:hAnsi="Times New Roman"/>
        </w:rPr>
        <w:t>Statsbudget enligt riksdagens beslut i december 2004 (bet. 2004/05:FiU10). Beloppet är således exklusive beslut på tillägg</w:t>
      </w:r>
      <w:r w:rsidRPr="002D3057">
        <w:rPr>
          <w:rFonts w:ascii="Times New Roman" w:hAnsi="Times New Roman"/>
        </w:rPr>
        <w:t>s</w:t>
      </w:r>
      <w:r w:rsidRPr="002D3057">
        <w:rPr>
          <w:rFonts w:ascii="Times New Roman" w:hAnsi="Times New Roman"/>
        </w:rPr>
        <w:t>budget under innevarande år.</w:t>
      </w:r>
    </w:p>
    <w:p w:rsidR="00C67161" w:rsidRDefault="00C67161">
      <w:pPr>
        <w:pStyle w:val="TabellFotnot"/>
        <w:spacing w:before="40"/>
      </w:pPr>
      <w:r>
        <w:rPr>
          <w:vertAlign w:val="superscript"/>
        </w:rPr>
        <w:t>2</w:t>
      </w:r>
      <w:r>
        <w:t xml:space="preserve"> </w:t>
      </w:r>
      <w:r w:rsidRPr="007E1F1E">
        <w:rPr>
          <w:rFonts w:ascii="Times New Roman" w:hAnsi="Times New Roman"/>
        </w:rPr>
        <w:t>Pris- och löneomräkningen baseras på anvisade medel i 2005 års statsbudget. Övriga förän</w:t>
      </w:r>
      <w:r w:rsidRPr="007E1F1E">
        <w:rPr>
          <w:rFonts w:ascii="Times New Roman" w:hAnsi="Times New Roman"/>
        </w:rPr>
        <w:t>d</w:t>
      </w:r>
      <w:r w:rsidRPr="007E1F1E">
        <w:rPr>
          <w:rFonts w:ascii="Times New Roman" w:hAnsi="Times New Roman"/>
        </w:rPr>
        <w:t>ringskomponenter redovisas i löpande priser och inkluderar därmed en pris- och löneomräkning.</w:t>
      </w:r>
    </w:p>
    <w:p w:rsidR="00C67161" w:rsidRDefault="00C67161" w:rsidP="00DF7827">
      <w:pPr>
        <w:pStyle w:val="Rubrik4"/>
        <w:spacing w:before="375"/>
      </w:pPr>
      <w:bookmarkStart w:id="83" w:name="_Toc120957255"/>
      <w:r>
        <w:t>Utskottet</w:t>
      </w:r>
      <w:bookmarkEnd w:id="83"/>
    </w:p>
    <w:p w:rsidR="00C67161" w:rsidRDefault="00C67161">
      <w:pPr>
        <w:rPr>
          <w:i/>
        </w:rPr>
      </w:pPr>
      <w:r>
        <w:t xml:space="preserve">Utskottet tillstyrker vad regeringen föreslår om anslag till </w:t>
      </w:r>
      <w:r>
        <w:rPr>
          <w:i/>
        </w:rPr>
        <w:t>Krisberedskap</w:t>
      </w:r>
      <w:r>
        <w:rPr>
          <w:i/>
        </w:rPr>
        <w:t>s</w:t>
      </w:r>
      <w:r>
        <w:rPr>
          <w:i/>
        </w:rPr>
        <w:t>myndigheten.</w:t>
      </w:r>
    </w:p>
    <w:p w:rsidR="00627312" w:rsidRPr="00627312" w:rsidRDefault="00627312" w:rsidP="00627312">
      <w:pPr>
        <w:pStyle w:val="Normaltindrag"/>
      </w:pPr>
      <w:r>
        <w:br w:type="page"/>
      </w:r>
    </w:p>
    <w:p w:rsidR="00C67161" w:rsidRDefault="00C67161">
      <w:pPr>
        <w:pStyle w:val="Rubrik3"/>
        <w:tabs>
          <w:tab w:val="num" w:pos="850"/>
        </w:tabs>
      </w:pPr>
      <w:bookmarkStart w:id="84" w:name="_Toc114546350"/>
      <w:bookmarkStart w:id="85" w:name="_Toc80855404"/>
      <w:bookmarkStart w:id="86" w:name="_Toc120957256"/>
      <w:r>
        <w:t>Anslag 6:4 Styrelsen för psykologiskt försvar</w:t>
      </w:r>
      <w:bookmarkEnd w:id="84"/>
      <w:bookmarkEnd w:id="85"/>
      <w:bookmarkEnd w:id="86"/>
    </w:p>
    <w:p w:rsidR="004670F2" w:rsidRDefault="00C67161" w:rsidP="000F0818">
      <w:pPr>
        <w:pStyle w:val="Rubrik4"/>
      </w:pPr>
      <w:bookmarkStart w:id="87" w:name="_Toc120957257"/>
      <w:r>
        <w:t>Propositionen</w:t>
      </w:r>
      <w:bookmarkStart w:id="88" w:name="_Toc114546426"/>
      <w:bookmarkEnd w:id="87"/>
    </w:p>
    <w:p w:rsidR="00C67161" w:rsidRDefault="00C67161">
      <w:pPr>
        <w:pStyle w:val="Tabellrubrik"/>
      </w:pPr>
      <w:r>
        <w:t>Tabell Anslagsutveckling</w:t>
      </w:r>
      <w:bookmarkEnd w:id="88"/>
    </w:p>
    <w:p w:rsidR="00C67161" w:rsidRPr="005864B6" w:rsidRDefault="00C67161" w:rsidP="00C26B5E">
      <w:pPr>
        <w:pStyle w:val="TabellUnderrubrik"/>
        <w:spacing w:before="62" w:after="0"/>
        <w:rPr>
          <w:rFonts w:ascii="Times New Roman" w:hAnsi="Times New Roman"/>
        </w:rPr>
      </w:pPr>
      <w:r w:rsidRPr="005864B6">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992"/>
        <w:gridCol w:w="284"/>
        <w:gridCol w:w="1298"/>
        <w:gridCol w:w="851"/>
      </w:tblGrid>
      <w:tr w:rsidR="00C67161">
        <w:tblPrEx>
          <w:tblCellMar>
            <w:top w:w="0" w:type="dxa"/>
            <w:bottom w:w="0" w:type="dxa"/>
          </w:tblCellMar>
        </w:tblPrEx>
        <w:tc>
          <w:tcPr>
            <w:tcW w:w="624" w:type="dxa"/>
            <w:tcBorders>
              <w:top w:val="single" w:sz="4" w:space="0" w:color="auto"/>
              <w:left w:val="nil"/>
              <w:right w:val="nil"/>
            </w:tcBorders>
          </w:tcPr>
          <w:p w:rsidR="00C67161" w:rsidRDefault="00C67161">
            <w:pPr>
              <w:pStyle w:val="Tabelltext"/>
            </w:pPr>
            <w:r>
              <w:t>2004</w:t>
            </w:r>
          </w:p>
        </w:tc>
        <w:tc>
          <w:tcPr>
            <w:tcW w:w="912" w:type="dxa"/>
            <w:tcBorders>
              <w:top w:val="single" w:sz="4" w:space="0" w:color="auto"/>
              <w:left w:val="nil"/>
              <w:right w:val="nil"/>
            </w:tcBorders>
          </w:tcPr>
          <w:p w:rsidR="00C67161" w:rsidRDefault="00C67161">
            <w:pPr>
              <w:pStyle w:val="Tabelltext"/>
            </w:pPr>
            <w:r>
              <w:t>Utfall</w:t>
            </w:r>
          </w:p>
        </w:tc>
        <w:tc>
          <w:tcPr>
            <w:tcW w:w="992" w:type="dxa"/>
            <w:tcBorders>
              <w:top w:val="single" w:sz="4" w:space="0" w:color="auto"/>
              <w:left w:val="nil"/>
              <w:right w:val="nil"/>
            </w:tcBorders>
          </w:tcPr>
          <w:p w:rsidR="00C67161" w:rsidRDefault="00C67161">
            <w:pPr>
              <w:pStyle w:val="Tabelltextsiffror"/>
            </w:pPr>
            <w:r>
              <w:t>15 515</w:t>
            </w:r>
          </w:p>
        </w:tc>
        <w:tc>
          <w:tcPr>
            <w:tcW w:w="284" w:type="dxa"/>
            <w:tcBorders>
              <w:top w:val="single" w:sz="4" w:space="0" w:color="auto"/>
              <w:left w:val="nil"/>
              <w:right w:val="nil"/>
            </w:tcBorders>
          </w:tcPr>
          <w:p w:rsidR="00C67161" w:rsidRDefault="00C67161">
            <w:pPr>
              <w:pStyle w:val="TabellFotnot"/>
              <w:rPr>
                <w:rFonts w:ascii="OrigGarmnd BT" w:hAnsi="OrigGarmnd BT"/>
                <w:sz w:val="22"/>
              </w:rPr>
            </w:pPr>
            <w:r>
              <w:t xml:space="preserve"> </w:t>
            </w:r>
            <w:r>
              <w:rPr>
                <w:b/>
                <w:vertAlign w:val="superscript"/>
              </w:rPr>
              <w:t xml:space="preserve"> </w:t>
            </w:r>
          </w:p>
        </w:tc>
        <w:tc>
          <w:tcPr>
            <w:tcW w:w="1298" w:type="dxa"/>
            <w:tcBorders>
              <w:top w:val="single" w:sz="4" w:space="0" w:color="auto"/>
              <w:left w:val="nil"/>
              <w:right w:val="nil"/>
            </w:tcBorders>
          </w:tcPr>
          <w:p w:rsidR="00C67161" w:rsidRDefault="00C67161">
            <w:pPr>
              <w:pStyle w:val="Tabelltext"/>
            </w:pPr>
            <w:r>
              <w:t>Anslagssparande</w:t>
            </w:r>
          </w:p>
        </w:tc>
        <w:tc>
          <w:tcPr>
            <w:tcW w:w="851" w:type="dxa"/>
            <w:tcBorders>
              <w:top w:val="single" w:sz="4" w:space="0" w:color="auto"/>
              <w:left w:val="nil"/>
              <w:right w:val="nil"/>
            </w:tcBorders>
          </w:tcPr>
          <w:p w:rsidR="00C67161" w:rsidRDefault="00C67161">
            <w:pPr>
              <w:pStyle w:val="Tabelltextsiffror"/>
            </w:pPr>
            <w:r>
              <w:t>2 742</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2005</w:t>
            </w:r>
          </w:p>
        </w:tc>
        <w:tc>
          <w:tcPr>
            <w:tcW w:w="912" w:type="dxa"/>
            <w:tcBorders>
              <w:top w:val="nil"/>
              <w:left w:val="nil"/>
              <w:right w:val="nil"/>
            </w:tcBorders>
          </w:tcPr>
          <w:p w:rsidR="00C67161" w:rsidRDefault="00C67161">
            <w:pPr>
              <w:pStyle w:val="Tabelltext"/>
            </w:pPr>
            <w:r>
              <w:t>Anslag</w:t>
            </w:r>
          </w:p>
        </w:tc>
        <w:tc>
          <w:tcPr>
            <w:tcW w:w="992" w:type="dxa"/>
            <w:tcBorders>
              <w:top w:val="nil"/>
              <w:left w:val="nil"/>
              <w:right w:val="nil"/>
            </w:tcBorders>
          </w:tcPr>
          <w:p w:rsidR="00C67161" w:rsidRDefault="00C67161">
            <w:pPr>
              <w:pStyle w:val="Tabelltextsiffror"/>
            </w:pPr>
            <w:r>
              <w:t>38 667</w:t>
            </w:r>
          </w:p>
        </w:tc>
        <w:tc>
          <w:tcPr>
            <w:tcW w:w="284" w:type="dxa"/>
            <w:tcBorders>
              <w:top w:val="nil"/>
              <w:left w:val="nil"/>
              <w:right w:val="nil"/>
            </w:tcBorders>
          </w:tcPr>
          <w:p w:rsidR="00C67161" w:rsidRDefault="00C67161">
            <w:pPr>
              <w:pStyle w:val="TabellFotnot"/>
              <w:rPr>
                <w:vertAlign w:val="superscript"/>
              </w:rPr>
            </w:pPr>
            <w:r>
              <w:rPr>
                <w:vertAlign w:val="superscript"/>
              </w:rPr>
              <w:t>1</w:t>
            </w:r>
          </w:p>
        </w:tc>
        <w:tc>
          <w:tcPr>
            <w:tcW w:w="1298" w:type="dxa"/>
            <w:tcBorders>
              <w:top w:val="nil"/>
              <w:left w:val="nil"/>
              <w:right w:val="nil"/>
            </w:tcBorders>
          </w:tcPr>
          <w:p w:rsidR="00C67161" w:rsidRDefault="00C67161">
            <w:pPr>
              <w:pStyle w:val="Tabelltext"/>
            </w:pPr>
            <w:r>
              <w:t>Utgiftspr</w:t>
            </w:r>
            <w:r>
              <w:t>o</w:t>
            </w:r>
            <w:r>
              <w:t>gnos</w:t>
            </w:r>
          </w:p>
        </w:tc>
        <w:tc>
          <w:tcPr>
            <w:tcW w:w="851" w:type="dxa"/>
            <w:tcBorders>
              <w:top w:val="nil"/>
              <w:left w:val="nil"/>
              <w:right w:val="nil"/>
            </w:tcBorders>
          </w:tcPr>
          <w:p w:rsidR="00C67161" w:rsidRDefault="00C67161">
            <w:pPr>
              <w:pStyle w:val="Tabelltextsiffror"/>
            </w:pPr>
            <w:r>
              <w:t>37 219</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rPr>
                <w:b/>
              </w:rPr>
            </w:pPr>
            <w:r>
              <w:rPr>
                <w:b/>
              </w:rPr>
              <w:t>2006</w:t>
            </w:r>
          </w:p>
        </w:tc>
        <w:tc>
          <w:tcPr>
            <w:tcW w:w="912" w:type="dxa"/>
            <w:tcBorders>
              <w:top w:val="nil"/>
              <w:left w:val="nil"/>
              <w:right w:val="nil"/>
            </w:tcBorders>
          </w:tcPr>
          <w:p w:rsidR="00C67161" w:rsidRDefault="00C67161">
            <w:pPr>
              <w:pStyle w:val="Tabelltext"/>
              <w:rPr>
                <w:b/>
              </w:rPr>
            </w:pPr>
            <w:r>
              <w:rPr>
                <w:b/>
              </w:rPr>
              <w:t>Förslag</w:t>
            </w:r>
          </w:p>
        </w:tc>
        <w:tc>
          <w:tcPr>
            <w:tcW w:w="992" w:type="dxa"/>
            <w:tcBorders>
              <w:top w:val="nil"/>
              <w:left w:val="nil"/>
              <w:right w:val="nil"/>
            </w:tcBorders>
          </w:tcPr>
          <w:p w:rsidR="00C67161" w:rsidRDefault="00C67161">
            <w:pPr>
              <w:pStyle w:val="Tabelltextsiffror"/>
              <w:rPr>
                <w:b/>
              </w:rPr>
            </w:pPr>
            <w:r>
              <w:rPr>
                <w:b/>
              </w:rPr>
              <w:t>25 736</w:t>
            </w:r>
          </w:p>
        </w:tc>
        <w:tc>
          <w:tcPr>
            <w:tcW w:w="284" w:type="dxa"/>
            <w:tcBorders>
              <w:top w:val="nil"/>
              <w:left w:val="nil"/>
              <w:right w:val="nil"/>
            </w:tcBorders>
          </w:tcPr>
          <w:p w:rsidR="00C67161" w:rsidRDefault="00C67161">
            <w:pPr>
              <w:pStyle w:val="TabellFotnot"/>
              <w:rPr>
                <w:b/>
                <w:vertAlign w:val="superscript"/>
              </w:rPr>
            </w:pPr>
            <w:r>
              <w:rPr>
                <w:b/>
                <w:vertAlign w:val="superscript"/>
              </w:rPr>
              <w:t xml:space="preserve">  </w:t>
            </w:r>
          </w:p>
        </w:tc>
        <w:tc>
          <w:tcPr>
            <w:tcW w:w="1298" w:type="dxa"/>
            <w:tcBorders>
              <w:top w:val="nil"/>
              <w:left w:val="nil"/>
              <w:right w:val="nil"/>
            </w:tcBorders>
            <w:vAlign w:val="bottom"/>
          </w:tcPr>
          <w:p w:rsidR="00C67161" w:rsidRDefault="00C67161">
            <w:pPr>
              <w:pStyle w:val="Tabelltext"/>
              <w:rPr>
                <w:b/>
              </w:rPr>
            </w:pPr>
            <w:r>
              <w:rPr>
                <w:b/>
              </w:rPr>
              <w:t> </w:t>
            </w:r>
          </w:p>
        </w:tc>
        <w:tc>
          <w:tcPr>
            <w:tcW w:w="851" w:type="dxa"/>
            <w:tcBorders>
              <w:top w:val="nil"/>
              <w:left w:val="nil"/>
              <w:right w:val="nil"/>
            </w:tcBorders>
            <w:vAlign w:val="bottom"/>
          </w:tcPr>
          <w:p w:rsidR="00C67161" w:rsidRDefault="00C67161">
            <w:pPr>
              <w:pStyle w:val="Tabelltextsiffror"/>
              <w:rPr>
                <w:b/>
              </w:rPr>
            </w:pPr>
            <w:r>
              <w:rPr>
                <w:b/>
              </w:rPr>
              <w:t> </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2007</w:t>
            </w:r>
          </w:p>
        </w:tc>
        <w:tc>
          <w:tcPr>
            <w:tcW w:w="912" w:type="dxa"/>
            <w:tcBorders>
              <w:top w:val="nil"/>
              <w:left w:val="nil"/>
              <w:right w:val="nil"/>
            </w:tcBorders>
          </w:tcPr>
          <w:p w:rsidR="00C67161" w:rsidRDefault="00C67161">
            <w:pPr>
              <w:pStyle w:val="Tabelltext"/>
            </w:pPr>
            <w:r>
              <w:t>Berä</w:t>
            </w:r>
            <w:r>
              <w:t>k</w:t>
            </w:r>
            <w:r>
              <w:t>nat</w:t>
            </w:r>
          </w:p>
        </w:tc>
        <w:tc>
          <w:tcPr>
            <w:tcW w:w="992" w:type="dxa"/>
            <w:tcBorders>
              <w:top w:val="nil"/>
              <w:left w:val="nil"/>
              <w:right w:val="nil"/>
            </w:tcBorders>
          </w:tcPr>
          <w:p w:rsidR="00C67161" w:rsidRDefault="00C67161">
            <w:pPr>
              <w:pStyle w:val="Tabelltextsiffror"/>
            </w:pPr>
            <w:r>
              <w:t>17 745</w:t>
            </w:r>
          </w:p>
        </w:tc>
        <w:tc>
          <w:tcPr>
            <w:tcW w:w="284" w:type="dxa"/>
            <w:tcBorders>
              <w:top w:val="nil"/>
              <w:left w:val="nil"/>
              <w:right w:val="nil"/>
            </w:tcBorders>
          </w:tcPr>
          <w:p w:rsidR="00C67161" w:rsidRDefault="00C67161">
            <w:pPr>
              <w:pStyle w:val="TabellFotnot"/>
              <w:rPr>
                <w:vertAlign w:val="superscript"/>
              </w:rPr>
            </w:pPr>
            <w:r>
              <w:rPr>
                <w:vertAlign w:val="superscript"/>
              </w:rPr>
              <w:t>2</w:t>
            </w:r>
          </w:p>
        </w:tc>
        <w:tc>
          <w:tcPr>
            <w:tcW w:w="1298" w:type="dxa"/>
            <w:tcBorders>
              <w:top w:val="nil"/>
              <w:left w:val="nil"/>
              <w:right w:val="nil"/>
            </w:tcBorders>
            <w:vAlign w:val="bottom"/>
          </w:tcPr>
          <w:p w:rsidR="00C67161" w:rsidRDefault="00C67161">
            <w:pPr>
              <w:pStyle w:val="Tabelltext"/>
            </w:pPr>
            <w:r>
              <w:t> </w:t>
            </w:r>
          </w:p>
        </w:tc>
        <w:tc>
          <w:tcPr>
            <w:tcW w:w="851"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6" w:space="0" w:color="auto"/>
              <w:right w:val="nil"/>
            </w:tcBorders>
          </w:tcPr>
          <w:p w:rsidR="00C67161" w:rsidRDefault="00C67161">
            <w:pPr>
              <w:pStyle w:val="Tabelltext"/>
            </w:pPr>
            <w:r>
              <w:t>2008</w:t>
            </w:r>
          </w:p>
        </w:tc>
        <w:tc>
          <w:tcPr>
            <w:tcW w:w="912" w:type="dxa"/>
            <w:tcBorders>
              <w:left w:val="nil"/>
              <w:bottom w:val="single" w:sz="6" w:space="0" w:color="auto"/>
              <w:right w:val="nil"/>
            </w:tcBorders>
          </w:tcPr>
          <w:p w:rsidR="00C67161" w:rsidRDefault="00C67161">
            <w:pPr>
              <w:pStyle w:val="Tabelltext"/>
            </w:pPr>
            <w:r>
              <w:t>Berä</w:t>
            </w:r>
            <w:r>
              <w:t>k</w:t>
            </w:r>
            <w:r>
              <w:t>nat</w:t>
            </w:r>
          </w:p>
        </w:tc>
        <w:tc>
          <w:tcPr>
            <w:tcW w:w="992" w:type="dxa"/>
            <w:tcBorders>
              <w:left w:val="nil"/>
              <w:bottom w:val="single" w:sz="6" w:space="0" w:color="auto"/>
              <w:right w:val="nil"/>
            </w:tcBorders>
          </w:tcPr>
          <w:p w:rsidR="00C67161" w:rsidRDefault="00C67161">
            <w:pPr>
              <w:pStyle w:val="Tabelltextsiffror"/>
            </w:pPr>
            <w:r>
              <w:t>18 093</w:t>
            </w:r>
          </w:p>
        </w:tc>
        <w:tc>
          <w:tcPr>
            <w:tcW w:w="284" w:type="dxa"/>
            <w:tcBorders>
              <w:left w:val="nil"/>
              <w:bottom w:val="single" w:sz="6" w:space="0" w:color="auto"/>
              <w:right w:val="nil"/>
            </w:tcBorders>
          </w:tcPr>
          <w:p w:rsidR="00C67161" w:rsidRDefault="00C67161">
            <w:pPr>
              <w:pStyle w:val="TabellFotnot"/>
              <w:rPr>
                <w:vertAlign w:val="superscript"/>
              </w:rPr>
            </w:pPr>
            <w:r>
              <w:rPr>
                <w:vertAlign w:val="superscript"/>
              </w:rPr>
              <w:t>3</w:t>
            </w:r>
          </w:p>
        </w:tc>
        <w:tc>
          <w:tcPr>
            <w:tcW w:w="1298" w:type="dxa"/>
            <w:tcBorders>
              <w:left w:val="nil"/>
              <w:bottom w:val="single" w:sz="6" w:space="0" w:color="000000"/>
              <w:right w:val="nil"/>
            </w:tcBorders>
            <w:vAlign w:val="bottom"/>
          </w:tcPr>
          <w:p w:rsidR="00C67161" w:rsidRDefault="00C67161">
            <w:pPr>
              <w:pStyle w:val="Tabelltext"/>
            </w:pPr>
            <w:r>
              <w:t> </w:t>
            </w:r>
          </w:p>
        </w:tc>
        <w:tc>
          <w:tcPr>
            <w:tcW w:w="851" w:type="dxa"/>
            <w:tcBorders>
              <w:left w:val="nil"/>
              <w:bottom w:val="single" w:sz="6" w:space="0" w:color="000000"/>
              <w:right w:val="nil"/>
            </w:tcBorders>
            <w:vAlign w:val="bottom"/>
          </w:tcPr>
          <w:p w:rsidR="00C67161" w:rsidRDefault="00C67161">
            <w:pPr>
              <w:pStyle w:val="Tabelltextsiffror"/>
            </w:pPr>
            <w:r>
              <w:t> </w:t>
            </w:r>
          </w:p>
        </w:tc>
      </w:tr>
    </w:tbl>
    <w:p w:rsidR="00C67161" w:rsidRDefault="00C67161">
      <w:pPr>
        <w:spacing w:before="0" w:line="240" w:lineRule="auto"/>
      </w:pPr>
      <w:r>
        <w:rPr>
          <w:rFonts w:ascii="TradeGothic CondEighteen" w:hAnsi="TradeGothic CondEighteen"/>
          <w:spacing w:val="4"/>
          <w:sz w:val="14"/>
          <w:vertAlign w:val="superscript"/>
        </w:rPr>
        <w:t>1</w:t>
      </w:r>
      <w:r w:rsidR="00627312">
        <w:rPr>
          <w:rFonts w:ascii="TradeGothic CondEighteen" w:hAnsi="TradeGothic CondEighteen"/>
          <w:spacing w:val="4"/>
          <w:sz w:val="14"/>
        </w:rPr>
        <w:t xml:space="preserve"> </w:t>
      </w:r>
      <w:r w:rsidRPr="007E1F1E">
        <w:rPr>
          <w:rStyle w:val="TabellFotnotChar"/>
          <w:rFonts w:ascii="Times New Roman" w:hAnsi="Times New Roman"/>
        </w:rPr>
        <w:t>Inklusive tilläggsbudget i samband med 2005 års ekonomi</w:t>
      </w:r>
      <w:r w:rsidR="000D53DF" w:rsidRPr="007E1F1E">
        <w:rPr>
          <w:rStyle w:val="TabellFotnotChar"/>
          <w:rFonts w:ascii="Times New Roman" w:hAnsi="Times New Roman"/>
        </w:rPr>
        <w:t>ska vå</w:t>
      </w:r>
      <w:r w:rsidR="000D53DF" w:rsidRPr="007E1F1E">
        <w:rPr>
          <w:rStyle w:val="TabellFotnotChar"/>
          <w:rFonts w:ascii="Times New Roman" w:hAnsi="Times New Roman"/>
        </w:rPr>
        <w:t>r</w:t>
      </w:r>
      <w:r w:rsidR="000D53DF" w:rsidRPr="007E1F1E">
        <w:rPr>
          <w:rStyle w:val="TabellFotnotChar"/>
          <w:rFonts w:ascii="Times New Roman" w:hAnsi="Times New Roman"/>
        </w:rPr>
        <w:t>proposition (bet. 2004/</w:t>
      </w:r>
      <w:r w:rsidRPr="007E1F1E">
        <w:rPr>
          <w:rStyle w:val="TabellFotnotChar"/>
          <w:rFonts w:ascii="Times New Roman" w:hAnsi="Times New Roman"/>
        </w:rPr>
        <w:t>05:FiU21) och förslag på tilläggsbudget i samband med budgetpropositionen för 2006.</w:t>
      </w:r>
    </w:p>
    <w:p w:rsidR="00C67161" w:rsidRDefault="00C67161" w:rsidP="006556D2">
      <w:pPr>
        <w:spacing w:before="0" w:line="240" w:lineRule="auto"/>
      </w:pPr>
      <w:r>
        <w:rPr>
          <w:rFonts w:ascii="TradeGothic CondEighteen" w:hAnsi="TradeGothic CondEighteen"/>
          <w:spacing w:val="4"/>
          <w:sz w:val="14"/>
          <w:vertAlign w:val="superscript"/>
        </w:rPr>
        <w:t>2</w:t>
      </w:r>
      <w:r>
        <w:rPr>
          <w:rFonts w:ascii="TradeGothic CondEighteen" w:hAnsi="TradeGothic CondEighteen"/>
          <w:spacing w:val="4"/>
          <w:sz w:val="14"/>
        </w:rPr>
        <w:t xml:space="preserve"> </w:t>
      </w:r>
      <w:r w:rsidRPr="007E1F1E">
        <w:rPr>
          <w:rStyle w:val="TabellFotnotChar"/>
          <w:rFonts w:ascii="Times New Roman" w:hAnsi="Times New Roman"/>
        </w:rPr>
        <w:t>Motsvarar 17 436 tkr i 2006 års prisnivå.</w:t>
      </w:r>
    </w:p>
    <w:p w:rsidR="00C67161" w:rsidRDefault="00C67161" w:rsidP="006556D2">
      <w:pPr>
        <w:spacing w:before="0" w:line="240" w:lineRule="auto"/>
        <w:rPr>
          <w:rStyle w:val="TabellNotChar"/>
          <w:rFonts w:ascii="TradeGothic CondEighteen" w:hAnsi="TradeGothic CondEighteen"/>
          <w:spacing w:val="4"/>
        </w:rPr>
      </w:pPr>
      <w:r>
        <w:rPr>
          <w:rFonts w:ascii="TradeGothic CondEighteen" w:hAnsi="TradeGothic CondEighteen"/>
          <w:spacing w:val="4"/>
          <w:sz w:val="14"/>
          <w:vertAlign w:val="superscript"/>
        </w:rPr>
        <w:t>3</w:t>
      </w:r>
      <w:r>
        <w:rPr>
          <w:rFonts w:ascii="TradeGothic CondEighteen" w:hAnsi="TradeGothic CondEighteen"/>
          <w:spacing w:val="4"/>
          <w:sz w:val="14"/>
        </w:rPr>
        <w:t xml:space="preserve"> </w:t>
      </w:r>
      <w:r w:rsidRPr="007E1F1E">
        <w:rPr>
          <w:rStyle w:val="TabellFotnotChar"/>
          <w:rFonts w:ascii="Times New Roman" w:hAnsi="Times New Roman"/>
        </w:rPr>
        <w:t>Motsvarar 17 436 tkr i 2006 års prisnivå.</w:t>
      </w:r>
    </w:p>
    <w:p w:rsidR="004670F2" w:rsidRDefault="004670F2" w:rsidP="004670F2">
      <w:pPr>
        <w:pStyle w:val="Normaltindrag"/>
      </w:pPr>
    </w:p>
    <w:p w:rsidR="00C67161" w:rsidRDefault="00C67161">
      <w:r>
        <w:t>Anslaget finansierar Styrelsen för psykologiskt försvars förvaltningsuppgifter samt arvoden till ledamöterna i Överklagandenämnden för total</w:t>
      </w:r>
      <w:r>
        <w:softHyphen/>
        <w:t>försvaret och övriga kostnader för nämndens verksamhet. Anslaget finansierar också den verksamhet som myndigheten genomför inom områdena massmediernas beredskap, sprida kunskap om säkerhetspolitik och totalförsvar samt opin</w:t>
      </w:r>
      <w:r>
        <w:t>i</w:t>
      </w:r>
      <w:r>
        <w:t>onsundersökningar, dvs. att följa svensk opinionsutveckling av betydelse för totalförsvaret. Vidare finansierar anslaget vägledande och rådgivande ver</w:t>
      </w:r>
      <w:r>
        <w:t>k</w:t>
      </w:r>
      <w:r>
        <w:t>samhet för totalförsvarspliktiga. Anslaget finansierar även samordningen av insatserna för att hjälpa och stödja de</w:t>
      </w:r>
      <w:r w:rsidR="00E60D71">
        <w:t>m</w:t>
      </w:r>
      <w:r>
        <w:t xml:space="preserve"> som bor och vistas i Sverige och som drabbats av naturkatastrofen i Asien samt förvaltningsutgifter för det natione</w:t>
      </w:r>
      <w:r>
        <w:t>l</w:t>
      </w:r>
      <w:r>
        <w:t>la rådet för samordning och stöd till drabbade med anledning av naturkat</w:t>
      </w:r>
      <w:r>
        <w:t>a</w:t>
      </w:r>
      <w:r>
        <w:t>strofen i Asien. Verk</w:t>
      </w:r>
      <w:r>
        <w:softHyphen/>
        <w:t>samheten som finansieras från anslaget är hänförligt till politikområdet Totalförsvar, verksamhetsområdet Det civila försvaret och politikområdet Skydd och beredskap mot olyckor och svåra påfrestningar, verksamhets</w:t>
      </w:r>
      <w:r>
        <w:softHyphen/>
        <w:t>området Svåra påfrestningar.</w:t>
      </w:r>
    </w:p>
    <w:p w:rsidR="00C67161" w:rsidRDefault="00C67161">
      <w:pPr>
        <w:pStyle w:val="Normaltindrag"/>
      </w:pPr>
      <w:r>
        <w:t xml:space="preserve">Anslagssparandet från 2004 beror främst på den utgiftsbegränsning som regeringen beslutade för anslaget under 2004. </w:t>
      </w:r>
    </w:p>
    <w:p w:rsidR="00C67161" w:rsidRDefault="00C67161">
      <w:pPr>
        <w:pStyle w:val="Normaltindrag"/>
      </w:pPr>
      <w:r>
        <w:t>Prognosen för 2005 innebär att ett anslagssparande uppstår. Detta beror i huvudsak på regeringens beslut om utgiftsbegränsningar.</w:t>
      </w:r>
    </w:p>
    <w:p w:rsidR="00C67161" w:rsidRDefault="00C67161">
      <w:pPr>
        <w:pStyle w:val="Normaltindrag"/>
      </w:pPr>
      <w:r>
        <w:t>Regeringen har i förhållande till 2005 beräknat anslaget enligt följande.</w:t>
      </w:r>
    </w:p>
    <w:p w:rsidR="00C67161" w:rsidRDefault="00C67161">
      <w:pPr>
        <w:pStyle w:val="Normaltindrag"/>
      </w:pPr>
      <w:r>
        <w:t>Anslaget har till följd av den generella be</w:t>
      </w:r>
      <w:r w:rsidR="00D02DE4">
        <w:t>gränsningen av anslagen med 0,6 %</w:t>
      </w:r>
      <w:r>
        <w:t xml:space="preserve"> genom beslut m</w:t>
      </w:r>
      <w:r w:rsidR="00081E29">
        <w:t>inskats med 105 000 kr</w:t>
      </w:r>
      <w:r w:rsidR="00302AF6">
        <w:t xml:space="preserve"> fr.</w:t>
      </w:r>
      <w:r>
        <w:t>o</w:t>
      </w:r>
      <w:r w:rsidR="00302AF6">
        <w:t>.</w:t>
      </w:r>
      <w:r>
        <w:t>m</w:t>
      </w:r>
      <w:r w:rsidR="00302AF6">
        <w:t>.</w:t>
      </w:r>
      <w:r>
        <w:t xml:space="preserve"> 2006.</w:t>
      </w:r>
    </w:p>
    <w:p w:rsidR="00C67161" w:rsidRDefault="00C67161">
      <w:pPr>
        <w:pStyle w:val="Normaltindrag"/>
        <w:rPr>
          <w:i/>
        </w:rPr>
      </w:pPr>
      <w:r>
        <w:t>Anslaget har vidare engångsvis ökats med 8,3 miljoner kronor 2006 för f</w:t>
      </w:r>
      <w:r>
        <w:t>i</w:t>
      </w:r>
      <w:r>
        <w:t xml:space="preserve">nansiering av Nationella rådet för samordning och stöd till drabbade med anledning av naturkatastrofen i Asien. Beloppet beräknades tidigare under anslaget 90:5 </w:t>
      </w:r>
      <w:r>
        <w:rPr>
          <w:i/>
        </w:rPr>
        <w:t>Regeringskansliet m.m.</w:t>
      </w:r>
    </w:p>
    <w:p w:rsidR="00627312" w:rsidRDefault="00627312">
      <w:pPr>
        <w:pStyle w:val="Normaltindrag"/>
      </w:pPr>
    </w:p>
    <w:p w:rsidR="00C67161" w:rsidRDefault="00C67161">
      <w:pPr>
        <w:pStyle w:val="Tabellrubrik"/>
        <w:ind w:left="0" w:firstLine="0"/>
      </w:pPr>
      <w:bookmarkStart w:id="89" w:name="_Toc114546427"/>
      <w:r>
        <w:t>Tabell Härledning av anslagsnivån</w:t>
      </w:r>
      <w:r w:rsidR="008C602D">
        <w:t xml:space="preserve"> 2006–2008</w:t>
      </w:r>
      <w:r>
        <w:t xml:space="preserve"> för 6:4 Styrelsen för psykologiskt försvar</w:t>
      </w:r>
      <w:bookmarkEnd w:id="89"/>
    </w:p>
    <w:p w:rsidR="00C67161" w:rsidRPr="009409D4" w:rsidRDefault="00C67161" w:rsidP="00C26B5E">
      <w:pPr>
        <w:pStyle w:val="TabellUnderrubrik"/>
        <w:spacing w:before="62" w:after="0"/>
        <w:rPr>
          <w:rFonts w:ascii="Times New Roman" w:hAnsi="Times New Roman"/>
        </w:rPr>
      </w:pPr>
      <w:r w:rsidRPr="009409D4">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860"/>
        <w:gridCol w:w="839"/>
        <w:gridCol w:w="839"/>
        <w:gridCol w:w="839"/>
      </w:tblGrid>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pPr>
            <w:r>
              <w:t> </w:t>
            </w:r>
          </w:p>
        </w:tc>
        <w:tc>
          <w:tcPr>
            <w:tcW w:w="839" w:type="dxa"/>
            <w:tcBorders>
              <w:top w:val="single" w:sz="4" w:space="0" w:color="auto"/>
              <w:bottom w:val="single" w:sz="4" w:space="0" w:color="auto"/>
            </w:tcBorders>
            <w:vAlign w:val="bottom"/>
          </w:tcPr>
          <w:p w:rsidR="00C67161" w:rsidRDefault="00C67161">
            <w:pPr>
              <w:pStyle w:val="Tabelltextsiffror"/>
            </w:pPr>
            <w:r>
              <w:t>2006</w:t>
            </w:r>
          </w:p>
        </w:tc>
        <w:tc>
          <w:tcPr>
            <w:tcW w:w="839" w:type="dxa"/>
            <w:tcBorders>
              <w:top w:val="single" w:sz="4" w:space="0" w:color="auto"/>
              <w:bottom w:val="single" w:sz="4" w:space="0" w:color="auto"/>
            </w:tcBorders>
            <w:vAlign w:val="bottom"/>
          </w:tcPr>
          <w:p w:rsidR="00C67161" w:rsidRDefault="00C67161">
            <w:pPr>
              <w:pStyle w:val="Tabelltextsiffror"/>
            </w:pPr>
            <w:r>
              <w:t>2007</w:t>
            </w:r>
          </w:p>
        </w:tc>
        <w:tc>
          <w:tcPr>
            <w:tcW w:w="839"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60" w:type="dxa"/>
            <w:tcBorders>
              <w:top w:val="single" w:sz="4" w:space="0" w:color="auto"/>
            </w:tcBorders>
            <w:vAlign w:val="bottom"/>
          </w:tcPr>
          <w:p w:rsidR="00C67161" w:rsidRDefault="00C67161">
            <w:pPr>
              <w:pStyle w:val="Tabelltext"/>
            </w:pPr>
            <w:r>
              <w:t>Anvisat 2005</w:t>
            </w:r>
            <w:r>
              <w:rPr>
                <w:vertAlign w:val="superscript"/>
              </w:rPr>
              <w:t> 1</w:t>
            </w:r>
          </w:p>
        </w:tc>
        <w:tc>
          <w:tcPr>
            <w:tcW w:w="839" w:type="dxa"/>
            <w:tcBorders>
              <w:top w:val="single" w:sz="4" w:space="0" w:color="auto"/>
            </w:tcBorders>
          </w:tcPr>
          <w:p w:rsidR="00C67161" w:rsidRDefault="00C67161">
            <w:pPr>
              <w:pStyle w:val="Tabelltextsiffror"/>
            </w:pPr>
            <w:r>
              <w:t>17 467</w:t>
            </w:r>
          </w:p>
        </w:tc>
        <w:tc>
          <w:tcPr>
            <w:tcW w:w="839" w:type="dxa"/>
            <w:tcBorders>
              <w:top w:val="single" w:sz="4" w:space="0" w:color="auto"/>
            </w:tcBorders>
          </w:tcPr>
          <w:p w:rsidR="00C67161" w:rsidRDefault="00C67161">
            <w:pPr>
              <w:pStyle w:val="Tabelltextsiffror"/>
            </w:pPr>
            <w:r>
              <w:t>17 467</w:t>
            </w:r>
          </w:p>
        </w:tc>
        <w:tc>
          <w:tcPr>
            <w:tcW w:w="839" w:type="dxa"/>
            <w:tcBorders>
              <w:top w:val="single" w:sz="4" w:space="0" w:color="auto"/>
            </w:tcBorders>
          </w:tcPr>
          <w:p w:rsidR="00C67161" w:rsidRDefault="00C67161">
            <w:pPr>
              <w:pStyle w:val="Tabelltextsiffror"/>
            </w:pPr>
            <w:r>
              <w:t>17 467</w:t>
            </w:r>
          </w:p>
        </w:tc>
      </w:tr>
      <w:tr w:rsidR="00C67161">
        <w:tblPrEx>
          <w:tblCellMar>
            <w:top w:w="0" w:type="dxa"/>
            <w:bottom w:w="0" w:type="dxa"/>
          </w:tblCellMar>
        </w:tblPrEx>
        <w:tc>
          <w:tcPr>
            <w:tcW w:w="1860" w:type="dxa"/>
            <w:vAlign w:val="center"/>
          </w:tcPr>
          <w:p w:rsidR="00C67161" w:rsidRDefault="00C67161">
            <w:pPr>
              <w:pStyle w:val="Tabelltext"/>
            </w:pPr>
            <w:r>
              <w:rPr>
                <w:i/>
              </w:rPr>
              <w:t>Förändring till följd av:</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r>
      <w:tr w:rsidR="00C67161">
        <w:tblPrEx>
          <w:tblCellMar>
            <w:top w:w="0" w:type="dxa"/>
            <w:bottom w:w="0" w:type="dxa"/>
          </w:tblCellMar>
        </w:tblPrEx>
        <w:tc>
          <w:tcPr>
            <w:tcW w:w="1860" w:type="dxa"/>
            <w:vAlign w:val="bottom"/>
          </w:tcPr>
          <w:p w:rsidR="00C67161" w:rsidRDefault="00C67161">
            <w:pPr>
              <w:pStyle w:val="Tabelltext"/>
            </w:pPr>
            <w:r>
              <w:t>Pris</w:t>
            </w:r>
            <w:r w:rsidR="00370963">
              <w:t>-</w:t>
            </w:r>
            <w:r>
              <w:t xml:space="preserve"> och lön</w:t>
            </w:r>
            <w:r>
              <w:t>e</w:t>
            </w:r>
            <w:r>
              <w:t>omräkning</w:t>
            </w:r>
            <w:r>
              <w:rPr>
                <w:vertAlign w:val="superscript"/>
              </w:rPr>
              <w:t> 2</w:t>
            </w:r>
          </w:p>
        </w:tc>
        <w:tc>
          <w:tcPr>
            <w:tcW w:w="839" w:type="dxa"/>
          </w:tcPr>
          <w:p w:rsidR="00C67161" w:rsidRDefault="00C67161">
            <w:pPr>
              <w:pStyle w:val="Tabelltextsiffror"/>
            </w:pPr>
            <w:r>
              <w:t>74</w:t>
            </w:r>
          </w:p>
        </w:tc>
        <w:tc>
          <w:tcPr>
            <w:tcW w:w="839" w:type="dxa"/>
          </w:tcPr>
          <w:p w:rsidR="00C67161" w:rsidRDefault="00C67161">
            <w:pPr>
              <w:pStyle w:val="Tabelltextsiffror"/>
            </w:pPr>
            <w:r>
              <w:t>385</w:t>
            </w:r>
          </w:p>
        </w:tc>
        <w:tc>
          <w:tcPr>
            <w:tcW w:w="839" w:type="dxa"/>
          </w:tcPr>
          <w:p w:rsidR="00C67161" w:rsidRDefault="00C67161">
            <w:pPr>
              <w:pStyle w:val="Tabelltextsiffror"/>
            </w:pPr>
            <w:r>
              <w:t>735</w:t>
            </w:r>
          </w:p>
        </w:tc>
      </w:tr>
      <w:tr w:rsidR="00C67161">
        <w:tblPrEx>
          <w:tblCellMar>
            <w:top w:w="0" w:type="dxa"/>
            <w:bottom w:w="0" w:type="dxa"/>
          </w:tblCellMar>
        </w:tblPrEx>
        <w:tc>
          <w:tcPr>
            <w:tcW w:w="1860" w:type="dxa"/>
            <w:tcBorders>
              <w:bottom w:val="single" w:sz="4" w:space="0" w:color="auto"/>
            </w:tcBorders>
            <w:vAlign w:val="bottom"/>
          </w:tcPr>
          <w:p w:rsidR="00C67161" w:rsidRDefault="00C67161">
            <w:pPr>
              <w:pStyle w:val="Tabelltext"/>
            </w:pPr>
            <w:r>
              <w:t>Beslut</w:t>
            </w:r>
          </w:p>
        </w:tc>
        <w:tc>
          <w:tcPr>
            <w:tcW w:w="839" w:type="dxa"/>
            <w:tcBorders>
              <w:bottom w:val="single" w:sz="4" w:space="0" w:color="auto"/>
            </w:tcBorders>
          </w:tcPr>
          <w:p w:rsidR="00C67161" w:rsidRDefault="00C67161">
            <w:pPr>
              <w:pStyle w:val="Tabelltextsiffror"/>
            </w:pPr>
            <w:r>
              <w:t>8 195</w:t>
            </w:r>
          </w:p>
        </w:tc>
        <w:tc>
          <w:tcPr>
            <w:tcW w:w="839" w:type="dxa"/>
            <w:tcBorders>
              <w:bottom w:val="single" w:sz="4" w:space="0" w:color="auto"/>
            </w:tcBorders>
          </w:tcPr>
          <w:p w:rsidR="00C67161" w:rsidRDefault="00C67161">
            <w:pPr>
              <w:pStyle w:val="Tabelltextsiffror"/>
            </w:pPr>
            <w:r>
              <w:t>-107</w:t>
            </w:r>
          </w:p>
        </w:tc>
        <w:tc>
          <w:tcPr>
            <w:tcW w:w="839" w:type="dxa"/>
            <w:tcBorders>
              <w:bottom w:val="single" w:sz="4" w:space="0" w:color="auto"/>
            </w:tcBorders>
          </w:tcPr>
          <w:p w:rsidR="00C67161" w:rsidRDefault="00C67161">
            <w:pPr>
              <w:pStyle w:val="Tabelltextsiffror"/>
            </w:pPr>
            <w:r>
              <w:t>-109</w:t>
            </w:r>
          </w:p>
        </w:tc>
      </w:tr>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rPr>
                <w:b/>
              </w:rPr>
            </w:pPr>
            <w:r>
              <w:rPr>
                <w:b/>
              </w:rPr>
              <w:t xml:space="preserve">Förslag/beräknat anslag </w:t>
            </w:r>
          </w:p>
        </w:tc>
        <w:tc>
          <w:tcPr>
            <w:tcW w:w="839" w:type="dxa"/>
            <w:tcBorders>
              <w:top w:val="single" w:sz="4" w:space="0" w:color="auto"/>
              <w:bottom w:val="single" w:sz="4" w:space="0" w:color="auto"/>
            </w:tcBorders>
          </w:tcPr>
          <w:p w:rsidR="00C67161" w:rsidRDefault="00C67161">
            <w:pPr>
              <w:pStyle w:val="Tabelltextsiffror"/>
              <w:rPr>
                <w:b/>
              </w:rPr>
            </w:pPr>
            <w:r>
              <w:rPr>
                <w:b/>
              </w:rPr>
              <w:t>25 736</w:t>
            </w:r>
          </w:p>
        </w:tc>
        <w:tc>
          <w:tcPr>
            <w:tcW w:w="839" w:type="dxa"/>
            <w:tcBorders>
              <w:top w:val="single" w:sz="4" w:space="0" w:color="auto"/>
              <w:bottom w:val="single" w:sz="4" w:space="0" w:color="auto"/>
            </w:tcBorders>
          </w:tcPr>
          <w:p w:rsidR="00C67161" w:rsidRDefault="00C67161">
            <w:pPr>
              <w:pStyle w:val="Tabelltextsiffror"/>
              <w:rPr>
                <w:b/>
              </w:rPr>
            </w:pPr>
            <w:r>
              <w:rPr>
                <w:b/>
              </w:rPr>
              <w:t>17 745</w:t>
            </w:r>
          </w:p>
        </w:tc>
        <w:tc>
          <w:tcPr>
            <w:tcW w:w="839" w:type="dxa"/>
            <w:tcBorders>
              <w:top w:val="single" w:sz="4" w:space="0" w:color="auto"/>
              <w:bottom w:val="single" w:sz="4" w:space="0" w:color="auto"/>
            </w:tcBorders>
          </w:tcPr>
          <w:p w:rsidR="00C67161" w:rsidRDefault="00C67161">
            <w:pPr>
              <w:pStyle w:val="Tabelltextsiffror"/>
              <w:rPr>
                <w:b/>
              </w:rPr>
            </w:pPr>
            <w:r>
              <w:rPr>
                <w:b/>
              </w:rPr>
              <w:t>18 093</w:t>
            </w:r>
          </w:p>
        </w:tc>
      </w:tr>
    </w:tbl>
    <w:p w:rsidR="00C67161" w:rsidRDefault="00C67161">
      <w:pPr>
        <w:pStyle w:val="TabellFotnot"/>
        <w:spacing w:before="40"/>
        <w:rPr>
          <w:rStyle w:val="TabellNotChar"/>
        </w:rPr>
      </w:pPr>
      <w:r>
        <w:rPr>
          <w:vertAlign w:val="superscript"/>
        </w:rPr>
        <w:t>1</w:t>
      </w:r>
      <w:r>
        <w:t xml:space="preserve"> </w:t>
      </w:r>
      <w:r w:rsidRPr="002B3604">
        <w:rPr>
          <w:rStyle w:val="TabellFotnotChar"/>
          <w:rFonts w:ascii="Times New Roman" w:hAnsi="Times New Roman"/>
        </w:rPr>
        <w:t>Statsbudget enligt riksdagens beslut i december 2004 (bet. 2004/05:FiU10). Beloppet är således exklusive beslut på tilläggsbudget under innevarande år.</w:t>
      </w:r>
    </w:p>
    <w:p w:rsidR="00C67161" w:rsidRPr="002B3604" w:rsidRDefault="00C67161" w:rsidP="006556D2">
      <w:pPr>
        <w:pStyle w:val="TabellFotnot"/>
        <w:rPr>
          <w:rStyle w:val="TabellFotnotChar"/>
          <w:rFonts w:ascii="Times New Roman" w:hAnsi="Times New Roman"/>
        </w:rPr>
      </w:pPr>
      <w:r>
        <w:rPr>
          <w:vertAlign w:val="superscript"/>
        </w:rPr>
        <w:t>2</w:t>
      </w:r>
      <w:r>
        <w:t xml:space="preserve"> </w:t>
      </w:r>
      <w:r w:rsidRPr="002B3604">
        <w:rPr>
          <w:rStyle w:val="TabellFotnotChar"/>
          <w:rFonts w:ascii="Times New Roman" w:hAnsi="Times New Roman"/>
        </w:rPr>
        <w:t>Pris- och löneomräkningen baseras på anvisade medel i 2005 års statsbudget.</w:t>
      </w:r>
      <w:r>
        <w:rPr>
          <w:rStyle w:val="TabellNotChar"/>
        </w:rPr>
        <w:t xml:space="preserve"> </w:t>
      </w:r>
      <w:r w:rsidRPr="002B3604">
        <w:rPr>
          <w:rStyle w:val="TabellFotnotChar"/>
          <w:rFonts w:ascii="Times New Roman" w:hAnsi="Times New Roman"/>
        </w:rPr>
        <w:t>Övriga förän</w:t>
      </w:r>
      <w:r w:rsidRPr="002B3604">
        <w:rPr>
          <w:rStyle w:val="TabellFotnotChar"/>
          <w:rFonts w:ascii="Times New Roman" w:hAnsi="Times New Roman"/>
        </w:rPr>
        <w:t>d</w:t>
      </w:r>
      <w:r w:rsidRPr="002B3604">
        <w:rPr>
          <w:rStyle w:val="TabellFotnotChar"/>
          <w:rFonts w:ascii="Times New Roman" w:hAnsi="Times New Roman"/>
        </w:rPr>
        <w:t>ringskomponenter redovisas i löpande priser och inkluderar därmed en pris- och löneomräkning.</w:t>
      </w:r>
    </w:p>
    <w:p w:rsidR="00C67161" w:rsidRDefault="00C67161"/>
    <w:p w:rsidR="00C67161" w:rsidRDefault="00C67161">
      <w:r>
        <w:t>Medlen för informationsuppdraget i fråga om M/S Estonias haveri finansieras genom den s.k. övertäckningsfonden som disponeras av Sjöfartsverket.</w:t>
      </w:r>
    </w:p>
    <w:p w:rsidR="00C67161" w:rsidRDefault="00C67161">
      <w:pPr>
        <w:pStyle w:val="Rubrik4"/>
      </w:pPr>
      <w:bookmarkStart w:id="90" w:name="_Toc120957258"/>
      <w:r>
        <w:t>Utskottet</w:t>
      </w:r>
      <w:bookmarkEnd w:id="90"/>
    </w:p>
    <w:p w:rsidR="00C67161" w:rsidRDefault="00C67161">
      <w:pPr>
        <w:rPr>
          <w:i/>
        </w:rPr>
      </w:pPr>
      <w:r>
        <w:t xml:space="preserve">Utskottet tillstyrker vad regeringen föreslår om anslag till </w:t>
      </w:r>
      <w:r>
        <w:rPr>
          <w:i/>
        </w:rPr>
        <w:t>Styrelsen för psyk</w:t>
      </w:r>
      <w:r>
        <w:rPr>
          <w:i/>
        </w:rPr>
        <w:t>o</w:t>
      </w:r>
      <w:r>
        <w:rPr>
          <w:i/>
        </w:rPr>
        <w:t>logiskt försvar.</w:t>
      </w:r>
    </w:p>
    <w:p w:rsidR="00C67161" w:rsidRDefault="00C67161">
      <w:pPr>
        <w:pStyle w:val="Rubrik3"/>
        <w:tabs>
          <w:tab w:val="num" w:pos="850"/>
        </w:tabs>
      </w:pPr>
      <w:bookmarkStart w:id="91" w:name="_Toc114546351"/>
      <w:bookmarkStart w:id="92" w:name="_Toc80855406"/>
      <w:bookmarkStart w:id="93" w:name="_Toc120957259"/>
      <w:r>
        <w:t>Anslag 6:5 Totalförsvarets pliktverk</w:t>
      </w:r>
      <w:bookmarkEnd w:id="91"/>
      <w:bookmarkEnd w:id="92"/>
      <w:bookmarkEnd w:id="93"/>
    </w:p>
    <w:p w:rsidR="00C67161" w:rsidRDefault="00C67161">
      <w:pPr>
        <w:pStyle w:val="Rubrik4"/>
      </w:pPr>
      <w:bookmarkStart w:id="94" w:name="_Toc120957260"/>
      <w:r>
        <w:t>Propositionen</w:t>
      </w:r>
      <w:bookmarkEnd w:id="94"/>
    </w:p>
    <w:p w:rsidR="00C67161" w:rsidRDefault="00C67161">
      <w:pPr>
        <w:pStyle w:val="Tabellrubrik"/>
      </w:pPr>
      <w:bookmarkStart w:id="95" w:name="_Toc114546428"/>
      <w:r>
        <w:t>Tabell Anslagsutveckling</w:t>
      </w:r>
      <w:bookmarkEnd w:id="95"/>
    </w:p>
    <w:p w:rsidR="00C67161" w:rsidRPr="009409D4" w:rsidRDefault="00C67161" w:rsidP="00C26B5E">
      <w:pPr>
        <w:pStyle w:val="TabellUnderrubrik"/>
        <w:spacing w:before="62" w:after="0"/>
        <w:rPr>
          <w:rFonts w:ascii="Times New Roman" w:hAnsi="Times New Roman"/>
        </w:rPr>
      </w:pPr>
      <w:r w:rsidRPr="009409D4">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873"/>
        <w:gridCol w:w="284"/>
        <w:gridCol w:w="1275"/>
        <w:gridCol w:w="709"/>
      </w:tblGrid>
      <w:tr w:rsidR="00C67161">
        <w:tblPrEx>
          <w:tblCellMar>
            <w:top w:w="0" w:type="dxa"/>
            <w:bottom w:w="0" w:type="dxa"/>
          </w:tblCellMar>
        </w:tblPrEx>
        <w:tc>
          <w:tcPr>
            <w:tcW w:w="624" w:type="dxa"/>
            <w:tcBorders>
              <w:top w:val="single" w:sz="4" w:space="0" w:color="auto"/>
            </w:tcBorders>
          </w:tcPr>
          <w:p w:rsidR="00C67161" w:rsidRDefault="00C67161">
            <w:pPr>
              <w:pStyle w:val="Tabelltext"/>
            </w:pPr>
            <w:r>
              <w:t>2004</w:t>
            </w:r>
          </w:p>
        </w:tc>
        <w:tc>
          <w:tcPr>
            <w:tcW w:w="912" w:type="dxa"/>
            <w:tcBorders>
              <w:top w:val="single" w:sz="4" w:space="0" w:color="auto"/>
            </w:tcBorders>
          </w:tcPr>
          <w:p w:rsidR="00C67161" w:rsidRDefault="00C67161">
            <w:pPr>
              <w:pStyle w:val="Tabelltext"/>
            </w:pPr>
            <w:r>
              <w:t>Utfall</w:t>
            </w:r>
          </w:p>
        </w:tc>
        <w:tc>
          <w:tcPr>
            <w:tcW w:w="873" w:type="dxa"/>
            <w:tcBorders>
              <w:top w:val="single" w:sz="4" w:space="0" w:color="auto"/>
            </w:tcBorders>
          </w:tcPr>
          <w:p w:rsidR="00C67161" w:rsidRDefault="00C67161">
            <w:pPr>
              <w:pStyle w:val="Tabelltextsiffror"/>
            </w:pPr>
            <w:r>
              <w:t>235 779</w:t>
            </w:r>
          </w:p>
        </w:tc>
        <w:tc>
          <w:tcPr>
            <w:tcW w:w="284" w:type="dxa"/>
            <w:tcBorders>
              <w:top w:val="single" w:sz="4" w:space="0" w:color="auto"/>
            </w:tcBorders>
          </w:tcPr>
          <w:p w:rsidR="00C67161" w:rsidRDefault="00C67161">
            <w:pPr>
              <w:pStyle w:val="TabellFotnot"/>
              <w:rPr>
                <w:rFonts w:ascii="OrigGarmnd BT" w:hAnsi="OrigGarmnd BT"/>
                <w:sz w:val="22"/>
              </w:rPr>
            </w:pPr>
            <w:r>
              <w:rPr>
                <w:vertAlign w:val="superscript"/>
              </w:rPr>
              <w:t xml:space="preserve">  </w:t>
            </w:r>
          </w:p>
        </w:tc>
        <w:tc>
          <w:tcPr>
            <w:tcW w:w="1275" w:type="dxa"/>
            <w:tcBorders>
              <w:top w:val="single" w:sz="4" w:space="0" w:color="auto"/>
            </w:tcBorders>
          </w:tcPr>
          <w:p w:rsidR="00C67161" w:rsidRDefault="00C67161">
            <w:pPr>
              <w:pStyle w:val="Tabelltext"/>
            </w:pPr>
            <w:r>
              <w:t>Anslagssparande</w:t>
            </w:r>
          </w:p>
        </w:tc>
        <w:tc>
          <w:tcPr>
            <w:tcW w:w="709" w:type="dxa"/>
            <w:tcBorders>
              <w:top w:val="single" w:sz="4" w:space="0" w:color="auto"/>
            </w:tcBorders>
          </w:tcPr>
          <w:p w:rsidR="00C67161" w:rsidRDefault="00C67161">
            <w:pPr>
              <w:pStyle w:val="Tabelltextsiffror"/>
            </w:pPr>
            <w:r>
              <w:t>14 807</w:t>
            </w:r>
          </w:p>
        </w:tc>
      </w:tr>
      <w:tr w:rsidR="00C67161">
        <w:tblPrEx>
          <w:tblCellMar>
            <w:top w:w="0" w:type="dxa"/>
            <w:bottom w:w="0" w:type="dxa"/>
          </w:tblCellMar>
        </w:tblPrEx>
        <w:tc>
          <w:tcPr>
            <w:tcW w:w="624" w:type="dxa"/>
          </w:tcPr>
          <w:p w:rsidR="00C67161" w:rsidRDefault="00C67161">
            <w:pPr>
              <w:pStyle w:val="Tabelltext"/>
            </w:pPr>
            <w:r>
              <w:t>2005</w:t>
            </w:r>
          </w:p>
        </w:tc>
        <w:tc>
          <w:tcPr>
            <w:tcW w:w="912" w:type="dxa"/>
          </w:tcPr>
          <w:p w:rsidR="00C67161" w:rsidRDefault="00C67161">
            <w:pPr>
              <w:pStyle w:val="Tabelltext"/>
            </w:pPr>
            <w:r>
              <w:t>Anslag</w:t>
            </w:r>
          </w:p>
        </w:tc>
        <w:tc>
          <w:tcPr>
            <w:tcW w:w="873" w:type="dxa"/>
          </w:tcPr>
          <w:p w:rsidR="00C67161" w:rsidRDefault="00C67161">
            <w:pPr>
              <w:pStyle w:val="Tabelltextsiffror"/>
            </w:pPr>
            <w:r>
              <w:t>248 049</w:t>
            </w:r>
          </w:p>
        </w:tc>
        <w:tc>
          <w:tcPr>
            <w:tcW w:w="284" w:type="dxa"/>
          </w:tcPr>
          <w:p w:rsidR="00C67161" w:rsidRDefault="00C67161">
            <w:pPr>
              <w:pStyle w:val="TabellFotnot"/>
              <w:rPr>
                <w:vertAlign w:val="superscript"/>
              </w:rPr>
            </w:pPr>
            <w:r>
              <w:rPr>
                <w:vertAlign w:val="superscript"/>
              </w:rPr>
              <w:t>1</w:t>
            </w:r>
          </w:p>
        </w:tc>
        <w:tc>
          <w:tcPr>
            <w:tcW w:w="1275" w:type="dxa"/>
          </w:tcPr>
          <w:p w:rsidR="00C67161" w:rsidRDefault="00C67161">
            <w:pPr>
              <w:pStyle w:val="Tabelltext"/>
            </w:pPr>
            <w:r>
              <w:t>U</w:t>
            </w:r>
            <w:r>
              <w:t>t</w:t>
            </w:r>
            <w:r>
              <w:t>giftsprognos</w:t>
            </w:r>
          </w:p>
        </w:tc>
        <w:tc>
          <w:tcPr>
            <w:tcW w:w="709" w:type="dxa"/>
          </w:tcPr>
          <w:p w:rsidR="00C67161" w:rsidRDefault="00C67161">
            <w:pPr>
              <w:pStyle w:val="Tabelltextsiffror"/>
            </w:pPr>
            <w:r>
              <w:t>244 716</w:t>
            </w:r>
          </w:p>
        </w:tc>
      </w:tr>
      <w:tr w:rsidR="00C67161">
        <w:tblPrEx>
          <w:tblCellMar>
            <w:top w:w="0" w:type="dxa"/>
            <w:bottom w:w="0" w:type="dxa"/>
          </w:tblCellMar>
        </w:tblPrEx>
        <w:tc>
          <w:tcPr>
            <w:tcW w:w="624" w:type="dxa"/>
          </w:tcPr>
          <w:p w:rsidR="00C67161" w:rsidRDefault="00C67161">
            <w:pPr>
              <w:pStyle w:val="Tabelltext"/>
              <w:rPr>
                <w:b/>
              </w:rPr>
            </w:pPr>
            <w:r>
              <w:rPr>
                <w:b/>
              </w:rPr>
              <w:t>2006</w:t>
            </w:r>
          </w:p>
        </w:tc>
        <w:tc>
          <w:tcPr>
            <w:tcW w:w="912" w:type="dxa"/>
          </w:tcPr>
          <w:p w:rsidR="00C67161" w:rsidRDefault="00C67161">
            <w:pPr>
              <w:pStyle w:val="Tabelltext"/>
              <w:rPr>
                <w:b/>
              </w:rPr>
            </w:pPr>
            <w:r>
              <w:rPr>
                <w:b/>
              </w:rPr>
              <w:t>Förslag</w:t>
            </w:r>
          </w:p>
        </w:tc>
        <w:tc>
          <w:tcPr>
            <w:tcW w:w="873" w:type="dxa"/>
          </w:tcPr>
          <w:p w:rsidR="00C67161" w:rsidRDefault="00C67161">
            <w:pPr>
              <w:pStyle w:val="Tabelltextsiffror"/>
              <w:rPr>
                <w:b/>
              </w:rPr>
            </w:pPr>
            <w:r>
              <w:rPr>
                <w:b/>
              </w:rPr>
              <w:t>251 549</w:t>
            </w:r>
          </w:p>
        </w:tc>
        <w:tc>
          <w:tcPr>
            <w:tcW w:w="284" w:type="dxa"/>
          </w:tcPr>
          <w:p w:rsidR="00C67161" w:rsidRDefault="00C67161">
            <w:pPr>
              <w:pStyle w:val="TabellFotnot"/>
              <w:rPr>
                <w:vertAlign w:val="superscript"/>
              </w:rPr>
            </w:pPr>
            <w:r>
              <w:rPr>
                <w:vertAlign w:val="superscript"/>
              </w:rPr>
              <w:t xml:space="preserve">  </w:t>
            </w:r>
          </w:p>
        </w:tc>
        <w:tc>
          <w:tcPr>
            <w:tcW w:w="1275"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Pr>
          <w:p w:rsidR="00C67161" w:rsidRDefault="00C67161">
            <w:pPr>
              <w:pStyle w:val="Tabelltext"/>
            </w:pPr>
            <w:r>
              <w:t>2007</w:t>
            </w:r>
          </w:p>
        </w:tc>
        <w:tc>
          <w:tcPr>
            <w:tcW w:w="912" w:type="dxa"/>
          </w:tcPr>
          <w:p w:rsidR="00C67161" w:rsidRDefault="00C67161">
            <w:pPr>
              <w:pStyle w:val="Tabelltext"/>
            </w:pPr>
            <w:r>
              <w:t>Berä</w:t>
            </w:r>
            <w:r>
              <w:t>k</w:t>
            </w:r>
            <w:r>
              <w:t>nat</w:t>
            </w:r>
          </w:p>
        </w:tc>
        <w:tc>
          <w:tcPr>
            <w:tcW w:w="873" w:type="dxa"/>
          </w:tcPr>
          <w:p w:rsidR="00C67161" w:rsidRDefault="00C67161">
            <w:pPr>
              <w:pStyle w:val="Tabelltextsiffror"/>
            </w:pPr>
            <w:r>
              <w:t>255 606</w:t>
            </w:r>
          </w:p>
        </w:tc>
        <w:tc>
          <w:tcPr>
            <w:tcW w:w="284" w:type="dxa"/>
          </w:tcPr>
          <w:p w:rsidR="00C67161" w:rsidRDefault="00C67161">
            <w:pPr>
              <w:pStyle w:val="TabellFotnot"/>
              <w:rPr>
                <w:vertAlign w:val="superscript"/>
              </w:rPr>
            </w:pPr>
            <w:r>
              <w:rPr>
                <w:vertAlign w:val="superscript"/>
              </w:rPr>
              <w:t>2</w:t>
            </w:r>
          </w:p>
        </w:tc>
        <w:tc>
          <w:tcPr>
            <w:tcW w:w="1275"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bottom w:val="single" w:sz="4" w:space="0" w:color="auto"/>
            </w:tcBorders>
          </w:tcPr>
          <w:p w:rsidR="00C67161" w:rsidRDefault="00C67161">
            <w:pPr>
              <w:pStyle w:val="Tabelltext"/>
            </w:pPr>
            <w:r>
              <w:t>2008</w:t>
            </w:r>
          </w:p>
        </w:tc>
        <w:tc>
          <w:tcPr>
            <w:tcW w:w="912" w:type="dxa"/>
            <w:tcBorders>
              <w:bottom w:val="single" w:sz="4" w:space="0" w:color="auto"/>
            </w:tcBorders>
          </w:tcPr>
          <w:p w:rsidR="00C67161" w:rsidRDefault="00C67161">
            <w:pPr>
              <w:pStyle w:val="Tabelltext"/>
            </w:pPr>
            <w:r>
              <w:t>Berä</w:t>
            </w:r>
            <w:r>
              <w:t>k</w:t>
            </w:r>
            <w:r>
              <w:t>nat</w:t>
            </w:r>
          </w:p>
        </w:tc>
        <w:tc>
          <w:tcPr>
            <w:tcW w:w="873" w:type="dxa"/>
            <w:tcBorders>
              <w:bottom w:val="single" w:sz="4" w:space="0" w:color="auto"/>
            </w:tcBorders>
          </w:tcPr>
          <w:p w:rsidR="00C67161" w:rsidRDefault="00C67161">
            <w:pPr>
              <w:pStyle w:val="Tabelltextsiffror"/>
            </w:pPr>
            <w:r>
              <w:t>260 050</w:t>
            </w:r>
          </w:p>
        </w:tc>
        <w:tc>
          <w:tcPr>
            <w:tcW w:w="284" w:type="dxa"/>
            <w:tcBorders>
              <w:bottom w:val="single" w:sz="4" w:space="0" w:color="auto"/>
            </w:tcBorders>
          </w:tcPr>
          <w:p w:rsidR="00C67161" w:rsidRDefault="00C67161">
            <w:pPr>
              <w:pStyle w:val="TabellFotnot"/>
              <w:rPr>
                <w:vertAlign w:val="superscript"/>
              </w:rPr>
            </w:pPr>
            <w:r>
              <w:rPr>
                <w:vertAlign w:val="superscript"/>
              </w:rPr>
              <w:t>3</w:t>
            </w:r>
          </w:p>
        </w:tc>
        <w:tc>
          <w:tcPr>
            <w:tcW w:w="1275" w:type="dxa"/>
            <w:tcBorders>
              <w:bottom w:val="single" w:sz="4" w:space="0" w:color="auto"/>
            </w:tcBorders>
            <w:vAlign w:val="bottom"/>
          </w:tcPr>
          <w:p w:rsidR="00C67161" w:rsidRDefault="00C67161">
            <w:pPr>
              <w:pStyle w:val="Tabelltext"/>
            </w:pPr>
            <w:r>
              <w:t> </w:t>
            </w:r>
          </w:p>
        </w:tc>
        <w:tc>
          <w:tcPr>
            <w:tcW w:w="709" w:type="dxa"/>
            <w:tcBorders>
              <w:bottom w:val="single" w:sz="4" w:space="0" w:color="auto"/>
            </w:tcBorders>
            <w:vAlign w:val="bottom"/>
          </w:tcPr>
          <w:p w:rsidR="00C67161" w:rsidRDefault="00C67161">
            <w:pPr>
              <w:pStyle w:val="Tabelltextsiffror"/>
            </w:pPr>
            <w:r>
              <w:t> </w:t>
            </w:r>
          </w:p>
        </w:tc>
      </w:tr>
    </w:tbl>
    <w:p w:rsidR="00C67161" w:rsidRDefault="00C67161">
      <w:pPr>
        <w:pStyle w:val="TabellFotnot"/>
      </w:pPr>
      <w:r>
        <w:rPr>
          <w:vertAlign w:val="superscript"/>
        </w:rPr>
        <w:t>1</w:t>
      </w:r>
      <w:r>
        <w:t xml:space="preserve"> </w:t>
      </w:r>
      <w:r w:rsidRPr="007F3FB4">
        <w:rPr>
          <w:rFonts w:ascii="Times New Roman" w:hAnsi="Times New Roman"/>
        </w:rPr>
        <w:t>Inklusive tilläggsbudget i samband med 2005 års ekonom</w:t>
      </w:r>
      <w:r w:rsidR="009409D4" w:rsidRPr="007F3FB4">
        <w:rPr>
          <w:rFonts w:ascii="Times New Roman" w:hAnsi="Times New Roman"/>
        </w:rPr>
        <w:t>iska vå</w:t>
      </w:r>
      <w:r w:rsidR="009409D4" w:rsidRPr="007F3FB4">
        <w:rPr>
          <w:rFonts w:ascii="Times New Roman" w:hAnsi="Times New Roman"/>
        </w:rPr>
        <w:t>r</w:t>
      </w:r>
      <w:r w:rsidR="009409D4" w:rsidRPr="007F3FB4">
        <w:rPr>
          <w:rFonts w:ascii="Times New Roman" w:hAnsi="Times New Roman"/>
        </w:rPr>
        <w:t>proposition (bet. 2004/</w:t>
      </w:r>
      <w:r w:rsidRPr="007F3FB4">
        <w:rPr>
          <w:rFonts w:ascii="Times New Roman" w:hAnsi="Times New Roman"/>
        </w:rPr>
        <w:t>05:FiU21) och förslag på tilläggsbudget i samband med budgetpropositionen för 2006.</w:t>
      </w:r>
    </w:p>
    <w:p w:rsidR="00C67161" w:rsidRDefault="00C67161">
      <w:pPr>
        <w:pStyle w:val="TabellFotnot"/>
      </w:pPr>
      <w:r>
        <w:rPr>
          <w:vertAlign w:val="superscript"/>
        </w:rPr>
        <w:t>2</w:t>
      </w:r>
      <w:r>
        <w:t xml:space="preserve"> </w:t>
      </w:r>
      <w:r w:rsidRPr="00795C55">
        <w:rPr>
          <w:rFonts w:ascii="Times New Roman" w:hAnsi="Times New Roman"/>
        </w:rPr>
        <w:t>Motsvarar 251 549 tkr i 2006 års prisnivå.</w:t>
      </w:r>
    </w:p>
    <w:p w:rsidR="00C67161" w:rsidRDefault="00C67161">
      <w:pPr>
        <w:pStyle w:val="TabellFotnot"/>
      </w:pPr>
      <w:r>
        <w:rPr>
          <w:vertAlign w:val="superscript"/>
        </w:rPr>
        <w:t>3</w:t>
      </w:r>
      <w:r>
        <w:t xml:space="preserve"> </w:t>
      </w:r>
      <w:r w:rsidRPr="00795C55">
        <w:rPr>
          <w:rFonts w:ascii="Times New Roman" w:hAnsi="Times New Roman"/>
        </w:rPr>
        <w:t>Motsvarar 251 549 tkr i 2006 års prisnivå.</w:t>
      </w:r>
    </w:p>
    <w:p w:rsidR="00C67161" w:rsidRDefault="00C67161" w:rsidP="004670F2">
      <w:pPr>
        <w:pStyle w:val="Normaltindrag"/>
      </w:pPr>
    </w:p>
    <w:p w:rsidR="00C67161" w:rsidRDefault="00C67161">
      <w:r>
        <w:t>Anslaget disponeras av Totalförsvarets pliktverk för mönstring, antagning</w:t>
      </w:r>
      <w:r>
        <w:t>s</w:t>
      </w:r>
      <w:r>
        <w:t>prövning, inskrivning och stöd under grundutbildning samt enskilda ärenden inom området. Vidare finansierar anslaget Totalförsvarets pliktverks ver</w:t>
      </w:r>
      <w:r>
        <w:t>k</w:t>
      </w:r>
      <w:r>
        <w:t>samhet med att ge myndigheter och andra som har bemanningsansvar inom totalförsvaret stöd och service avseende bemanning med totalförsvars</w:t>
      </w:r>
      <w:r>
        <w:softHyphen/>
        <w:t>pliktiga.</w:t>
      </w:r>
    </w:p>
    <w:p w:rsidR="00C67161" w:rsidRDefault="00C67161">
      <w:pPr>
        <w:pStyle w:val="Normaltindrag"/>
      </w:pPr>
      <w:r>
        <w:t>Verksamheten som finansieras från anslaget är hänförligt till verksamhet</w:t>
      </w:r>
      <w:r>
        <w:t>s</w:t>
      </w:r>
      <w:r>
        <w:t>områdena Det militära respektive Det civila försvaret.</w:t>
      </w:r>
    </w:p>
    <w:p w:rsidR="00C67161" w:rsidRDefault="00C67161">
      <w:pPr>
        <w:pStyle w:val="Normaltindrag"/>
      </w:pPr>
      <w:r>
        <w:t xml:space="preserve">Anslagssparandet från 2004 beror främst på den utgiftsbegränsning som regeringen beslutade för anslaget under 2004. </w:t>
      </w:r>
    </w:p>
    <w:p w:rsidR="00C67161" w:rsidRDefault="00C67161">
      <w:pPr>
        <w:pStyle w:val="Normaltindrag"/>
      </w:pPr>
      <w:r>
        <w:t>Prognosen för 2005 innebär att ett anslagssparande uppstår. Detta beror i huvudsak på regeringens beslut om utgiftsbegränsningar.</w:t>
      </w:r>
    </w:p>
    <w:p w:rsidR="00C67161" w:rsidRDefault="00C67161" w:rsidP="00B622DC">
      <w:pPr>
        <w:pStyle w:val="Rubrik5"/>
      </w:pPr>
      <w:r>
        <w:t>Budg</w:t>
      </w:r>
      <w:r w:rsidR="00FD07D1">
        <w:t>et för avgiftsbelagd verksamhet</w:t>
      </w:r>
    </w:p>
    <w:p w:rsidR="00C67161" w:rsidRDefault="00C67161">
      <w:pPr>
        <w:pStyle w:val="Tabellrubrik"/>
      </w:pPr>
      <w:bookmarkStart w:id="96" w:name="_Toc114546429"/>
      <w:r>
        <w:t>Tabell Uppdragsverksamhet</w:t>
      </w:r>
      <w:bookmarkEnd w:id="96"/>
    </w:p>
    <w:p w:rsidR="00C67161" w:rsidRPr="00081E29" w:rsidRDefault="00C67161" w:rsidP="00C26B5E">
      <w:pPr>
        <w:pStyle w:val="TabellUnderrubrik"/>
        <w:spacing w:before="62" w:after="0"/>
        <w:rPr>
          <w:rFonts w:ascii="Times New Roman" w:hAnsi="Times New Roman"/>
        </w:rPr>
      </w:pPr>
      <w:r w:rsidRPr="00081E29">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82"/>
        <w:gridCol w:w="720"/>
        <w:gridCol w:w="831"/>
        <w:gridCol w:w="1417"/>
      </w:tblGrid>
      <w:tr w:rsidR="00C67161">
        <w:tblPrEx>
          <w:tblCellMar>
            <w:top w:w="0" w:type="dxa"/>
            <w:bottom w:w="0" w:type="dxa"/>
          </w:tblCellMar>
        </w:tblPrEx>
        <w:tc>
          <w:tcPr>
            <w:tcW w:w="1582" w:type="dxa"/>
            <w:tcBorders>
              <w:top w:val="single" w:sz="4" w:space="0" w:color="auto"/>
              <w:bottom w:val="single" w:sz="4" w:space="0" w:color="auto"/>
            </w:tcBorders>
          </w:tcPr>
          <w:p w:rsidR="00C67161" w:rsidRDefault="00C67161">
            <w:pPr>
              <w:pStyle w:val="Tabelltext"/>
            </w:pPr>
            <w:r>
              <w:t>Uppdragsver</w:t>
            </w:r>
            <w:r>
              <w:t>k</w:t>
            </w:r>
            <w:r>
              <w:t>samhet</w:t>
            </w:r>
          </w:p>
        </w:tc>
        <w:tc>
          <w:tcPr>
            <w:tcW w:w="720" w:type="dxa"/>
            <w:tcBorders>
              <w:top w:val="single" w:sz="4" w:space="0" w:color="auto"/>
              <w:bottom w:val="single" w:sz="4" w:space="0" w:color="auto"/>
            </w:tcBorders>
          </w:tcPr>
          <w:p w:rsidR="00C67161" w:rsidRDefault="00C67161">
            <w:pPr>
              <w:pStyle w:val="Tabelltextsiffror"/>
            </w:pPr>
            <w:r>
              <w:t>Intäkter</w:t>
            </w:r>
          </w:p>
        </w:tc>
        <w:tc>
          <w:tcPr>
            <w:tcW w:w="831" w:type="dxa"/>
            <w:tcBorders>
              <w:top w:val="single" w:sz="4" w:space="0" w:color="auto"/>
              <w:bottom w:val="single" w:sz="4" w:space="0" w:color="auto"/>
            </w:tcBorders>
          </w:tcPr>
          <w:p w:rsidR="00C67161" w:rsidRDefault="00C67161">
            <w:pPr>
              <w:pStyle w:val="Tabelltextsiffror"/>
            </w:pPr>
            <w:r>
              <w:t>Kostn</w:t>
            </w:r>
            <w:r>
              <w:t>a</w:t>
            </w:r>
            <w:r>
              <w:t>der</w:t>
            </w:r>
          </w:p>
        </w:tc>
        <w:tc>
          <w:tcPr>
            <w:tcW w:w="1417" w:type="dxa"/>
            <w:tcBorders>
              <w:top w:val="single" w:sz="4" w:space="0" w:color="auto"/>
              <w:bottom w:val="single" w:sz="4" w:space="0" w:color="auto"/>
            </w:tcBorders>
          </w:tcPr>
          <w:p w:rsidR="00C67161" w:rsidRDefault="00C67161">
            <w:pPr>
              <w:pStyle w:val="Tabelltextsiffror"/>
            </w:pPr>
            <w:r>
              <w:t xml:space="preserve">Resultat </w:t>
            </w:r>
            <w:r>
              <w:br/>
              <w:t>(Intäkt</w:t>
            </w:r>
            <w:r w:rsidR="00FC3F11">
              <w:t>–</w:t>
            </w:r>
            <w:r>
              <w:t>kos</w:t>
            </w:r>
            <w:r>
              <w:t>t</w:t>
            </w:r>
            <w:r>
              <w:t>nad)</w:t>
            </w:r>
          </w:p>
        </w:tc>
      </w:tr>
      <w:tr w:rsidR="00C67161">
        <w:tblPrEx>
          <w:tblCellMar>
            <w:top w:w="0" w:type="dxa"/>
            <w:bottom w:w="0" w:type="dxa"/>
          </w:tblCellMar>
        </w:tblPrEx>
        <w:tc>
          <w:tcPr>
            <w:tcW w:w="1582" w:type="dxa"/>
            <w:tcBorders>
              <w:top w:val="single" w:sz="4" w:space="0" w:color="auto"/>
            </w:tcBorders>
          </w:tcPr>
          <w:p w:rsidR="00C67161" w:rsidRDefault="00C67161">
            <w:pPr>
              <w:pStyle w:val="Tabelltext"/>
            </w:pPr>
            <w:r>
              <w:t>Utfall 2004</w:t>
            </w:r>
          </w:p>
        </w:tc>
        <w:tc>
          <w:tcPr>
            <w:tcW w:w="720" w:type="dxa"/>
            <w:tcBorders>
              <w:top w:val="single" w:sz="4" w:space="0" w:color="auto"/>
            </w:tcBorders>
          </w:tcPr>
          <w:p w:rsidR="00C67161" w:rsidRDefault="00C67161">
            <w:pPr>
              <w:pStyle w:val="Tabelltextsiffror"/>
            </w:pPr>
            <w:r>
              <w:t>51 450</w:t>
            </w:r>
          </w:p>
        </w:tc>
        <w:tc>
          <w:tcPr>
            <w:tcW w:w="831" w:type="dxa"/>
            <w:tcBorders>
              <w:top w:val="single" w:sz="4" w:space="0" w:color="auto"/>
            </w:tcBorders>
          </w:tcPr>
          <w:p w:rsidR="00C67161" w:rsidRDefault="00C67161">
            <w:pPr>
              <w:pStyle w:val="Tabelltextsiffror"/>
            </w:pPr>
            <w:r>
              <w:t>52 999</w:t>
            </w:r>
          </w:p>
        </w:tc>
        <w:tc>
          <w:tcPr>
            <w:tcW w:w="1417" w:type="dxa"/>
            <w:tcBorders>
              <w:top w:val="single" w:sz="4" w:space="0" w:color="auto"/>
            </w:tcBorders>
          </w:tcPr>
          <w:p w:rsidR="00C67161" w:rsidRDefault="00C67161">
            <w:pPr>
              <w:pStyle w:val="Tabelltextsiffror"/>
            </w:pPr>
            <w:r>
              <w:t>-1 549</w:t>
            </w:r>
          </w:p>
        </w:tc>
      </w:tr>
      <w:tr w:rsidR="00C67161">
        <w:tblPrEx>
          <w:tblCellMar>
            <w:top w:w="0" w:type="dxa"/>
            <w:bottom w:w="0" w:type="dxa"/>
          </w:tblCellMar>
        </w:tblPrEx>
        <w:tc>
          <w:tcPr>
            <w:tcW w:w="1582" w:type="dxa"/>
          </w:tcPr>
          <w:p w:rsidR="00C67161" w:rsidRDefault="00C67161">
            <w:pPr>
              <w:pStyle w:val="Tabelltext"/>
            </w:pPr>
            <w:r>
              <w:t>(varav tjänstee</w:t>
            </w:r>
            <w:r>
              <w:t>x</w:t>
            </w:r>
            <w:r>
              <w:t>port)</w:t>
            </w:r>
          </w:p>
        </w:tc>
        <w:tc>
          <w:tcPr>
            <w:tcW w:w="720" w:type="dxa"/>
          </w:tcPr>
          <w:p w:rsidR="00C67161" w:rsidRDefault="00C67161">
            <w:pPr>
              <w:pStyle w:val="Tabelltextsiffror"/>
            </w:pPr>
          </w:p>
        </w:tc>
        <w:tc>
          <w:tcPr>
            <w:tcW w:w="831" w:type="dxa"/>
          </w:tcPr>
          <w:p w:rsidR="00C67161" w:rsidRDefault="00C67161">
            <w:pPr>
              <w:pStyle w:val="Tabelltextsiffror"/>
            </w:pPr>
          </w:p>
        </w:tc>
        <w:tc>
          <w:tcPr>
            <w:tcW w:w="1417" w:type="dxa"/>
          </w:tcPr>
          <w:p w:rsidR="00C67161" w:rsidRDefault="00C67161">
            <w:pPr>
              <w:pStyle w:val="Tabelltextsiffror"/>
            </w:pPr>
          </w:p>
        </w:tc>
      </w:tr>
      <w:tr w:rsidR="00C67161">
        <w:tblPrEx>
          <w:tblCellMar>
            <w:top w:w="0" w:type="dxa"/>
            <w:bottom w:w="0" w:type="dxa"/>
          </w:tblCellMar>
        </w:tblPrEx>
        <w:tc>
          <w:tcPr>
            <w:tcW w:w="1582" w:type="dxa"/>
          </w:tcPr>
          <w:p w:rsidR="00C67161" w:rsidRDefault="00C67161">
            <w:pPr>
              <w:pStyle w:val="Tabelltext"/>
            </w:pPr>
            <w:r>
              <w:t>Prognos 2005</w:t>
            </w:r>
          </w:p>
        </w:tc>
        <w:tc>
          <w:tcPr>
            <w:tcW w:w="720" w:type="dxa"/>
          </w:tcPr>
          <w:p w:rsidR="00C67161" w:rsidRDefault="00C67161">
            <w:pPr>
              <w:pStyle w:val="Tabelltextsiffror"/>
            </w:pPr>
            <w:r>
              <w:t>60 100</w:t>
            </w:r>
          </w:p>
        </w:tc>
        <w:tc>
          <w:tcPr>
            <w:tcW w:w="831" w:type="dxa"/>
          </w:tcPr>
          <w:p w:rsidR="00C67161" w:rsidRDefault="00C67161">
            <w:pPr>
              <w:pStyle w:val="Tabelltextsiffror"/>
            </w:pPr>
            <w:r>
              <w:t>60 100</w:t>
            </w:r>
          </w:p>
        </w:tc>
        <w:tc>
          <w:tcPr>
            <w:tcW w:w="1417" w:type="dxa"/>
          </w:tcPr>
          <w:p w:rsidR="00C67161" w:rsidRDefault="00C67161">
            <w:pPr>
              <w:pStyle w:val="Tabelltextsiffror"/>
            </w:pPr>
            <w:r>
              <w:t>0</w:t>
            </w:r>
          </w:p>
        </w:tc>
      </w:tr>
      <w:tr w:rsidR="00C67161">
        <w:tblPrEx>
          <w:tblCellMar>
            <w:top w:w="0" w:type="dxa"/>
            <w:bottom w:w="0" w:type="dxa"/>
          </w:tblCellMar>
        </w:tblPrEx>
        <w:tc>
          <w:tcPr>
            <w:tcW w:w="1582" w:type="dxa"/>
          </w:tcPr>
          <w:p w:rsidR="00C67161" w:rsidRDefault="00C67161">
            <w:pPr>
              <w:pStyle w:val="Tabelltext"/>
            </w:pPr>
            <w:r>
              <w:t>(varav tjänstee</w:t>
            </w:r>
            <w:r>
              <w:t>x</w:t>
            </w:r>
            <w:r>
              <w:t>port)</w:t>
            </w:r>
          </w:p>
        </w:tc>
        <w:tc>
          <w:tcPr>
            <w:tcW w:w="720" w:type="dxa"/>
          </w:tcPr>
          <w:p w:rsidR="00C67161" w:rsidRDefault="00C67161">
            <w:pPr>
              <w:pStyle w:val="Tabelltextsiffror"/>
            </w:pPr>
          </w:p>
        </w:tc>
        <w:tc>
          <w:tcPr>
            <w:tcW w:w="831" w:type="dxa"/>
          </w:tcPr>
          <w:p w:rsidR="00C67161" w:rsidRDefault="00C67161">
            <w:pPr>
              <w:pStyle w:val="Tabelltextsiffror"/>
            </w:pPr>
          </w:p>
        </w:tc>
        <w:tc>
          <w:tcPr>
            <w:tcW w:w="1417" w:type="dxa"/>
          </w:tcPr>
          <w:p w:rsidR="00C67161" w:rsidRDefault="00C67161">
            <w:pPr>
              <w:pStyle w:val="Tabelltextsiffror"/>
            </w:pPr>
          </w:p>
        </w:tc>
      </w:tr>
      <w:tr w:rsidR="00C67161">
        <w:tblPrEx>
          <w:tblCellMar>
            <w:top w:w="0" w:type="dxa"/>
            <w:bottom w:w="0" w:type="dxa"/>
          </w:tblCellMar>
        </w:tblPrEx>
        <w:tc>
          <w:tcPr>
            <w:tcW w:w="1582" w:type="dxa"/>
          </w:tcPr>
          <w:p w:rsidR="00C67161" w:rsidRDefault="00C67161">
            <w:pPr>
              <w:pStyle w:val="Tabelltext"/>
            </w:pPr>
            <w:r>
              <w:t>Budget 2006</w:t>
            </w:r>
          </w:p>
        </w:tc>
        <w:tc>
          <w:tcPr>
            <w:tcW w:w="720" w:type="dxa"/>
          </w:tcPr>
          <w:p w:rsidR="00C67161" w:rsidRDefault="00C67161">
            <w:pPr>
              <w:pStyle w:val="Tabelltextsiffror"/>
            </w:pPr>
            <w:r>
              <w:t>58 415</w:t>
            </w:r>
          </w:p>
        </w:tc>
        <w:tc>
          <w:tcPr>
            <w:tcW w:w="831" w:type="dxa"/>
          </w:tcPr>
          <w:p w:rsidR="00C67161" w:rsidRDefault="00C67161">
            <w:pPr>
              <w:pStyle w:val="Tabelltextsiffror"/>
            </w:pPr>
            <w:r>
              <w:t>58 415</w:t>
            </w:r>
          </w:p>
        </w:tc>
        <w:tc>
          <w:tcPr>
            <w:tcW w:w="1417" w:type="dxa"/>
          </w:tcPr>
          <w:p w:rsidR="00C67161" w:rsidRDefault="00C67161">
            <w:pPr>
              <w:pStyle w:val="Tabelltextsiffror"/>
            </w:pPr>
            <w:r>
              <w:t>0</w:t>
            </w:r>
          </w:p>
        </w:tc>
      </w:tr>
      <w:tr w:rsidR="00C67161">
        <w:tblPrEx>
          <w:tblCellMar>
            <w:top w:w="0" w:type="dxa"/>
            <w:bottom w:w="0" w:type="dxa"/>
          </w:tblCellMar>
        </w:tblPrEx>
        <w:tc>
          <w:tcPr>
            <w:tcW w:w="1582" w:type="dxa"/>
            <w:tcBorders>
              <w:bottom w:val="single" w:sz="4" w:space="0" w:color="auto"/>
            </w:tcBorders>
          </w:tcPr>
          <w:p w:rsidR="00C67161" w:rsidRDefault="00C67161">
            <w:pPr>
              <w:pStyle w:val="Tabelltext"/>
            </w:pPr>
            <w:r>
              <w:t>(varav tjänstee</w:t>
            </w:r>
            <w:r>
              <w:t>x</w:t>
            </w:r>
            <w:r>
              <w:t>port)</w:t>
            </w:r>
          </w:p>
        </w:tc>
        <w:tc>
          <w:tcPr>
            <w:tcW w:w="720" w:type="dxa"/>
            <w:tcBorders>
              <w:bottom w:val="single" w:sz="4" w:space="0" w:color="auto"/>
            </w:tcBorders>
          </w:tcPr>
          <w:p w:rsidR="00C67161" w:rsidRDefault="00C67161">
            <w:pPr>
              <w:pStyle w:val="Tabelltextsiffror"/>
            </w:pPr>
          </w:p>
        </w:tc>
        <w:tc>
          <w:tcPr>
            <w:tcW w:w="831" w:type="dxa"/>
            <w:tcBorders>
              <w:bottom w:val="single" w:sz="4" w:space="0" w:color="auto"/>
            </w:tcBorders>
          </w:tcPr>
          <w:p w:rsidR="00C67161" w:rsidRDefault="00C67161">
            <w:pPr>
              <w:pStyle w:val="Tabelltextsiffror"/>
            </w:pPr>
          </w:p>
        </w:tc>
        <w:tc>
          <w:tcPr>
            <w:tcW w:w="1417" w:type="dxa"/>
            <w:tcBorders>
              <w:bottom w:val="single" w:sz="4" w:space="0" w:color="auto"/>
            </w:tcBorders>
          </w:tcPr>
          <w:p w:rsidR="00C67161" w:rsidRDefault="00C67161">
            <w:pPr>
              <w:pStyle w:val="Tabelltextsiffror"/>
            </w:pPr>
          </w:p>
        </w:tc>
      </w:tr>
    </w:tbl>
    <w:p w:rsidR="00C67161" w:rsidRDefault="00C67161" w:rsidP="004670F2">
      <w:pPr>
        <w:pStyle w:val="Normaltindrag"/>
      </w:pPr>
    </w:p>
    <w:p w:rsidR="00C67161" w:rsidRDefault="00C67161">
      <w:r>
        <w:t>Huvuddelen av den avgiftsbelagda verksamheten avser tjänster som Totalfö</w:t>
      </w:r>
      <w:r>
        <w:t>r</w:t>
      </w:r>
      <w:r>
        <w:t>svarets pliktverk lämnar till Försvarsmakten. Totalförsvarets pliktverk disp</w:t>
      </w:r>
      <w:r>
        <w:t>o</w:t>
      </w:r>
      <w:r>
        <w:t>nerar intäkterna.</w:t>
      </w:r>
    </w:p>
    <w:p w:rsidR="00C67161" w:rsidRDefault="00C67161">
      <w:pPr>
        <w:pStyle w:val="Normaltindrag"/>
      </w:pPr>
      <w:r>
        <w:t>Regeringen uppskattar att av de budgeterade utgifterna under anslaget för 2006 kan ca 246 miljoner kronor hänföras till Det militära försvaret och ca 5 miljoner kronor till Det civila försvaret. För verksamheten personal</w:t>
      </w:r>
      <w:r>
        <w:softHyphen/>
        <w:t xml:space="preserve">redovisning avser ca 21 miljoner kronor det militära försvaret och ca 6 miljoner kronor det civila försvaret. </w:t>
      </w:r>
    </w:p>
    <w:p w:rsidR="00C67161" w:rsidRDefault="00C67161">
      <w:pPr>
        <w:pStyle w:val="Normaltindrag"/>
      </w:pPr>
      <w:r>
        <w:t>Regeringen har i förhållande till 2005 beräknat anslaget enligt följande.</w:t>
      </w:r>
    </w:p>
    <w:p w:rsidR="00C67161" w:rsidRDefault="00C67161">
      <w:pPr>
        <w:pStyle w:val="Normaltindrag"/>
      </w:pPr>
      <w:r>
        <w:t>Anslaget har till följd av den generella be</w:t>
      </w:r>
      <w:r w:rsidR="00F700EC">
        <w:t>gränsningen av anslagen med 0,6 %</w:t>
      </w:r>
      <w:r>
        <w:t xml:space="preserve"> genom beslut minskats med 1,5 miljoner kronor </w:t>
      </w:r>
      <w:r w:rsidR="00527641">
        <w:t>fr.o.m.</w:t>
      </w:r>
      <w:r w:rsidR="00B622DC">
        <w:t xml:space="preserve"> 2006.</w:t>
      </w:r>
    </w:p>
    <w:p w:rsidR="00C67161" w:rsidRDefault="00C67161">
      <w:pPr>
        <w:pStyle w:val="Tabellrubrik"/>
        <w:ind w:left="0" w:firstLine="0"/>
      </w:pPr>
      <w:bookmarkStart w:id="97" w:name="_Toc114546430"/>
      <w:r>
        <w:t>Tabell Härle</w:t>
      </w:r>
      <w:r w:rsidR="006D0629">
        <w:t>dning av anslagsnivån 2006–2008</w:t>
      </w:r>
      <w:r>
        <w:t xml:space="preserve"> för 6:5 Totalförsv</w:t>
      </w:r>
      <w:r>
        <w:t>a</w:t>
      </w:r>
      <w:r>
        <w:t>rets pliktverk</w:t>
      </w:r>
      <w:bookmarkEnd w:id="97"/>
    </w:p>
    <w:p w:rsidR="00C67161" w:rsidRPr="006D0629" w:rsidRDefault="00C67161" w:rsidP="00C26B5E">
      <w:pPr>
        <w:pStyle w:val="TabellUnderrubrik"/>
        <w:spacing w:before="62" w:after="0"/>
        <w:rPr>
          <w:rFonts w:ascii="Times New Roman" w:hAnsi="Times New Roman"/>
        </w:rPr>
      </w:pPr>
      <w:r w:rsidRPr="006D0629">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811"/>
        <w:gridCol w:w="809"/>
        <w:gridCol w:w="809"/>
        <w:gridCol w:w="809"/>
      </w:tblGrid>
      <w:tr w:rsidR="00C67161">
        <w:tblPrEx>
          <w:tblCellMar>
            <w:top w:w="0" w:type="dxa"/>
            <w:bottom w:w="0" w:type="dxa"/>
          </w:tblCellMar>
        </w:tblPrEx>
        <w:tc>
          <w:tcPr>
            <w:tcW w:w="1811" w:type="dxa"/>
            <w:tcBorders>
              <w:top w:val="single" w:sz="4" w:space="0" w:color="auto"/>
              <w:bottom w:val="single" w:sz="4" w:space="0" w:color="auto"/>
            </w:tcBorders>
            <w:vAlign w:val="bottom"/>
          </w:tcPr>
          <w:p w:rsidR="00C67161" w:rsidRDefault="00C67161">
            <w:pPr>
              <w:pStyle w:val="Tabelltext"/>
            </w:pPr>
            <w:r>
              <w:t> </w:t>
            </w:r>
          </w:p>
        </w:tc>
        <w:tc>
          <w:tcPr>
            <w:tcW w:w="809" w:type="dxa"/>
            <w:tcBorders>
              <w:top w:val="single" w:sz="4" w:space="0" w:color="auto"/>
              <w:bottom w:val="single" w:sz="4" w:space="0" w:color="auto"/>
            </w:tcBorders>
            <w:vAlign w:val="bottom"/>
          </w:tcPr>
          <w:p w:rsidR="00C67161" w:rsidRDefault="00C67161">
            <w:pPr>
              <w:pStyle w:val="Tabelltextsiffror"/>
            </w:pPr>
            <w:r>
              <w:t>2006</w:t>
            </w:r>
          </w:p>
        </w:tc>
        <w:tc>
          <w:tcPr>
            <w:tcW w:w="809" w:type="dxa"/>
            <w:tcBorders>
              <w:top w:val="single" w:sz="4" w:space="0" w:color="auto"/>
              <w:bottom w:val="single" w:sz="4" w:space="0" w:color="auto"/>
            </w:tcBorders>
            <w:vAlign w:val="bottom"/>
          </w:tcPr>
          <w:p w:rsidR="00C67161" w:rsidRDefault="00C67161">
            <w:pPr>
              <w:pStyle w:val="Tabelltextsiffror"/>
            </w:pPr>
            <w:r>
              <w:t>2007</w:t>
            </w:r>
          </w:p>
        </w:tc>
        <w:tc>
          <w:tcPr>
            <w:tcW w:w="809"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11" w:type="dxa"/>
            <w:tcBorders>
              <w:top w:val="single" w:sz="4" w:space="0" w:color="auto"/>
            </w:tcBorders>
            <w:vAlign w:val="bottom"/>
          </w:tcPr>
          <w:p w:rsidR="00C67161" w:rsidRDefault="00C67161">
            <w:pPr>
              <w:pStyle w:val="Tabelltext"/>
            </w:pPr>
            <w:r>
              <w:t>Anvisat 2005</w:t>
            </w:r>
            <w:r>
              <w:rPr>
                <w:vertAlign w:val="superscript"/>
              </w:rPr>
              <w:t> 1</w:t>
            </w:r>
          </w:p>
        </w:tc>
        <w:tc>
          <w:tcPr>
            <w:tcW w:w="809" w:type="dxa"/>
            <w:tcBorders>
              <w:top w:val="single" w:sz="4" w:space="0" w:color="auto"/>
            </w:tcBorders>
          </w:tcPr>
          <w:p w:rsidR="00C67161" w:rsidRDefault="00C67161">
            <w:pPr>
              <w:pStyle w:val="Tabelltextsiffror"/>
            </w:pPr>
            <w:r>
              <w:t>248 049</w:t>
            </w:r>
          </w:p>
        </w:tc>
        <w:tc>
          <w:tcPr>
            <w:tcW w:w="809" w:type="dxa"/>
            <w:tcBorders>
              <w:top w:val="single" w:sz="4" w:space="0" w:color="auto"/>
            </w:tcBorders>
          </w:tcPr>
          <w:p w:rsidR="00C67161" w:rsidRDefault="00C67161">
            <w:pPr>
              <w:pStyle w:val="Tabelltextsiffror"/>
            </w:pPr>
            <w:r>
              <w:t>248 049</w:t>
            </w:r>
          </w:p>
        </w:tc>
        <w:tc>
          <w:tcPr>
            <w:tcW w:w="809" w:type="dxa"/>
            <w:tcBorders>
              <w:top w:val="single" w:sz="4" w:space="0" w:color="auto"/>
            </w:tcBorders>
          </w:tcPr>
          <w:p w:rsidR="00C67161" w:rsidRDefault="00C67161">
            <w:pPr>
              <w:pStyle w:val="Tabelltextsiffror"/>
            </w:pPr>
            <w:r>
              <w:t>248 049</w:t>
            </w:r>
          </w:p>
        </w:tc>
      </w:tr>
      <w:tr w:rsidR="00C67161">
        <w:tblPrEx>
          <w:tblCellMar>
            <w:top w:w="0" w:type="dxa"/>
            <w:bottom w:w="0" w:type="dxa"/>
          </w:tblCellMar>
        </w:tblPrEx>
        <w:tc>
          <w:tcPr>
            <w:tcW w:w="1811" w:type="dxa"/>
            <w:vAlign w:val="center"/>
          </w:tcPr>
          <w:p w:rsidR="00C67161" w:rsidRDefault="00C67161">
            <w:pPr>
              <w:pStyle w:val="Tabelltext"/>
            </w:pPr>
            <w:r>
              <w:rPr>
                <w:i/>
              </w:rPr>
              <w:t>Förändring till följd av:</w:t>
            </w:r>
          </w:p>
        </w:tc>
        <w:tc>
          <w:tcPr>
            <w:tcW w:w="809" w:type="dxa"/>
          </w:tcPr>
          <w:p w:rsidR="00C67161" w:rsidRDefault="00C67161">
            <w:pPr>
              <w:pStyle w:val="Tabelltextsiffror"/>
            </w:pPr>
            <w:r>
              <w:t xml:space="preserve"> </w:t>
            </w:r>
          </w:p>
        </w:tc>
        <w:tc>
          <w:tcPr>
            <w:tcW w:w="809" w:type="dxa"/>
          </w:tcPr>
          <w:p w:rsidR="00C67161" w:rsidRDefault="00C67161">
            <w:pPr>
              <w:pStyle w:val="Tabelltextsiffror"/>
            </w:pPr>
            <w:r>
              <w:t xml:space="preserve"> </w:t>
            </w:r>
          </w:p>
        </w:tc>
        <w:tc>
          <w:tcPr>
            <w:tcW w:w="809" w:type="dxa"/>
          </w:tcPr>
          <w:p w:rsidR="00C67161" w:rsidRDefault="00C67161">
            <w:pPr>
              <w:pStyle w:val="Tabelltextsiffror"/>
            </w:pPr>
            <w:r>
              <w:t xml:space="preserve"> </w:t>
            </w:r>
          </w:p>
        </w:tc>
      </w:tr>
      <w:tr w:rsidR="00C67161">
        <w:tblPrEx>
          <w:tblCellMar>
            <w:top w:w="0" w:type="dxa"/>
            <w:bottom w:w="0" w:type="dxa"/>
          </w:tblCellMar>
        </w:tblPrEx>
        <w:tc>
          <w:tcPr>
            <w:tcW w:w="1811" w:type="dxa"/>
            <w:vAlign w:val="bottom"/>
          </w:tcPr>
          <w:p w:rsidR="00C67161" w:rsidRDefault="00C67161">
            <w:pPr>
              <w:pStyle w:val="Tabelltext"/>
            </w:pPr>
            <w:r>
              <w:t>Pris</w:t>
            </w:r>
            <w:r w:rsidR="00565E6B">
              <w:t>-</w:t>
            </w:r>
            <w:r>
              <w:t xml:space="preserve"> och lön</w:t>
            </w:r>
            <w:r>
              <w:t>e</w:t>
            </w:r>
            <w:r>
              <w:t>omräkning</w:t>
            </w:r>
            <w:r>
              <w:rPr>
                <w:vertAlign w:val="superscript"/>
              </w:rPr>
              <w:t> 2</w:t>
            </w:r>
          </w:p>
        </w:tc>
        <w:tc>
          <w:tcPr>
            <w:tcW w:w="809" w:type="dxa"/>
          </w:tcPr>
          <w:p w:rsidR="00C67161" w:rsidRDefault="00C67161">
            <w:pPr>
              <w:pStyle w:val="Tabelltextsiffror"/>
            </w:pPr>
            <w:r>
              <w:t>4 988</w:t>
            </w:r>
          </w:p>
        </w:tc>
        <w:tc>
          <w:tcPr>
            <w:tcW w:w="809" w:type="dxa"/>
          </w:tcPr>
          <w:p w:rsidR="00C67161" w:rsidRDefault="00C67161">
            <w:pPr>
              <w:pStyle w:val="Tabelltextsiffror"/>
            </w:pPr>
            <w:r>
              <w:t>9 069</w:t>
            </w:r>
          </w:p>
        </w:tc>
        <w:tc>
          <w:tcPr>
            <w:tcW w:w="809" w:type="dxa"/>
          </w:tcPr>
          <w:p w:rsidR="00C67161" w:rsidRDefault="00C67161">
            <w:pPr>
              <w:pStyle w:val="Tabelltextsiffror"/>
            </w:pPr>
            <w:r>
              <w:t>13 539</w:t>
            </w:r>
          </w:p>
        </w:tc>
      </w:tr>
      <w:tr w:rsidR="00C67161">
        <w:tblPrEx>
          <w:tblCellMar>
            <w:top w:w="0" w:type="dxa"/>
            <w:bottom w:w="0" w:type="dxa"/>
          </w:tblCellMar>
        </w:tblPrEx>
        <w:tc>
          <w:tcPr>
            <w:tcW w:w="1811" w:type="dxa"/>
            <w:tcBorders>
              <w:bottom w:val="single" w:sz="4" w:space="0" w:color="auto"/>
            </w:tcBorders>
            <w:vAlign w:val="bottom"/>
          </w:tcPr>
          <w:p w:rsidR="00C67161" w:rsidRDefault="00C67161">
            <w:pPr>
              <w:pStyle w:val="Tabelltext"/>
            </w:pPr>
            <w:r>
              <w:t>Beslut</w:t>
            </w:r>
          </w:p>
        </w:tc>
        <w:tc>
          <w:tcPr>
            <w:tcW w:w="809" w:type="dxa"/>
            <w:tcBorders>
              <w:bottom w:val="single" w:sz="4" w:space="0" w:color="auto"/>
            </w:tcBorders>
          </w:tcPr>
          <w:p w:rsidR="00C67161" w:rsidRDefault="00C67161">
            <w:pPr>
              <w:pStyle w:val="Tabelltextsiffror"/>
            </w:pPr>
            <w:r>
              <w:t>-1 488</w:t>
            </w:r>
          </w:p>
        </w:tc>
        <w:tc>
          <w:tcPr>
            <w:tcW w:w="809" w:type="dxa"/>
            <w:tcBorders>
              <w:bottom w:val="single" w:sz="4" w:space="0" w:color="auto"/>
            </w:tcBorders>
          </w:tcPr>
          <w:p w:rsidR="00C67161" w:rsidRDefault="00C67161">
            <w:pPr>
              <w:pStyle w:val="Tabelltextsiffror"/>
            </w:pPr>
            <w:r>
              <w:t>-1 512</w:t>
            </w:r>
          </w:p>
        </w:tc>
        <w:tc>
          <w:tcPr>
            <w:tcW w:w="809" w:type="dxa"/>
            <w:tcBorders>
              <w:bottom w:val="single" w:sz="4" w:space="0" w:color="auto"/>
            </w:tcBorders>
          </w:tcPr>
          <w:p w:rsidR="00C67161" w:rsidRDefault="00C67161">
            <w:pPr>
              <w:pStyle w:val="Tabelltextsiffror"/>
            </w:pPr>
            <w:r>
              <w:t>-1 538</w:t>
            </w:r>
          </w:p>
        </w:tc>
      </w:tr>
      <w:tr w:rsidR="00C67161">
        <w:tblPrEx>
          <w:tblCellMar>
            <w:top w:w="0" w:type="dxa"/>
            <w:bottom w:w="0" w:type="dxa"/>
          </w:tblCellMar>
        </w:tblPrEx>
        <w:tc>
          <w:tcPr>
            <w:tcW w:w="1811" w:type="dxa"/>
            <w:tcBorders>
              <w:top w:val="single" w:sz="4" w:space="0" w:color="auto"/>
              <w:bottom w:val="single" w:sz="4" w:space="0" w:color="auto"/>
            </w:tcBorders>
            <w:vAlign w:val="bottom"/>
          </w:tcPr>
          <w:p w:rsidR="00C67161" w:rsidRDefault="00C67161">
            <w:pPr>
              <w:pStyle w:val="Tabelltext"/>
              <w:rPr>
                <w:b/>
              </w:rPr>
            </w:pPr>
            <w:r>
              <w:rPr>
                <w:b/>
              </w:rPr>
              <w:t xml:space="preserve">Förslag/beräknat anslag </w:t>
            </w:r>
          </w:p>
        </w:tc>
        <w:tc>
          <w:tcPr>
            <w:tcW w:w="809" w:type="dxa"/>
            <w:tcBorders>
              <w:top w:val="single" w:sz="4" w:space="0" w:color="auto"/>
              <w:bottom w:val="single" w:sz="4" w:space="0" w:color="auto"/>
            </w:tcBorders>
          </w:tcPr>
          <w:p w:rsidR="00C67161" w:rsidRDefault="00C67161">
            <w:pPr>
              <w:pStyle w:val="Tabelltextsiffror"/>
              <w:rPr>
                <w:b/>
              </w:rPr>
            </w:pPr>
            <w:r>
              <w:rPr>
                <w:b/>
              </w:rPr>
              <w:t>251 549</w:t>
            </w:r>
          </w:p>
        </w:tc>
        <w:tc>
          <w:tcPr>
            <w:tcW w:w="809" w:type="dxa"/>
            <w:tcBorders>
              <w:top w:val="single" w:sz="4" w:space="0" w:color="auto"/>
              <w:bottom w:val="single" w:sz="4" w:space="0" w:color="auto"/>
            </w:tcBorders>
          </w:tcPr>
          <w:p w:rsidR="00C67161" w:rsidRDefault="00C67161">
            <w:pPr>
              <w:pStyle w:val="Tabelltextsiffror"/>
              <w:rPr>
                <w:b/>
              </w:rPr>
            </w:pPr>
            <w:r>
              <w:rPr>
                <w:b/>
              </w:rPr>
              <w:t>255 606</w:t>
            </w:r>
          </w:p>
        </w:tc>
        <w:tc>
          <w:tcPr>
            <w:tcW w:w="809" w:type="dxa"/>
            <w:tcBorders>
              <w:top w:val="single" w:sz="4" w:space="0" w:color="auto"/>
              <w:bottom w:val="single" w:sz="4" w:space="0" w:color="auto"/>
            </w:tcBorders>
          </w:tcPr>
          <w:p w:rsidR="00C67161" w:rsidRDefault="00C67161">
            <w:pPr>
              <w:pStyle w:val="Tabelltextsiffror"/>
              <w:rPr>
                <w:b/>
              </w:rPr>
            </w:pPr>
            <w:r>
              <w:rPr>
                <w:b/>
              </w:rPr>
              <w:t>260 050</w:t>
            </w:r>
          </w:p>
        </w:tc>
      </w:tr>
    </w:tbl>
    <w:p w:rsidR="00C67161" w:rsidRDefault="00C67161">
      <w:pPr>
        <w:pStyle w:val="TabellFotnot"/>
        <w:spacing w:before="40"/>
      </w:pPr>
      <w:r>
        <w:rPr>
          <w:vertAlign w:val="superscript"/>
        </w:rPr>
        <w:t>1</w:t>
      </w:r>
      <w:r>
        <w:t xml:space="preserve"> </w:t>
      </w:r>
      <w:r w:rsidRPr="0018211C">
        <w:rPr>
          <w:rFonts w:ascii="Times New Roman" w:hAnsi="Times New Roman"/>
        </w:rPr>
        <w:t>Statsbudget enligt riksdagens beslut i december 2004 (bet. 2004/05:FiU10). Beloppet är således exklusive beslut på tillägg</w:t>
      </w:r>
      <w:r w:rsidRPr="0018211C">
        <w:rPr>
          <w:rFonts w:ascii="Times New Roman" w:hAnsi="Times New Roman"/>
        </w:rPr>
        <w:t>s</w:t>
      </w:r>
      <w:r w:rsidRPr="0018211C">
        <w:rPr>
          <w:rFonts w:ascii="Times New Roman" w:hAnsi="Times New Roman"/>
        </w:rPr>
        <w:t>budget under innevarande år.</w:t>
      </w:r>
    </w:p>
    <w:p w:rsidR="00C67161" w:rsidRDefault="00C67161">
      <w:pPr>
        <w:pStyle w:val="TabellFotnot"/>
        <w:spacing w:before="40"/>
      </w:pPr>
      <w:r>
        <w:rPr>
          <w:vertAlign w:val="superscript"/>
        </w:rPr>
        <w:t>2</w:t>
      </w:r>
      <w:r>
        <w:t xml:space="preserve"> </w:t>
      </w:r>
      <w:r w:rsidRPr="0018211C">
        <w:rPr>
          <w:rFonts w:ascii="Times New Roman" w:hAnsi="Times New Roman"/>
        </w:rPr>
        <w:t>Pris- och löneomräkningen baseras på anvisade medel i 2005 års statsbudget. Övriga förän</w:t>
      </w:r>
      <w:r w:rsidRPr="0018211C">
        <w:rPr>
          <w:rFonts w:ascii="Times New Roman" w:hAnsi="Times New Roman"/>
        </w:rPr>
        <w:t>d</w:t>
      </w:r>
      <w:r w:rsidRPr="0018211C">
        <w:rPr>
          <w:rFonts w:ascii="Times New Roman" w:hAnsi="Times New Roman"/>
        </w:rPr>
        <w:t>ringskomponenter redovisas i löpande priser och inkluderar därmed en pris- och löneomräkning.</w:t>
      </w:r>
    </w:p>
    <w:p w:rsidR="00C67161" w:rsidRDefault="00C67161" w:rsidP="001E5F57">
      <w:pPr>
        <w:pStyle w:val="R4"/>
      </w:pPr>
      <w:r>
        <w:t>Utskottet</w:t>
      </w:r>
    </w:p>
    <w:p w:rsidR="00C67161" w:rsidRDefault="00C67161">
      <w:pPr>
        <w:rPr>
          <w:i/>
        </w:rPr>
      </w:pPr>
      <w:r>
        <w:t xml:space="preserve">Utskottet tillstyrker vad regeringen föreslår om anslag till </w:t>
      </w:r>
      <w:r>
        <w:rPr>
          <w:i/>
        </w:rPr>
        <w:t>Totalförsvarets pliktverk.</w:t>
      </w:r>
    </w:p>
    <w:p w:rsidR="00822B9A" w:rsidRPr="00822B9A" w:rsidRDefault="00822B9A" w:rsidP="00822B9A">
      <w:pPr>
        <w:pStyle w:val="Normaltindrag"/>
      </w:pPr>
      <w:r>
        <w:br w:type="page"/>
      </w:r>
    </w:p>
    <w:p w:rsidR="00C67161" w:rsidRDefault="00C67161">
      <w:pPr>
        <w:pStyle w:val="Rubrik3"/>
        <w:tabs>
          <w:tab w:val="num" w:pos="850"/>
        </w:tabs>
      </w:pPr>
      <w:bookmarkStart w:id="98" w:name="_Toc80855407"/>
      <w:bookmarkStart w:id="99" w:name="_Toc114546352"/>
      <w:bookmarkStart w:id="100" w:name="_Toc120957261"/>
      <w:r>
        <w:t>Anslag 6:6 Försvarshögskolan</w:t>
      </w:r>
      <w:bookmarkEnd w:id="98"/>
      <w:bookmarkEnd w:id="99"/>
      <w:bookmarkEnd w:id="100"/>
    </w:p>
    <w:p w:rsidR="00C67161" w:rsidRDefault="00C67161" w:rsidP="006D0629">
      <w:pPr>
        <w:pStyle w:val="Rubrik4"/>
        <w:spacing w:before="125"/>
      </w:pPr>
      <w:bookmarkStart w:id="101" w:name="_Toc120957262"/>
      <w:r>
        <w:t>Propositionen</w:t>
      </w:r>
      <w:bookmarkEnd w:id="101"/>
    </w:p>
    <w:p w:rsidR="00C67161" w:rsidRDefault="00C67161">
      <w:pPr>
        <w:pStyle w:val="Tabellrubrik"/>
      </w:pPr>
      <w:bookmarkStart w:id="102" w:name="_Toc114546431"/>
      <w:r>
        <w:t>Tabell Anslagsutveckling</w:t>
      </w:r>
      <w:bookmarkEnd w:id="102"/>
    </w:p>
    <w:p w:rsidR="00C67161" w:rsidRPr="00C26B5E" w:rsidRDefault="00C67161" w:rsidP="00C26B5E">
      <w:pPr>
        <w:pStyle w:val="TabellUnderrubrik"/>
        <w:spacing w:before="62" w:after="0"/>
        <w:rPr>
          <w:rFonts w:ascii="Times New Roman" w:hAnsi="Times New Roman"/>
        </w:rPr>
      </w:pPr>
      <w:r w:rsidRPr="00C26B5E">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770"/>
        <w:gridCol w:w="632"/>
        <w:gridCol w:w="284"/>
        <w:gridCol w:w="1233"/>
        <w:gridCol w:w="709"/>
      </w:tblGrid>
      <w:tr w:rsidR="00C67161">
        <w:tblPrEx>
          <w:tblCellMar>
            <w:top w:w="0" w:type="dxa"/>
            <w:bottom w:w="0" w:type="dxa"/>
          </w:tblCellMar>
        </w:tblPrEx>
        <w:tc>
          <w:tcPr>
            <w:tcW w:w="624" w:type="dxa"/>
            <w:tcBorders>
              <w:top w:val="single" w:sz="4" w:space="0" w:color="auto"/>
              <w:left w:val="nil"/>
              <w:right w:val="nil"/>
            </w:tcBorders>
          </w:tcPr>
          <w:p w:rsidR="00C67161" w:rsidRDefault="00C67161">
            <w:pPr>
              <w:pStyle w:val="Tabelltext"/>
            </w:pPr>
            <w:r>
              <w:t>2004</w:t>
            </w:r>
          </w:p>
        </w:tc>
        <w:tc>
          <w:tcPr>
            <w:tcW w:w="770" w:type="dxa"/>
            <w:tcBorders>
              <w:top w:val="single" w:sz="4" w:space="0" w:color="auto"/>
              <w:left w:val="nil"/>
              <w:right w:val="nil"/>
            </w:tcBorders>
          </w:tcPr>
          <w:p w:rsidR="00C67161" w:rsidRDefault="00C67161">
            <w:pPr>
              <w:pStyle w:val="Tabelltext"/>
            </w:pPr>
            <w:r>
              <w:t>Utfall</w:t>
            </w:r>
          </w:p>
        </w:tc>
        <w:tc>
          <w:tcPr>
            <w:tcW w:w="632" w:type="dxa"/>
            <w:tcBorders>
              <w:top w:val="single" w:sz="4" w:space="0" w:color="auto"/>
              <w:left w:val="nil"/>
              <w:right w:val="nil"/>
            </w:tcBorders>
          </w:tcPr>
          <w:p w:rsidR="00C67161" w:rsidRDefault="00C67161">
            <w:pPr>
              <w:pStyle w:val="Tabelltextsiffror"/>
            </w:pPr>
            <w:r>
              <w:t>28 197</w:t>
            </w:r>
          </w:p>
        </w:tc>
        <w:tc>
          <w:tcPr>
            <w:tcW w:w="284" w:type="dxa"/>
            <w:tcBorders>
              <w:top w:val="single" w:sz="4" w:space="0" w:color="auto"/>
              <w:left w:val="nil"/>
              <w:right w:val="nil"/>
            </w:tcBorders>
          </w:tcPr>
          <w:p w:rsidR="00C67161" w:rsidRDefault="00C67161">
            <w:pPr>
              <w:pStyle w:val="TabellRader"/>
              <w:spacing w:before="0" w:line="160" w:lineRule="exact"/>
              <w:jc w:val="left"/>
              <w:rPr>
                <w:vertAlign w:val="superscript"/>
              </w:rPr>
            </w:pPr>
          </w:p>
        </w:tc>
        <w:tc>
          <w:tcPr>
            <w:tcW w:w="1233" w:type="dxa"/>
            <w:tcBorders>
              <w:top w:val="single" w:sz="4" w:space="0" w:color="auto"/>
              <w:left w:val="nil"/>
              <w:right w:val="nil"/>
            </w:tcBorders>
          </w:tcPr>
          <w:p w:rsidR="00C67161" w:rsidRDefault="00C67161">
            <w:pPr>
              <w:pStyle w:val="Tabelltext"/>
            </w:pPr>
            <w:r>
              <w:t>Anslag</w:t>
            </w:r>
            <w:r>
              <w:t>s</w:t>
            </w:r>
            <w:r>
              <w:t>sparande</w:t>
            </w:r>
          </w:p>
        </w:tc>
        <w:tc>
          <w:tcPr>
            <w:tcW w:w="709" w:type="dxa"/>
            <w:tcBorders>
              <w:top w:val="single" w:sz="4" w:space="0" w:color="auto"/>
              <w:left w:val="nil"/>
              <w:right w:val="nil"/>
            </w:tcBorders>
          </w:tcPr>
          <w:p w:rsidR="00C67161" w:rsidRDefault="00C67161">
            <w:pPr>
              <w:pStyle w:val="Tabelltextsiffror"/>
            </w:pPr>
            <w:r>
              <w:t>3 121</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2005</w:t>
            </w:r>
          </w:p>
        </w:tc>
        <w:tc>
          <w:tcPr>
            <w:tcW w:w="770" w:type="dxa"/>
            <w:tcBorders>
              <w:top w:val="nil"/>
              <w:left w:val="nil"/>
              <w:right w:val="nil"/>
            </w:tcBorders>
          </w:tcPr>
          <w:p w:rsidR="00C67161" w:rsidRDefault="00C67161">
            <w:pPr>
              <w:pStyle w:val="Tabelltext"/>
            </w:pPr>
            <w:r>
              <w:t>Anslag</w:t>
            </w:r>
          </w:p>
        </w:tc>
        <w:tc>
          <w:tcPr>
            <w:tcW w:w="632" w:type="dxa"/>
            <w:tcBorders>
              <w:top w:val="nil"/>
              <w:left w:val="nil"/>
              <w:right w:val="nil"/>
            </w:tcBorders>
          </w:tcPr>
          <w:p w:rsidR="00C67161" w:rsidRDefault="00C67161">
            <w:pPr>
              <w:pStyle w:val="Tabelltextsiffror"/>
            </w:pPr>
            <w:r>
              <w:t>30 596</w:t>
            </w:r>
          </w:p>
        </w:tc>
        <w:tc>
          <w:tcPr>
            <w:tcW w:w="284" w:type="dxa"/>
            <w:tcBorders>
              <w:top w:val="nil"/>
              <w:left w:val="nil"/>
              <w:right w:val="nil"/>
            </w:tcBorders>
          </w:tcPr>
          <w:p w:rsidR="00C67161" w:rsidRDefault="00C67161">
            <w:pPr>
              <w:pStyle w:val="TabellRader"/>
              <w:spacing w:before="20" w:line="160" w:lineRule="exact"/>
              <w:jc w:val="left"/>
              <w:rPr>
                <w:vertAlign w:val="superscript"/>
              </w:rPr>
            </w:pPr>
            <w:r>
              <w:rPr>
                <w:vertAlign w:val="superscript"/>
              </w:rPr>
              <w:t>1</w:t>
            </w:r>
          </w:p>
        </w:tc>
        <w:tc>
          <w:tcPr>
            <w:tcW w:w="1233" w:type="dxa"/>
            <w:tcBorders>
              <w:top w:val="nil"/>
              <w:left w:val="nil"/>
              <w:right w:val="nil"/>
            </w:tcBorders>
          </w:tcPr>
          <w:p w:rsidR="00C67161" w:rsidRDefault="00C67161">
            <w:pPr>
              <w:pStyle w:val="Tabelltext"/>
            </w:pPr>
            <w:r>
              <w:t>U</w:t>
            </w:r>
            <w:r>
              <w:t>t</w:t>
            </w:r>
            <w:r>
              <w:t>giftsprognos</w:t>
            </w:r>
          </w:p>
        </w:tc>
        <w:tc>
          <w:tcPr>
            <w:tcW w:w="709" w:type="dxa"/>
            <w:tcBorders>
              <w:top w:val="nil"/>
              <w:left w:val="nil"/>
              <w:right w:val="nil"/>
            </w:tcBorders>
          </w:tcPr>
          <w:p w:rsidR="00C67161" w:rsidRDefault="00C67161">
            <w:pPr>
              <w:pStyle w:val="Tabelltextsiffror"/>
            </w:pPr>
            <w:r>
              <w:t>30 184</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rPr>
                <w:b/>
              </w:rPr>
            </w:pPr>
            <w:r>
              <w:rPr>
                <w:b/>
              </w:rPr>
              <w:t>2006</w:t>
            </w:r>
          </w:p>
        </w:tc>
        <w:tc>
          <w:tcPr>
            <w:tcW w:w="770" w:type="dxa"/>
            <w:tcBorders>
              <w:top w:val="nil"/>
              <w:left w:val="nil"/>
              <w:right w:val="nil"/>
            </w:tcBorders>
          </w:tcPr>
          <w:p w:rsidR="00C67161" w:rsidRDefault="00C67161">
            <w:pPr>
              <w:pStyle w:val="Tabelltext"/>
              <w:rPr>
                <w:b/>
              </w:rPr>
            </w:pPr>
            <w:r>
              <w:rPr>
                <w:b/>
              </w:rPr>
              <w:t>Förslag</w:t>
            </w:r>
          </w:p>
        </w:tc>
        <w:tc>
          <w:tcPr>
            <w:tcW w:w="632" w:type="dxa"/>
            <w:tcBorders>
              <w:top w:val="nil"/>
              <w:left w:val="nil"/>
              <w:right w:val="nil"/>
            </w:tcBorders>
          </w:tcPr>
          <w:p w:rsidR="00C67161" w:rsidRDefault="00C67161">
            <w:pPr>
              <w:pStyle w:val="Tabelltextsiffror"/>
              <w:rPr>
                <w:b/>
              </w:rPr>
            </w:pPr>
            <w:r>
              <w:rPr>
                <w:b/>
              </w:rPr>
              <w:t>32 856</w:t>
            </w:r>
          </w:p>
        </w:tc>
        <w:tc>
          <w:tcPr>
            <w:tcW w:w="284" w:type="dxa"/>
            <w:tcBorders>
              <w:top w:val="nil"/>
              <w:left w:val="nil"/>
              <w:right w:val="nil"/>
            </w:tcBorders>
          </w:tcPr>
          <w:p w:rsidR="00C67161" w:rsidRDefault="00C67161">
            <w:pPr>
              <w:pStyle w:val="Tabelltext"/>
              <w:rPr>
                <w:b/>
              </w:rPr>
            </w:pPr>
            <w:r>
              <w:rPr>
                <w:b/>
              </w:rPr>
              <w:t>  </w:t>
            </w:r>
          </w:p>
        </w:tc>
        <w:tc>
          <w:tcPr>
            <w:tcW w:w="1233" w:type="dxa"/>
            <w:tcBorders>
              <w:top w:val="nil"/>
              <w:left w:val="nil"/>
              <w:right w:val="nil"/>
            </w:tcBorders>
            <w:vAlign w:val="bottom"/>
          </w:tcPr>
          <w:p w:rsidR="00C67161" w:rsidRDefault="00C67161">
            <w:pPr>
              <w:pStyle w:val="Tabelltext"/>
              <w:rPr>
                <w:b/>
              </w:rPr>
            </w:pPr>
            <w:r>
              <w:rPr>
                <w:b/>
              </w:rPr>
              <w:t> </w:t>
            </w:r>
          </w:p>
        </w:tc>
        <w:tc>
          <w:tcPr>
            <w:tcW w:w="709" w:type="dxa"/>
            <w:tcBorders>
              <w:top w:val="nil"/>
              <w:left w:val="nil"/>
              <w:right w:val="nil"/>
            </w:tcBorders>
            <w:vAlign w:val="bottom"/>
          </w:tcPr>
          <w:p w:rsidR="00C67161" w:rsidRDefault="00C67161">
            <w:pPr>
              <w:pStyle w:val="Tabelltext"/>
              <w:rPr>
                <w:b/>
              </w:rPr>
            </w:pPr>
            <w:r>
              <w:rPr>
                <w:b/>
              </w:rPr>
              <w:t> </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2007</w:t>
            </w:r>
          </w:p>
        </w:tc>
        <w:tc>
          <w:tcPr>
            <w:tcW w:w="770" w:type="dxa"/>
            <w:tcBorders>
              <w:top w:val="nil"/>
              <w:left w:val="nil"/>
              <w:right w:val="nil"/>
            </w:tcBorders>
          </w:tcPr>
          <w:p w:rsidR="00C67161" w:rsidRDefault="00C67161">
            <w:pPr>
              <w:pStyle w:val="Tabelltext"/>
            </w:pPr>
            <w:r>
              <w:t>Berä</w:t>
            </w:r>
            <w:r>
              <w:t>k</w:t>
            </w:r>
            <w:r>
              <w:t>nat</w:t>
            </w:r>
          </w:p>
        </w:tc>
        <w:tc>
          <w:tcPr>
            <w:tcW w:w="632" w:type="dxa"/>
            <w:tcBorders>
              <w:top w:val="nil"/>
              <w:left w:val="nil"/>
              <w:right w:val="nil"/>
            </w:tcBorders>
          </w:tcPr>
          <w:p w:rsidR="00C67161" w:rsidRDefault="00C67161">
            <w:pPr>
              <w:pStyle w:val="Tabelltextsiffror"/>
            </w:pPr>
            <w:r>
              <w:t>32 814</w:t>
            </w:r>
          </w:p>
        </w:tc>
        <w:tc>
          <w:tcPr>
            <w:tcW w:w="284" w:type="dxa"/>
            <w:tcBorders>
              <w:top w:val="nil"/>
              <w:left w:val="nil"/>
              <w:right w:val="nil"/>
            </w:tcBorders>
          </w:tcPr>
          <w:p w:rsidR="00C67161" w:rsidRDefault="00C67161">
            <w:pPr>
              <w:pStyle w:val="TabellRader"/>
              <w:spacing w:before="20" w:line="160" w:lineRule="exact"/>
              <w:jc w:val="left"/>
              <w:rPr>
                <w:vertAlign w:val="superscript"/>
              </w:rPr>
            </w:pPr>
            <w:r>
              <w:rPr>
                <w:vertAlign w:val="superscript"/>
              </w:rPr>
              <w:t>2</w:t>
            </w:r>
          </w:p>
        </w:tc>
        <w:tc>
          <w:tcPr>
            <w:tcW w:w="1233" w:type="dxa"/>
            <w:tcBorders>
              <w:top w:val="nil"/>
              <w:left w:val="nil"/>
              <w:right w:val="nil"/>
            </w:tcBorders>
            <w:vAlign w:val="bottom"/>
          </w:tcPr>
          <w:p w:rsidR="00C67161" w:rsidRDefault="00C67161">
            <w:pPr>
              <w:pStyle w:val="Tabelltext"/>
            </w:pPr>
            <w:r>
              <w:t> </w:t>
            </w:r>
          </w:p>
        </w:tc>
        <w:tc>
          <w:tcPr>
            <w:tcW w:w="709"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6" w:space="0" w:color="auto"/>
              <w:right w:val="nil"/>
            </w:tcBorders>
          </w:tcPr>
          <w:p w:rsidR="00C67161" w:rsidRDefault="00C67161">
            <w:pPr>
              <w:pStyle w:val="Tabelltext"/>
            </w:pPr>
            <w:r>
              <w:t>2008</w:t>
            </w:r>
          </w:p>
        </w:tc>
        <w:tc>
          <w:tcPr>
            <w:tcW w:w="770" w:type="dxa"/>
            <w:tcBorders>
              <w:left w:val="nil"/>
              <w:bottom w:val="single" w:sz="6" w:space="0" w:color="auto"/>
              <w:right w:val="nil"/>
            </w:tcBorders>
          </w:tcPr>
          <w:p w:rsidR="00C67161" w:rsidRDefault="00C67161">
            <w:pPr>
              <w:pStyle w:val="Tabelltext"/>
            </w:pPr>
            <w:r>
              <w:t>Berä</w:t>
            </w:r>
            <w:r>
              <w:t>k</w:t>
            </w:r>
            <w:r>
              <w:t>nat</w:t>
            </w:r>
          </w:p>
        </w:tc>
        <w:tc>
          <w:tcPr>
            <w:tcW w:w="632" w:type="dxa"/>
            <w:tcBorders>
              <w:left w:val="nil"/>
              <w:bottom w:val="single" w:sz="6" w:space="0" w:color="auto"/>
              <w:right w:val="nil"/>
            </w:tcBorders>
          </w:tcPr>
          <w:p w:rsidR="00C67161" w:rsidRDefault="00C67161">
            <w:pPr>
              <w:pStyle w:val="Tabelltextsiffror"/>
            </w:pPr>
            <w:r>
              <w:t>33 440</w:t>
            </w:r>
          </w:p>
        </w:tc>
        <w:tc>
          <w:tcPr>
            <w:tcW w:w="284" w:type="dxa"/>
            <w:tcBorders>
              <w:left w:val="nil"/>
              <w:bottom w:val="single" w:sz="6" w:space="0" w:color="auto"/>
              <w:right w:val="nil"/>
            </w:tcBorders>
          </w:tcPr>
          <w:p w:rsidR="00C67161" w:rsidRDefault="00C67161">
            <w:pPr>
              <w:pStyle w:val="TabellRader"/>
              <w:spacing w:before="20" w:line="160" w:lineRule="exact"/>
              <w:jc w:val="left"/>
              <w:rPr>
                <w:vertAlign w:val="superscript"/>
              </w:rPr>
            </w:pPr>
            <w:r>
              <w:rPr>
                <w:vertAlign w:val="superscript"/>
              </w:rPr>
              <w:t>3</w:t>
            </w:r>
          </w:p>
        </w:tc>
        <w:tc>
          <w:tcPr>
            <w:tcW w:w="1233" w:type="dxa"/>
            <w:tcBorders>
              <w:left w:val="nil"/>
              <w:bottom w:val="single" w:sz="6" w:space="0" w:color="000000"/>
              <w:right w:val="nil"/>
            </w:tcBorders>
            <w:vAlign w:val="bottom"/>
          </w:tcPr>
          <w:p w:rsidR="00C67161" w:rsidRDefault="00C67161">
            <w:pPr>
              <w:pStyle w:val="Tabelltext"/>
            </w:pPr>
            <w:r>
              <w:t> </w:t>
            </w:r>
          </w:p>
        </w:tc>
        <w:tc>
          <w:tcPr>
            <w:tcW w:w="709" w:type="dxa"/>
            <w:tcBorders>
              <w:left w:val="nil"/>
              <w:bottom w:val="single" w:sz="6" w:space="0" w:color="000000"/>
              <w:right w:val="nil"/>
            </w:tcBorders>
            <w:vAlign w:val="bottom"/>
          </w:tcPr>
          <w:p w:rsidR="00C67161" w:rsidRDefault="00C67161">
            <w:pPr>
              <w:pStyle w:val="Tabelltextsiffror"/>
            </w:pPr>
            <w:r>
              <w:t> </w:t>
            </w:r>
          </w:p>
        </w:tc>
      </w:tr>
    </w:tbl>
    <w:p w:rsidR="00C67161" w:rsidRDefault="00C67161">
      <w:pPr>
        <w:pStyle w:val="TabellFotnot"/>
      </w:pPr>
      <w:r>
        <w:rPr>
          <w:vertAlign w:val="superscript"/>
        </w:rPr>
        <w:t>1</w:t>
      </w:r>
      <w:r>
        <w:t xml:space="preserve"> </w:t>
      </w:r>
      <w:r w:rsidRPr="00DC4FFF">
        <w:rPr>
          <w:rFonts w:ascii="Times New Roman" w:hAnsi="Times New Roman"/>
        </w:rPr>
        <w:t>Inklusive tilläggsbudget i samband med 2005 års ekonomiska vå</w:t>
      </w:r>
      <w:r w:rsidRPr="00DC4FFF">
        <w:rPr>
          <w:rFonts w:ascii="Times New Roman" w:hAnsi="Times New Roman"/>
        </w:rPr>
        <w:t>r</w:t>
      </w:r>
      <w:r w:rsidR="00B04F5E" w:rsidRPr="00DC4FFF">
        <w:rPr>
          <w:rFonts w:ascii="Times New Roman" w:hAnsi="Times New Roman"/>
        </w:rPr>
        <w:t>proposition (bet. 2004/</w:t>
      </w:r>
      <w:r w:rsidRPr="00DC4FFF">
        <w:rPr>
          <w:rFonts w:ascii="Times New Roman" w:hAnsi="Times New Roman"/>
        </w:rPr>
        <w:t>05:FiU21) och förslag på tilläggsbudget i samband med budgetpropositionen för 2006.</w:t>
      </w:r>
    </w:p>
    <w:p w:rsidR="00C67161" w:rsidRDefault="00C67161">
      <w:pPr>
        <w:pStyle w:val="TabellFotnot"/>
      </w:pPr>
      <w:r>
        <w:rPr>
          <w:vertAlign w:val="superscript"/>
        </w:rPr>
        <w:t>2</w:t>
      </w:r>
      <w:r>
        <w:t xml:space="preserve"> </w:t>
      </w:r>
      <w:r w:rsidRPr="00DC4FFF">
        <w:rPr>
          <w:rFonts w:ascii="Times New Roman" w:hAnsi="Times New Roman"/>
        </w:rPr>
        <w:t>Motsvarar 32 256 tkr i 2006 års prisnivå.</w:t>
      </w:r>
    </w:p>
    <w:p w:rsidR="00C67161" w:rsidRDefault="00C67161">
      <w:pPr>
        <w:pStyle w:val="TabellFotnot"/>
      </w:pPr>
      <w:r>
        <w:rPr>
          <w:vertAlign w:val="superscript"/>
        </w:rPr>
        <w:t>3</w:t>
      </w:r>
      <w:r>
        <w:t xml:space="preserve"> </w:t>
      </w:r>
      <w:r w:rsidRPr="00DC4FFF">
        <w:rPr>
          <w:rFonts w:ascii="Times New Roman" w:hAnsi="Times New Roman"/>
        </w:rPr>
        <w:t>Motsvarar 32 256 tkr i 2006 års prisnivå.</w:t>
      </w:r>
    </w:p>
    <w:p w:rsidR="00C67161" w:rsidRDefault="00C67161" w:rsidP="004670F2">
      <w:pPr>
        <w:pStyle w:val="Normaltindrag"/>
      </w:pPr>
    </w:p>
    <w:p w:rsidR="00C67161" w:rsidRDefault="00C67161">
      <w:r>
        <w:t>Anslaget disponeras av Försvarshögskolan för forskning och utveckling m.m. inom skolans kompetensområde. Verksamheten skall kunna knytas till utbil</w:t>
      </w:r>
      <w:r>
        <w:t>d</w:t>
      </w:r>
      <w:r>
        <w:t>ningen och tillgodose totalförsvarets behov.</w:t>
      </w:r>
    </w:p>
    <w:p w:rsidR="00C67161" w:rsidRDefault="00C67161">
      <w:pPr>
        <w:pStyle w:val="Normaltindrag"/>
      </w:pPr>
      <w:r>
        <w:t>Verksamheten som finansieras från anslaget är hänförligt till verksamhet</w:t>
      </w:r>
      <w:r>
        <w:t>s</w:t>
      </w:r>
      <w:r>
        <w:t>områdena Det militära respektive Det civila försvaret.</w:t>
      </w:r>
    </w:p>
    <w:p w:rsidR="00C67161" w:rsidRDefault="00C67161">
      <w:pPr>
        <w:pStyle w:val="Normaltindrag"/>
      </w:pPr>
      <w:r>
        <w:t>Anslagssparandet från 2004 beror främst på den utgiftsbegränsning som regeringen beslutade för anslaget under 2004.</w:t>
      </w:r>
    </w:p>
    <w:p w:rsidR="00C67161" w:rsidRDefault="00C67161">
      <w:pPr>
        <w:pStyle w:val="Normaltindrag"/>
      </w:pPr>
      <w:r>
        <w:t>Prognosen för 2005 innebär att ett anslagssparande uppstår. Detta beror i huvudsak på regeringens beslut om utgiftsbegränsningar.</w:t>
      </w:r>
    </w:p>
    <w:p w:rsidR="00C67161" w:rsidRDefault="00C67161" w:rsidP="001C1C90">
      <w:pPr>
        <w:pStyle w:val="Rubrik5"/>
        <w:spacing w:before="235"/>
      </w:pPr>
      <w:r>
        <w:t>Budget för avgiftsbelagd verksamhet</w:t>
      </w:r>
    </w:p>
    <w:p w:rsidR="00C67161" w:rsidRDefault="00C67161" w:rsidP="001C1C90">
      <w:pPr>
        <w:pStyle w:val="Tabellrubrik"/>
        <w:spacing w:before="125"/>
      </w:pPr>
      <w:bookmarkStart w:id="103" w:name="_Toc114546432"/>
      <w:r>
        <w:t>Tabell Uppdragsverksamhet</w:t>
      </w:r>
      <w:bookmarkEnd w:id="103"/>
    </w:p>
    <w:p w:rsidR="00C67161" w:rsidRPr="00081E29" w:rsidRDefault="00C67161" w:rsidP="00C26B5E">
      <w:pPr>
        <w:pStyle w:val="TabellUnderrubrik"/>
        <w:spacing w:before="62" w:after="0"/>
        <w:rPr>
          <w:rFonts w:ascii="Times New Roman" w:hAnsi="Times New Roman"/>
        </w:rPr>
      </w:pPr>
      <w:r w:rsidRPr="00081E29">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850"/>
        <w:gridCol w:w="922"/>
        <w:gridCol w:w="1204"/>
      </w:tblGrid>
      <w:tr w:rsidR="00C67161">
        <w:tblPrEx>
          <w:tblCellMar>
            <w:top w:w="0" w:type="dxa"/>
            <w:bottom w:w="0" w:type="dxa"/>
          </w:tblCellMar>
        </w:tblPrEx>
        <w:tc>
          <w:tcPr>
            <w:tcW w:w="1574" w:type="dxa"/>
            <w:tcBorders>
              <w:top w:val="single" w:sz="4" w:space="0" w:color="auto"/>
              <w:bottom w:val="single" w:sz="4" w:space="0" w:color="auto"/>
            </w:tcBorders>
          </w:tcPr>
          <w:p w:rsidR="00C67161" w:rsidRDefault="00C67161">
            <w:pPr>
              <w:pStyle w:val="Tabelltext"/>
            </w:pPr>
            <w:r>
              <w:t>Uppdragsver</w:t>
            </w:r>
            <w:r>
              <w:t>k</w:t>
            </w:r>
            <w:r>
              <w:t>samhet</w:t>
            </w:r>
          </w:p>
        </w:tc>
        <w:tc>
          <w:tcPr>
            <w:tcW w:w="850" w:type="dxa"/>
            <w:tcBorders>
              <w:top w:val="single" w:sz="4" w:space="0" w:color="auto"/>
              <w:bottom w:val="single" w:sz="4" w:space="0" w:color="auto"/>
            </w:tcBorders>
          </w:tcPr>
          <w:p w:rsidR="00C67161" w:rsidRDefault="00C67161">
            <w:pPr>
              <w:pStyle w:val="Tabelltextsiffror"/>
            </w:pPr>
            <w:r>
              <w:t>Intäkter</w:t>
            </w:r>
          </w:p>
        </w:tc>
        <w:tc>
          <w:tcPr>
            <w:tcW w:w="922" w:type="dxa"/>
            <w:tcBorders>
              <w:top w:val="single" w:sz="4" w:space="0" w:color="auto"/>
              <w:bottom w:val="single" w:sz="4" w:space="0" w:color="auto"/>
            </w:tcBorders>
          </w:tcPr>
          <w:p w:rsidR="00C67161" w:rsidRDefault="00C67161">
            <w:pPr>
              <w:pStyle w:val="Tabelltextsiffror"/>
            </w:pPr>
            <w:r>
              <w:t>Kostnader</w:t>
            </w:r>
          </w:p>
        </w:tc>
        <w:tc>
          <w:tcPr>
            <w:tcW w:w="1204" w:type="dxa"/>
            <w:tcBorders>
              <w:top w:val="single" w:sz="4" w:space="0" w:color="auto"/>
              <w:bottom w:val="single" w:sz="4" w:space="0" w:color="auto"/>
            </w:tcBorders>
          </w:tcPr>
          <w:p w:rsidR="00C67161" w:rsidRDefault="00C67161">
            <w:pPr>
              <w:pStyle w:val="Tabelltextsiffror"/>
            </w:pPr>
            <w:r>
              <w:t xml:space="preserve">Resultat </w:t>
            </w:r>
            <w:r>
              <w:br/>
              <w:t>(Intäkt</w:t>
            </w:r>
            <w:r w:rsidR="00FC3F11">
              <w:t>–</w:t>
            </w:r>
            <w:r>
              <w:t>kostnad)</w:t>
            </w:r>
          </w:p>
        </w:tc>
      </w:tr>
      <w:tr w:rsidR="00C67161">
        <w:tblPrEx>
          <w:tblCellMar>
            <w:top w:w="0" w:type="dxa"/>
            <w:bottom w:w="0" w:type="dxa"/>
          </w:tblCellMar>
        </w:tblPrEx>
        <w:tc>
          <w:tcPr>
            <w:tcW w:w="1574" w:type="dxa"/>
            <w:tcBorders>
              <w:top w:val="single" w:sz="4" w:space="0" w:color="auto"/>
            </w:tcBorders>
          </w:tcPr>
          <w:p w:rsidR="00C67161" w:rsidRDefault="00C67161">
            <w:pPr>
              <w:pStyle w:val="Tabelltext"/>
            </w:pPr>
            <w:r>
              <w:t>Utfall 2004</w:t>
            </w:r>
          </w:p>
        </w:tc>
        <w:tc>
          <w:tcPr>
            <w:tcW w:w="850" w:type="dxa"/>
            <w:tcBorders>
              <w:top w:val="single" w:sz="4" w:space="0" w:color="auto"/>
            </w:tcBorders>
          </w:tcPr>
          <w:p w:rsidR="00C67161" w:rsidRDefault="00C67161">
            <w:pPr>
              <w:pStyle w:val="Tabelltextsiffror"/>
            </w:pPr>
            <w:r>
              <w:t>377 022</w:t>
            </w:r>
          </w:p>
        </w:tc>
        <w:tc>
          <w:tcPr>
            <w:tcW w:w="922" w:type="dxa"/>
            <w:tcBorders>
              <w:top w:val="single" w:sz="4" w:space="0" w:color="auto"/>
            </w:tcBorders>
          </w:tcPr>
          <w:p w:rsidR="00C67161" w:rsidRDefault="00C67161">
            <w:pPr>
              <w:pStyle w:val="Tabelltextsiffror"/>
            </w:pPr>
            <w:r>
              <w:t>352 044</w:t>
            </w:r>
          </w:p>
        </w:tc>
        <w:tc>
          <w:tcPr>
            <w:tcW w:w="1204" w:type="dxa"/>
            <w:tcBorders>
              <w:top w:val="single" w:sz="4" w:space="0" w:color="auto"/>
            </w:tcBorders>
          </w:tcPr>
          <w:p w:rsidR="00C67161" w:rsidRDefault="00C67161">
            <w:pPr>
              <w:pStyle w:val="Tabelltextsiffror"/>
            </w:pPr>
            <w:r>
              <w:t>24 978</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850" w:type="dxa"/>
          </w:tcPr>
          <w:p w:rsidR="00C67161" w:rsidRDefault="00C67161">
            <w:pPr>
              <w:pStyle w:val="Tabelltextsiffror"/>
            </w:pPr>
            <w:r>
              <w:t>200</w:t>
            </w:r>
          </w:p>
        </w:tc>
        <w:tc>
          <w:tcPr>
            <w:tcW w:w="922" w:type="dxa"/>
          </w:tcPr>
          <w:p w:rsidR="00C67161" w:rsidRDefault="00C67161">
            <w:pPr>
              <w:pStyle w:val="Tabelltextsiffror"/>
            </w:pPr>
            <w:r>
              <w:t>174</w:t>
            </w:r>
          </w:p>
        </w:tc>
        <w:tc>
          <w:tcPr>
            <w:tcW w:w="1204" w:type="dxa"/>
          </w:tcPr>
          <w:p w:rsidR="00C67161" w:rsidRDefault="00C67161">
            <w:pPr>
              <w:pStyle w:val="Tabelltextsiffror"/>
            </w:pPr>
            <w:r>
              <w:t>26</w:t>
            </w:r>
          </w:p>
        </w:tc>
      </w:tr>
      <w:tr w:rsidR="00C67161">
        <w:tblPrEx>
          <w:tblCellMar>
            <w:top w:w="0" w:type="dxa"/>
            <w:bottom w:w="0" w:type="dxa"/>
          </w:tblCellMar>
        </w:tblPrEx>
        <w:tc>
          <w:tcPr>
            <w:tcW w:w="1574" w:type="dxa"/>
          </w:tcPr>
          <w:p w:rsidR="00C67161" w:rsidRDefault="00C67161">
            <w:pPr>
              <w:pStyle w:val="Tabelltext"/>
            </w:pPr>
            <w:r>
              <w:t>Prognos 2005</w:t>
            </w:r>
          </w:p>
        </w:tc>
        <w:tc>
          <w:tcPr>
            <w:tcW w:w="850" w:type="dxa"/>
          </w:tcPr>
          <w:p w:rsidR="00C67161" w:rsidRDefault="00C67161">
            <w:pPr>
              <w:pStyle w:val="Tabelltextsiffror"/>
            </w:pPr>
            <w:r>
              <w:t>338 828</w:t>
            </w:r>
          </w:p>
        </w:tc>
        <w:tc>
          <w:tcPr>
            <w:tcW w:w="922" w:type="dxa"/>
          </w:tcPr>
          <w:p w:rsidR="00C67161" w:rsidRDefault="00C67161">
            <w:pPr>
              <w:pStyle w:val="Tabelltextsiffror"/>
            </w:pPr>
            <w:r>
              <w:t>343 828</w:t>
            </w:r>
          </w:p>
        </w:tc>
        <w:tc>
          <w:tcPr>
            <w:tcW w:w="1204" w:type="dxa"/>
          </w:tcPr>
          <w:p w:rsidR="00C67161" w:rsidRDefault="00C67161">
            <w:pPr>
              <w:pStyle w:val="Tabelltextsiffror"/>
            </w:pPr>
            <w:r>
              <w:t>-5 000</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850" w:type="dxa"/>
          </w:tcPr>
          <w:p w:rsidR="00C67161" w:rsidRDefault="00C67161">
            <w:pPr>
              <w:pStyle w:val="Tabelltextsiffror"/>
            </w:pPr>
            <w:r>
              <w:t>500</w:t>
            </w:r>
          </w:p>
        </w:tc>
        <w:tc>
          <w:tcPr>
            <w:tcW w:w="922" w:type="dxa"/>
          </w:tcPr>
          <w:p w:rsidR="00C67161" w:rsidRDefault="00C67161">
            <w:pPr>
              <w:pStyle w:val="Tabelltextsiffror"/>
            </w:pPr>
            <w:r>
              <w:t>450</w:t>
            </w:r>
          </w:p>
        </w:tc>
        <w:tc>
          <w:tcPr>
            <w:tcW w:w="1204" w:type="dxa"/>
          </w:tcPr>
          <w:p w:rsidR="00C67161" w:rsidRDefault="00C67161">
            <w:pPr>
              <w:pStyle w:val="Tabelltextsiffror"/>
            </w:pPr>
            <w:r>
              <w:t>50</w:t>
            </w:r>
          </w:p>
        </w:tc>
      </w:tr>
      <w:tr w:rsidR="00C67161">
        <w:tblPrEx>
          <w:tblCellMar>
            <w:top w:w="0" w:type="dxa"/>
            <w:bottom w:w="0" w:type="dxa"/>
          </w:tblCellMar>
        </w:tblPrEx>
        <w:tc>
          <w:tcPr>
            <w:tcW w:w="1574" w:type="dxa"/>
          </w:tcPr>
          <w:p w:rsidR="00C67161" w:rsidRDefault="00C67161">
            <w:pPr>
              <w:pStyle w:val="Tabelltext"/>
            </w:pPr>
            <w:r>
              <w:t>Budget 2006</w:t>
            </w:r>
          </w:p>
        </w:tc>
        <w:tc>
          <w:tcPr>
            <w:tcW w:w="850" w:type="dxa"/>
          </w:tcPr>
          <w:p w:rsidR="00C67161" w:rsidRDefault="00C67161">
            <w:pPr>
              <w:pStyle w:val="Tabelltextsiffror"/>
            </w:pPr>
            <w:r>
              <w:t>316 474</w:t>
            </w:r>
          </w:p>
        </w:tc>
        <w:tc>
          <w:tcPr>
            <w:tcW w:w="922" w:type="dxa"/>
          </w:tcPr>
          <w:p w:rsidR="00C67161" w:rsidRDefault="00C67161">
            <w:pPr>
              <w:pStyle w:val="Tabelltextsiffror"/>
            </w:pPr>
            <w:r>
              <w:t>322 474</w:t>
            </w:r>
          </w:p>
        </w:tc>
        <w:tc>
          <w:tcPr>
            <w:tcW w:w="1204" w:type="dxa"/>
          </w:tcPr>
          <w:p w:rsidR="00C67161" w:rsidRDefault="00C67161">
            <w:pPr>
              <w:pStyle w:val="Tabelltextsiffror"/>
            </w:pPr>
            <w:r>
              <w:t>-6 000</w:t>
            </w:r>
          </w:p>
        </w:tc>
      </w:tr>
      <w:tr w:rsidR="00C67161">
        <w:tblPrEx>
          <w:tblCellMar>
            <w:top w:w="0" w:type="dxa"/>
            <w:bottom w:w="0" w:type="dxa"/>
          </w:tblCellMar>
        </w:tblPrEx>
        <w:tc>
          <w:tcPr>
            <w:tcW w:w="1574" w:type="dxa"/>
            <w:tcBorders>
              <w:bottom w:val="single" w:sz="4" w:space="0" w:color="auto"/>
            </w:tcBorders>
          </w:tcPr>
          <w:p w:rsidR="00C67161" w:rsidRDefault="00C67161">
            <w:pPr>
              <w:pStyle w:val="Tabelltext"/>
              <w:rPr>
                <w:sz w:val="14"/>
              </w:rPr>
            </w:pPr>
            <w:r>
              <w:rPr>
                <w:sz w:val="14"/>
              </w:rPr>
              <w:t>(varav tjänstee</w:t>
            </w:r>
            <w:r>
              <w:rPr>
                <w:sz w:val="14"/>
              </w:rPr>
              <w:t>x</w:t>
            </w:r>
            <w:r>
              <w:rPr>
                <w:sz w:val="14"/>
              </w:rPr>
              <w:t>port)</w:t>
            </w:r>
          </w:p>
        </w:tc>
        <w:tc>
          <w:tcPr>
            <w:tcW w:w="850" w:type="dxa"/>
            <w:tcBorders>
              <w:bottom w:val="single" w:sz="4" w:space="0" w:color="auto"/>
            </w:tcBorders>
          </w:tcPr>
          <w:p w:rsidR="00C67161" w:rsidRDefault="00C67161">
            <w:pPr>
              <w:pStyle w:val="Tabelltextsiffror"/>
            </w:pPr>
            <w:r>
              <w:t>500</w:t>
            </w:r>
          </w:p>
        </w:tc>
        <w:tc>
          <w:tcPr>
            <w:tcW w:w="922" w:type="dxa"/>
            <w:tcBorders>
              <w:bottom w:val="single" w:sz="4" w:space="0" w:color="auto"/>
            </w:tcBorders>
          </w:tcPr>
          <w:p w:rsidR="00C67161" w:rsidRDefault="00C67161">
            <w:pPr>
              <w:pStyle w:val="Tabelltextsiffror"/>
            </w:pPr>
            <w:r>
              <w:t>450</w:t>
            </w:r>
          </w:p>
        </w:tc>
        <w:tc>
          <w:tcPr>
            <w:tcW w:w="1204" w:type="dxa"/>
            <w:tcBorders>
              <w:bottom w:val="single" w:sz="4" w:space="0" w:color="auto"/>
            </w:tcBorders>
          </w:tcPr>
          <w:p w:rsidR="00C67161" w:rsidRDefault="00C67161">
            <w:pPr>
              <w:pStyle w:val="Tabelltextsiffror"/>
            </w:pPr>
            <w:r>
              <w:t>50</w:t>
            </w:r>
          </w:p>
        </w:tc>
      </w:tr>
    </w:tbl>
    <w:p w:rsidR="00C67161" w:rsidRDefault="00C67161" w:rsidP="004670F2">
      <w:pPr>
        <w:pStyle w:val="Normaltindrag"/>
      </w:pPr>
    </w:p>
    <w:p w:rsidR="00C67161" w:rsidRDefault="00C67161">
      <w:r>
        <w:t>Huvuddelen av Försvarshögskolans avgifts</w:t>
      </w:r>
      <w:r>
        <w:softHyphen/>
        <w:t>belagda verksamhet utgörs av utbildnings</w:t>
      </w:r>
      <w:r>
        <w:softHyphen/>
        <w:t xml:space="preserve">verksamheten som beställs av Försvarsmakten. Försvarshögskolan disponerar intäkterna från den avgiftsbelagda verksamheten. </w:t>
      </w:r>
    </w:p>
    <w:p w:rsidR="00C67161" w:rsidRDefault="00C67161">
      <w:pPr>
        <w:pStyle w:val="Normaltindrag"/>
      </w:pPr>
      <w:r>
        <w:t>Regeringen uppskattar att av de budgeterade utgifterna under anslaget för 2006 kan omkring 23 miljoner kronor hänföras till verksamhets</w:t>
      </w:r>
      <w:r>
        <w:softHyphen/>
        <w:t xml:space="preserve">området Det militära försvaret och omkring 10 miljoner kronor till Det civila försvaret. </w:t>
      </w:r>
    </w:p>
    <w:p w:rsidR="00C67161" w:rsidRDefault="00C67161">
      <w:pPr>
        <w:pStyle w:val="Normaltindrag"/>
      </w:pPr>
      <w:r>
        <w:t>Regeringen har i förhållande till 2005 beräknat anslaget enligt följande.</w:t>
      </w:r>
    </w:p>
    <w:p w:rsidR="00C67161" w:rsidRDefault="00C67161">
      <w:pPr>
        <w:pStyle w:val="Normaltindrag"/>
      </w:pPr>
      <w:r>
        <w:t>Anslaget har till följd av den generella be</w:t>
      </w:r>
      <w:r w:rsidR="00B96958">
        <w:t>gränsningen av anslagen med 0,6 %</w:t>
      </w:r>
      <w:r>
        <w:t xml:space="preserve"> genom </w:t>
      </w:r>
      <w:r w:rsidR="00081E29">
        <w:t>beslut minskats med 184 000 kr</w:t>
      </w:r>
      <w:r>
        <w:t xml:space="preserve"> </w:t>
      </w:r>
      <w:r w:rsidR="00915148">
        <w:t>fr.o.m.</w:t>
      </w:r>
      <w:r>
        <w:t xml:space="preserve"> 2006.</w:t>
      </w:r>
    </w:p>
    <w:p w:rsidR="00C67161" w:rsidRDefault="00C67161">
      <w:pPr>
        <w:pStyle w:val="Normaltindrag"/>
      </w:pPr>
      <w:r>
        <w:t>Anslaget har vidare fr.o.m. 2006 ökats med 1,6 miljoner kronor för att f</w:t>
      </w:r>
      <w:r>
        <w:t>i</w:t>
      </w:r>
      <w:r>
        <w:t xml:space="preserve">nansiera upphandling av PFF-aktiviteter. Beloppet beräknades tidigare under anslaget 6:1 </w:t>
      </w:r>
      <w:r>
        <w:rPr>
          <w:i/>
        </w:rPr>
        <w:t>Förbandsverksamhet, beredskap och fredsfrämjande truppinsa</w:t>
      </w:r>
      <w:r>
        <w:rPr>
          <w:i/>
        </w:rPr>
        <w:t>t</w:t>
      </w:r>
      <w:r>
        <w:rPr>
          <w:i/>
        </w:rPr>
        <w:t>ser m.m</w:t>
      </w:r>
      <w:r>
        <w:t>.</w:t>
      </w:r>
    </w:p>
    <w:p w:rsidR="00C67161" w:rsidRDefault="00C67161">
      <w:pPr>
        <w:pStyle w:val="Normaltindrag"/>
      </w:pPr>
      <w:r>
        <w:t>Slutligen har anslaget engångsvi</w:t>
      </w:r>
      <w:r w:rsidR="00C8301E">
        <w:t>s för 2006 ökats med 600 000 kr</w:t>
      </w:r>
      <w:r>
        <w:t xml:space="preserve"> för fina</w:t>
      </w:r>
      <w:r>
        <w:t>n</w:t>
      </w:r>
      <w:r>
        <w:t xml:space="preserve">siering av det svensk-finska bidraget till European Security and Defence College s.k. högnivåkurs. Beloppet har tidigare beräknats under anslaget 6:10 </w:t>
      </w:r>
      <w:r>
        <w:rPr>
          <w:i/>
        </w:rPr>
        <w:t>Nämnder m.m.</w:t>
      </w:r>
    </w:p>
    <w:p w:rsidR="00C67161" w:rsidRDefault="00C67161">
      <w:pPr>
        <w:pStyle w:val="Tabellrubrik"/>
        <w:ind w:left="0" w:firstLine="0"/>
      </w:pPr>
      <w:bookmarkStart w:id="104" w:name="_Toc114546433"/>
      <w:r>
        <w:t>Tabell Härle</w:t>
      </w:r>
      <w:r w:rsidR="008953E8">
        <w:t>dning av anslagsnivån 2006–2008</w:t>
      </w:r>
      <w:r>
        <w:t xml:space="preserve"> för 6:6 Försvarshö</w:t>
      </w:r>
      <w:r>
        <w:t>g</w:t>
      </w:r>
      <w:r>
        <w:t>skolan</w:t>
      </w:r>
      <w:bookmarkEnd w:id="104"/>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860"/>
        <w:gridCol w:w="839"/>
        <w:gridCol w:w="839"/>
        <w:gridCol w:w="839"/>
      </w:tblGrid>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pPr>
            <w:r>
              <w:t> </w:t>
            </w:r>
          </w:p>
        </w:tc>
        <w:tc>
          <w:tcPr>
            <w:tcW w:w="839" w:type="dxa"/>
            <w:tcBorders>
              <w:top w:val="single" w:sz="4" w:space="0" w:color="auto"/>
              <w:bottom w:val="single" w:sz="4" w:space="0" w:color="auto"/>
            </w:tcBorders>
            <w:vAlign w:val="bottom"/>
          </w:tcPr>
          <w:p w:rsidR="00C67161" w:rsidRDefault="00C67161">
            <w:pPr>
              <w:pStyle w:val="Tabelltextsiffror"/>
            </w:pPr>
            <w:r>
              <w:t>2006</w:t>
            </w:r>
          </w:p>
        </w:tc>
        <w:tc>
          <w:tcPr>
            <w:tcW w:w="839" w:type="dxa"/>
            <w:tcBorders>
              <w:top w:val="single" w:sz="4" w:space="0" w:color="auto"/>
              <w:bottom w:val="single" w:sz="4" w:space="0" w:color="auto"/>
            </w:tcBorders>
            <w:vAlign w:val="bottom"/>
          </w:tcPr>
          <w:p w:rsidR="00C67161" w:rsidRDefault="00C67161">
            <w:pPr>
              <w:pStyle w:val="Tabelltextsiffror"/>
            </w:pPr>
            <w:r>
              <w:t>2007</w:t>
            </w:r>
          </w:p>
        </w:tc>
        <w:tc>
          <w:tcPr>
            <w:tcW w:w="839"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60" w:type="dxa"/>
            <w:tcBorders>
              <w:top w:val="single" w:sz="4" w:space="0" w:color="auto"/>
            </w:tcBorders>
            <w:vAlign w:val="bottom"/>
          </w:tcPr>
          <w:p w:rsidR="00C67161" w:rsidRDefault="00C67161">
            <w:pPr>
              <w:pStyle w:val="Tabelltext"/>
            </w:pPr>
            <w:r>
              <w:t>Anvisat 2005</w:t>
            </w:r>
            <w:r>
              <w:rPr>
                <w:vertAlign w:val="superscript"/>
              </w:rPr>
              <w:t> 1</w:t>
            </w:r>
          </w:p>
        </w:tc>
        <w:tc>
          <w:tcPr>
            <w:tcW w:w="839" w:type="dxa"/>
            <w:tcBorders>
              <w:top w:val="single" w:sz="4" w:space="0" w:color="auto"/>
            </w:tcBorders>
          </w:tcPr>
          <w:p w:rsidR="00C67161" w:rsidRDefault="00C67161">
            <w:pPr>
              <w:pStyle w:val="Tabelltextsiffror"/>
            </w:pPr>
            <w:r>
              <w:t>30 596</w:t>
            </w:r>
          </w:p>
        </w:tc>
        <w:tc>
          <w:tcPr>
            <w:tcW w:w="839" w:type="dxa"/>
            <w:tcBorders>
              <w:top w:val="single" w:sz="4" w:space="0" w:color="auto"/>
            </w:tcBorders>
          </w:tcPr>
          <w:p w:rsidR="00C67161" w:rsidRDefault="00C67161">
            <w:pPr>
              <w:pStyle w:val="Tabelltextsiffror"/>
            </w:pPr>
            <w:r>
              <w:t>30 596</w:t>
            </w:r>
          </w:p>
        </w:tc>
        <w:tc>
          <w:tcPr>
            <w:tcW w:w="839" w:type="dxa"/>
            <w:tcBorders>
              <w:top w:val="single" w:sz="4" w:space="0" w:color="auto"/>
            </w:tcBorders>
          </w:tcPr>
          <w:p w:rsidR="00C67161" w:rsidRDefault="00C67161">
            <w:pPr>
              <w:pStyle w:val="Tabelltextsiffror"/>
            </w:pPr>
            <w:r>
              <w:t>30 596</w:t>
            </w:r>
          </w:p>
        </w:tc>
      </w:tr>
      <w:tr w:rsidR="00C67161">
        <w:tblPrEx>
          <w:tblCellMar>
            <w:top w:w="0" w:type="dxa"/>
            <w:bottom w:w="0" w:type="dxa"/>
          </w:tblCellMar>
        </w:tblPrEx>
        <w:tc>
          <w:tcPr>
            <w:tcW w:w="1860" w:type="dxa"/>
            <w:vAlign w:val="center"/>
          </w:tcPr>
          <w:p w:rsidR="00C67161" w:rsidRDefault="00C67161">
            <w:pPr>
              <w:pStyle w:val="Tabelltext"/>
            </w:pPr>
            <w:r>
              <w:rPr>
                <w:i/>
              </w:rPr>
              <w:t>Förändring till följd av:</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c>
          <w:tcPr>
            <w:tcW w:w="839" w:type="dxa"/>
          </w:tcPr>
          <w:p w:rsidR="00C67161" w:rsidRDefault="00C67161">
            <w:pPr>
              <w:pStyle w:val="Tabelltextsiffror"/>
            </w:pPr>
            <w:r>
              <w:t xml:space="preserve"> </w:t>
            </w:r>
          </w:p>
        </w:tc>
      </w:tr>
      <w:tr w:rsidR="00C67161">
        <w:tblPrEx>
          <w:tblCellMar>
            <w:top w:w="0" w:type="dxa"/>
            <w:bottom w:w="0" w:type="dxa"/>
          </w:tblCellMar>
        </w:tblPrEx>
        <w:tc>
          <w:tcPr>
            <w:tcW w:w="1860" w:type="dxa"/>
            <w:vAlign w:val="bottom"/>
          </w:tcPr>
          <w:p w:rsidR="00C67161" w:rsidRDefault="00C67161">
            <w:pPr>
              <w:pStyle w:val="Tabelltext"/>
            </w:pPr>
            <w:r>
              <w:t>Pris</w:t>
            </w:r>
            <w:r w:rsidR="00023C58">
              <w:t>-</w:t>
            </w:r>
            <w:r>
              <w:t xml:space="preserve"> och lön</w:t>
            </w:r>
            <w:r>
              <w:t>e</w:t>
            </w:r>
            <w:r>
              <w:t>omräkning</w:t>
            </w:r>
            <w:r>
              <w:rPr>
                <w:vertAlign w:val="superscript"/>
              </w:rPr>
              <w:t> 2</w:t>
            </w:r>
          </w:p>
        </w:tc>
        <w:tc>
          <w:tcPr>
            <w:tcW w:w="839" w:type="dxa"/>
          </w:tcPr>
          <w:p w:rsidR="00C67161" w:rsidRDefault="00C67161">
            <w:pPr>
              <w:pStyle w:val="Tabelltextsiffror"/>
            </w:pPr>
            <w:r>
              <w:t>244</w:t>
            </w:r>
          </w:p>
        </w:tc>
        <w:tc>
          <w:tcPr>
            <w:tcW w:w="839" w:type="dxa"/>
          </w:tcPr>
          <w:p w:rsidR="00C67161" w:rsidRDefault="00C67161">
            <w:pPr>
              <w:pStyle w:val="Tabelltextsiffror"/>
            </w:pPr>
            <w:r>
              <w:t>777</w:t>
            </w:r>
          </w:p>
        </w:tc>
        <w:tc>
          <w:tcPr>
            <w:tcW w:w="839" w:type="dxa"/>
          </w:tcPr>
          <w:p w:rsidR="00C67161" w:rsidRDefault="00C67161">
            <w:pPr>
              <w:pStyle w:val="Tabelltextsiffror"/>
            </w:pPr>
            <w:r>
              <w:t>1 375</w:t>
            </w:r>
          </w:p>
        </w:tc>
      </w:tr>
      <w:tr w:rsidR="00C67161">
        <w:tblPrEx>
          <w:tblCellMar>
            <w:top w:w="0" w:type="dxa"/>
            <w:bottom w:w="0" w:type="dxa"/>
          </w:tblCellMar>
        </w:tblPrEx>
        <w:tc>
          <w:tcPr>
            <w:tcW w:w="1860" w:type="dxa"/>
            <w:vAlign w:val="bottom"/>
          </w:tcPr>
          <w:p w:rsidR="00C67161" w:rsidRDefault="00C67161">
            <w:pPr>
              <w:pStyle w:val="Tabelltext"/>
            </w:pPr>
            <w:r>
              <w:t>Beslut</w:t>
            </w:r>
          </w:p>
        </w:tc>
        <w:tc>
          <w:tcPr>
            <w:tcW w:w="839" w:type="dxa"/>
          </w:tcPr>
          <w:p w:rsidR="00C67161" w:rsidRDefault="00C67161">
            <w:pPr>
              <w:pStyle w:val="Tabelltextsiffror"/>
            </w:pPr>
            <w:r>
              <w:t>-184</w:t>
            </w:r>
          </w:p>
        </w:tc>
        <w:tc>
          <w:tcPr>
            <w:tcW w:w="839" w:type="dxa"/>
          </w:tcPr>
          <w:p w:rsidR="00C67161" w:rsidRDefault="00C67161">
            <w:pPr>
              <w:pStyle w:val="Tabelltextsiffror"/>
            </w:pPr>
            <w:r>
              <w:t>-187</w:t>
            </w:r>
          </w:p>
        </w:tc>
        <w:tc>
          <w:tcPr>
            <w:tcW w:w="839" w:type="dxa"/>
          </w:tcPr>
          <w:p w:rsidR="00C67161" w:rsidRDefault="00C67161">
            <w:pPr>
              <w:pStyle w:val="Tabelltextsiffror"/>
            </w:pPr>
            <w:r>
              <w:t>-191</w:t>
            </w:r>
          </w:p>
        </w:tc>
      </w:tr>
      <w:tr w:rsidR="00C67161">
        <w:tblPrEx>
          <w:tblCellMar>
            <w:top w:w="0" w:type="dxa"/>
            <w:bottom w:w="0" w:type="dxa"/>
          </w:tblCellMar>
        </w:tblPrEx>
        <w:tc>
          <w:tcPr>
            <w:tcW w:w="1860" w:type="dxa"/>
            <w:tcBorders>
              <w:bottom w:val="single" w:sz="4" w:space="0" w:color="auto"/>
            </w:tcBorders>
            <w:vAlign w:val="bottom"/>
          </w:tcPr>
          <w:p w:rsidR="00C67161" w:rsidRDefault="00C67161">
            <w:pPr>
              <w:pStyle w:val="Tabelltext"/>
            </w:pPr>
            <w:r>
              <w:t>Överföring till/från andra anslag</w:t>
            </w:r>
          </w:p>
        </w:tc>
        <w:tc>
          <w:tcPr>
            <w:tcW w:w="839" w:type="dxa"/>
            <w:tcBorders>
              <w:bottom w:val="single" w:sz="4" w:space="0" w:color="auto"/>
            </w:tcBorders>
          </w:tcPr>
          <w:p w:rsidR="00C67161" w:rsidRDefault="00C67161">
            <w:pPr>
              <w:pStyle w:val="Tabelltextsiffror"/>
            </w:pPr>
            <w:r>
              <w:t xml:space="preserve">                        2 200</w:t>
            </w:r>
          </w:p>
        </w:tc>
        <w:tc>
          <w:tcPr>
            <w:tcW w:w="839" w:type="dxa"/>
            <w:tcBorders>
              <w:bottom w:val="single" w:sz="4" w:space="0" w:color="auto"/>
            </w:tcBorders>
          </w:tcPr>
          <w:p w:rsidR="00C67161" w:rsidRDefault="00C67161">
            <w:pPr>
              <w:pStyle w:val="Tabelltextsiffror"/>
            </w:pPr>
            <w:r>
              <w:t xml:space="preserve">                1 628</w:t>
            </w:r>
          </w:p>
        </w:tc>
        <w:tc>
          <w:tcPr>
            <w:tcW w:w="839" w:type="dxa"/>
            <w:tcBorders>
              <w:bottom w:val="single" w:sz="4" w:space="0" w:color="auto"/>
            </w:tcBorders>
          </w:tcPr>
          <w:p w:rsidR="00C67161" w:rsidRDefault="00C67161">
            <w:pPr>
              <w:pStyle w:val="Tabelltextsiffror"/>
            </w:pPr>
            <w:r>
              <w:t xml:space="preserve">                1 659</w:t>
            </w:r>
          </w:p>
        </w:tc>
      </w:tr>
      <w:tr w:rsidR="00C67161">
        <w:tblPrEx>
          <w:tblCellMar>
            <w:top w:w="0" w:type="dxa"/>
            <w:bottom w:w="0" w:type="dxa"/>
          </w:tblCellMar>
        </w:tblPrEx>
        <w:tc>
          <w:tcPr>
            <w:tcW w:w="1860" w:type="dxa"/>
            <w:tcBorders>
              <w:top w:val="single" w:sz="4" w:space="0" w:color="auto"/>
              <w:bottom w:val="single" w:sz="4" w:space="0" w:color="auto"/>
            </w:tcBorders>
            <w:vAlign w:val="bottom"/>
          </w:tcPr>
          <w:p w:rsidR="00C67161" w:rsidRDefault="00C67161">
            <w:pPr>
              <w:pStyle w:val="Tabelltext"/>
              <w:rPr>
                <w:b/>
              </w:rPr>
            </w:pPr>
            <w:r>
              <w:rPr>
                <w:b/>
              </w:rPr>
              <w:t xml:space="preserve">Förslag/beräknat anslag </w:t>
            </w:r>
          </w:p>
        </w:tc>
        <w:tc>
          <w:tcPr>
            <w:tcW w:w="839" w:type="dxa"/>
            <w:tcBorders>
              <w:top w:val="single" w:sz="4" w:space="0" w:color="auto"/>
              <w:bottom w:val="single" w:sz="4" w:space="0" w:color="auto"/>
            </w:tcBorders>
          </w:tcPr>
          <w:p w:rsidR="00C67161" w:rsidRDefault="00C67161">
            <w:pPr>
              <w:pStyle w:val="Tabelltextsiffror"/>
              <w:rPr>
                <w:b/>
              </w:rPr>
            </w:pPr>
            <w:r>
              <w:rPr>
                <w:b/>
              </w:rPr>
              <w:t>32 856</w:t>
            </w:r>
          </w:p>
        </w:tc>
        <w:tc>
          <w:tcPr>
            <w:tcW w:w="839" w:type="dxa"/>
            <w:tcBorders>
              <w:top w:val="single" w:sz="4" w:space="0" w:color="auto"/>
              <w:bottom w:val="single" w:sz="4" w:space="0" w:color="auto"/>
            </w:tcBorders>
          </w:tcPr>
          <w:p w:rsidR="00C67161" w:rsidRDefault="00C67161">
            <w:pPr>
              <w:pStyle w:val="Tabelltextsiffror"/>
              <w:rPr>
                <w:b/>
              </w:rPr>
            </w:pPr>
            <w:r>
              <w:rPr>
                <w:b/>
              </w:rPr>
              <w:t>32 814</w:t>
            </w:r>
          </w:p>
        </w:tc>
        <w:tc>
          <w:tcPr>
            <w:tcW w:w="839" w:type="dxa"/>
            <w:tcBorders>
              <w:top w:val="single" w:sz="4" w:space="0" w:color="auto"/>
              <w:bottom w:val="single" w:sz="4" w:space="0" w:color="auto"/>
            </w:tcBorders>
          </w:tcPr>
          <w:p w:rsidR="00C67161" w:rsidRDefault="00C67161">
            <w:pPr>
              <w:pStyle w:val="Tabelltextsiffror"/>
              <w:rPr>
                <w:b/>
              </w:rPr>
            </w:pPr>
            <w:r>
              <w:rPr>
                <w:b/>
              </w:rPr>
              <w:t>33 440</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tilläggsbudget under innevarande år.</w:t>
      </w:r>
    </w:p>
    <w:p w:rsidR="00C67161" w:rsidRDefault="00C67161">
      <w:pPr>
        <w:pStyle w:val="TabellFotnot"/>
        <w:spacing w:before="40"/>
      </w:pPr>
      <w:r>
        <w:rPr>
          <w:vertAlign w:val="superscript"/>
        </w:rPr>
        <w:t>2</w:t>
      </w:r>
      <w:r>
        <w:t xml:space="preserve"> </w:t>
      </w:r>
      <w:r w:rsidRPr="00DC4FFF">
        <w:rPr>
          <w:rFonts w:ascii="Times New Roman" w:hAnsi="Times New Roman"/>
        </w:rPr>
        <w:t>Pris- och löneomräkningen baseras på anvisade medel i 2005 års statsbudget. Övriga förän</w:t>
      </w:r>
      <w:r w:rsidRPr="00DC4FFF">
        <w:rPr>
          <w:rFonts w:ascii="Times New Roman" w:hAnsi="Times New Roman"/>
        </w:rPr>
        <w:t>d</w:t>
      </w:r>
      <w:r w:rsidRPr="00DC4FFF">
        <w:rPr>
          <w:rFonts w:ascii="Times New Roman" w:hAnsi="Times New Roman"/>
        </w:rPr>
        <w:t>ringskomponenter redovisas i löpande priser och inkluderar därmed en pris- och löneomräkning.</w:t>
      </w:r>
    </w:p>
    <w:p w:rsidR="00C67161" w:rsidRDefault="00C67161" w:rsidP="004670F2">
      <w:pPr>
        <w:pStyle w:val="Rubrik4"/>
      </w:pPr>
      <w:bookmarkStart w:id="105" w:name="_Toc80855408"/>
      <w:bookmarkStart w:id="106" w:name="_Toc120957263"/>
      <w:r>
        <w:t>Utskottet</w:t>
      </w:r>
      <w:bookmarkEnd w:id="106"/>
    </w:p>
    <w:p w:rsidR="00C67161" w:rsidRDefault="00C67161">
      <w:r>
        <w:t xml:space="preserve">Utskottet tillstyrker vad regeringen föreslår om anslag till </w:t>
      </w:r>
      <w:r>
        <w:rPr>
          <w:i/>
        </w:rPr>
        <w:t>Försvarshögskolan.</w:t>
      </w:r>
    </w:p>
    <w:p w:rsidR="00C67161" w:rsidRDefault="00C67161">
      <w:pPr>
        <w:pStyle w:val="Rubrik3"/>
        <w:tabs>
          <w:tab w:val="num" w:pos="850"/>
        </w:tabs>
      </w:pPr>
      <w:bookmarkStart w:id="107" w:name="_Toc114546353"/>
      <w:bookmarkStart w:id="108" w:name="_Toc120957264"/>
      <w:r>
        <w:t>Anslag 6:7 Försvarets radioanstalt</w:t>
      </w:r>
      <w:bookmarkEnd w:id="105"/>
      <w:bookmarkEnd w:id="107"/>
      <w:bookmarkEnd w:id="108"/>
      <w:r>
        <w:t xml:space="preserve"> </w:t>
      </w:r>
    </w:p>
    <w:p w:rsidR="00C67161" w:rsidRDefault="00C67161" w:rsidP="00A131D0">
      <w:pPr>
        <w:pStyle w:val="Rubrik4"/>
        <w:spacing w:before="125"/>
      </w:pPr>
      <w:bookmarkStart w:id="109" w:name="_Toc120957265"/>
      <w:r>
        <w:t>Propositionen</w:t>
      </w:r>
      <w:bookmarkEnd w:id="109"/>
    </w:p>
    <w:p w:rsidR="00C67161" w:rsidRDefault="00C67161">
      <w:pPr>
        <w:pStyle w:val="Tabellrubrik"/>
        <w:ind w:left="0" w:firstLine="0"/>
      </w:pPr>
      <w:bookmarkStart w:id="110" w:name="_Toc114546434"/>
      <w:r>
        <w:t>Tabell Anslagsutveckling</w:t>
      </w:r>
      <w:bookmarkEnd w:id="110"/>
    </w:p>
    <w:p w:rsidR="00C67161" w:rsidRPr="00D239A7" w:rsidRDefault="00C67161" w:rsidP="00C26B5E">
      <w:pPr>
        <w:pStyle w:val="TabellUnderrubrik"/>
        <w:spacing w:before="62" w:after="0"/>
        <w:rPr>
          <w:rFonts w:ascii="Times New Roman" w:hAnsi="Times New Roman"/>
        </w:rPr>
      </w:pPr>
      <w:r w:rsidRPr="00D239A7">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770"/>
        <w:gridCol w:w="992"/>
        <w:gridCol w:w="284"/>
        <w:gridCol w:w="1440"/>
        <w:gridCol w:w="779"/>
      </w:tblGrid>
      <w:tr w:rsidR="00C67161">
        <w:tblPrEx>
          <w:tblCellMar>
            <w:top w:w="0" w:type="dxa"/>
            <w:bottom w:w="0" w:type="dxa"/>
          </w:tblCellMar>
        </w:tblPrEx>
        <w:tc>
          <w:tcPr>
            <w:tcW w:w="624" w:type="dxa"/>
            <w:tcBorders>
              <w:top w:val="single" w:sz="4" w:space="0" w:color="auto"/>
              <w:left w:val="nil"/>
              <w:right w:val="nil"/>
            </w:tcBorders>
          </w:tcPr>
          <w:p w:rsidR="00C67161" w:rsidRDefault="00C67161">
            <w:pPr>
              <w:pStyle w:val="Tabelltext"/>
            </w:pPr>
            <w:r>
              <w:t>2004</w:t>
            </w:r>
          </w:p>
        </w:tc>
        <w:tc>
          <w:tcPr>
            <w:tcW w:w="770" w:type="dxa"/>
            <w:tcBorders>
              <w:top w:val="single" w:sz="4" w:space="0" w:color="auto"/>
              <w:left w:val="nil"/>
              <w:right w:val="nil"/>
            </w:tcBorders>
          </w:tcPr>
          <w:p w:rsidR="00C67161" w:rsidRDefault="00C67161">
            <w:pPr>
              <w:pStyle w:val="Tabelltext"/>
            </w:pPr>
            <w:r>
              <w:t>Utfall</w:t>
            </w:r>
          </w:p>
        </w:tc>
        <w:tc>
          <w:tcPr>
            <w:tcW w:w="992" w:type="dxa"/>
            <w:tcBorders>
              <w:top w:val="single" w:sz="4" w:space="0" w:color="auto"/>
              <w:left w:val="nil"/>
              <w:right w:val="nil"/>
            </w:tcBorders>
          </w:tcPr>
          <w:p w:rsidR="00C67161" w:rsidRDefault="00C67161">
            <w:pPr>
              <w:pStyle w:val="Tabelltextsiffror"/>
            </w:pPr>
            <w:r>
              <w:t>407 247</w:t>
            </w:r>
          </w:p>
        </w:tc>
        <w:tc>
          <w:tcPr>
            <w:tcW w:w="284" w:type="dxa"/>
            <w:tcBorders>
              <w:top w:val="single" w:sz="4" w:space="0" w:color="auto"/>
              <w:left w:val="nil"/>
              <w:right w:val="nil"/>
            </w:tcBorders>
          </w:tcPr>
          <w:p w:rsidR="00C67161" w:rsidRDefault="00C67161">
            <w:pPr>
              <w:pStyle w:val="TabellRader"/>
              <w:spacing w:before="0" w:line="160" w:lineRule="exact"/>
              <w:jc w:val="left"/>
              <w:rPr>
                <w:vertAlign w:val="superscript"/>
              </w:rPr>
            </w:pPr>
            <w:r>
              <w:rPr>
                <w:vertAlign w:val="superscript"/>
              </w:rPr>
              <w:t>  </w:t>
            </w:r>
          </w:p>
        </w:tc>
        <w:tc>
          <w:tcPr>
            <w:tcW w:w="1440" w:type="dxa"/>
            <w:tcBorders>
              <w:top w:val="single" w:sz="4" w:space="0" w:color="auto"/>
              <w:left w:val="nil"/>
              <w:right w:val="nil"/>
            </w:tcBorders>
          </w:tcPr>
          <w:p w:rsidR="00C67161" w:rsidRDefault="00C67161">
            <w:pPr>
              <w:pStyle w:val="Tabelltext"/>
            </w:pPr>
            <w:r>
              <w:t>Anslagsspara</w:t>
            </w:r>
            <w:r>
              <w:t>n</w:t>
            </w:r>
            <w:r>
              <w:t>de</w:t>
            </w:r>
          </w:p>
        </w:tc>
        <w:tc>
          <w:tcPr>
            <w:tcW w:w="779" w:type="dxa"/>
            <w:tcBorders>
              <w:top w:val="single" w:sz="4" w:space="0" w:color="auto"/>
              <w:left w:val="nil"/>
              <w:right w:val="nil"/>
            </w:tcBorders>
          </w:tcPr>
          <w:p w:rsidR="00C67161" w:rsidRDefault="00C67161">
            <w:pPr>
              <w:pStyle w:val="Tabelltextsiffror"/>
            </w:pPr>
            <w:r>
              <w:t>9 310</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2005</w:t>
            </w:r>
          </w:p>
        </w:tc>
        <w:tc>
          <w:tcPr>
            <w:tcW w:w="770" w:type="dxa"/>
            <w:tcBorders>
              <w:top w:val="nil"/>
              <w:left w:val="nil"/>
              <w:right w:val="nil"/>
            </w:tcBorders>
          </w:tcPr>
          <w:p w:rsidR="00C67161" w:rsidRDefault="00C67161">
            <w:pPr>
              <w:pStyle w:val="Tabelltext"/>
            </w:pPr>
            <w:r>
              <w:t>Anslag</w:t>
            </w:r>
          </w:p>
        </w:tc>
        <w:tc>
          <w:tcPr>
            <w:tcW w:w="992" w:type="dxa"/>
            <w:tcBorders>
              <w:top w:val="nil"/>
              <w:left w:val="nil"/>
              <w:right w:val="nil"/>
            </w:tcBorders>
          </w:tcPr>
          <w:p w:rsidR="00C67161" w:rsidRDefault="00C67161">
            <w:pPr>
              <w:pStyle w:val="Tabelltextsiffror"/>
            </w:pPr>
            <w:r>
              <w:t>424 764</w:t>
            </w:r>
          </w:p>
        </w:tc>
        <w:tc>
          <w:tcPr>
            <w:tcW w:w="284" w:type="dxa"/>
            <w:tcBorders>
              <w:top w:val="nil"/>
              <w:left w:val="nil"/>
              <w:right w:val="nil"/>
            </w:tcBorders>
          </w:tcPr>
          <w:p w:rsidR="00C67161" w:rsidRDefault="00C67161">
            <w:pPr>
              <w:pStyle w:val="TabellRader"/>
              <w:spacing w:before="20" w:line="160" w:lineRule="exact"/>
              <w:jc w:val="left"/>
              <w:rPr>
                <w:vertAlign w:val="superscript"/>
              </w:rPr>
            </w:pPr>
            <w:r>
              <w:rPr>
                <w:vertAlign w:val="superscript"/>
              </w:rPr>
              <w:t>1</w:t>
            </w:r>
          </w:p>
        </w:tc>
        <w:tc>
          <w:tcPr>
            <w:tcW w:w="1440" w:type="dxa"/>
            <w:tcBorders>
              <w:top w:val="nil"/>
              <w:left w:val="nil"/>
              <w:right w:val="nil"/>
            </w:tcBorders>
          </w:tcPr>
          <w:p w:rsidR="00C67161" w:rsidRDefault="00C67161">
            <w:pPr>
              <w:pStyle w:val="Tabelltext"/>
            </w:pPr>
            <w:r>
              <w:t>U</w:t>
            </w:r>
            <w:r>
              <w:t>t</w:t>
            </w:r>
            <w:r>
              <w:t>giftsprognos</w:t>
            </w:r>
          </w:p>
        </w:tc>
        <w:tc>
          <w:tcPr>
            <w:tcW w:w="779" w:type="dxa"/>
            <w:tcBorders>
              <w:top w:val="nil"/>
              <w:left w:val="nil"/>
              <w:right w:val="nil"/>
            </w:tcBorders>
          </w:tcPr>
          <w:p w:rsidR="00C67161" w:rsidRDefault="00C67161">
            <w:pPr>
              <w:pStyle w:val="Tabelltextsiffror"/>
            </w:pPr>
            <w:r>
              <w:t>419 056</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rPr>
                <w:b/>
              </w:rPr>
            </w:pPr>
            <w:r>
              <w:rPr>
                <w:b/>
              </w:rPr>
              <w:t>2006</w:t>
            </w:r>
          </w:p>
        </w:tc>
        <w:tc>
          <w:tcPr>
            <w:tcW w:w="770" w:type="dxa"/>
            <w:tcBorders>
              <w:top w:val="nil"/>
              <w:left w:val="nil"/>
              <w:right w:val="nil"/>
            </w:tcBorders>
          </w:tcPr>
          <w:p w:rsidR="00C67161" w:rsidRDefault="00C67161">
            <w:pPr>
              <w:pStyle w:val="Tabelltext"/>
              <w:rPr>
                <w:b/>
              </w:rPr>
            </w:pPr>
            <w:r>
              <w:rPr>
                <w:b/>
              </w:rPr>
              <w:t>Förslag</w:t>
            </w:r>
          </w:p>
        </w:tc>
        <w:tc>
          <w:tcPr>
            <w:tcW w:w="992" w:type="dxa"/>
            <w:tcBorders>
              <w:top w:val="nil"/>
              <w:left w:val="nil"/>
              <w:right w:val="nil"/>
            </w:tcBorders>
          </w:tcPr>
          <w:p w:rsidR="00C67161" w:rsidRDefault="00C67161">
            <w:pPr>
              <w:pStyle w:val="Tabelltextsiffror"/>
              <w:rPr>
                <w:b/>
              </w:rPr>
            </w:pPr>
            <w:r>
              <w:rPr>
                <w:b/>
              </w:rPr>
              <w:t>456 409</w:t>
            </w:r>
          </w:p>
        </w:tc>
        <w:tc>
          <w:tcPr>
            <w:tcW w:w="284" w:type="dxa"/>
            <w:tcBorders>
              <w:top w:val="nil"/>
              <w:left w:val="nil"/>
              <w:right w:val="nil"/>
            </w:tcBorders>
          </w:tcPr>
          <w:p w:rsidR="00C67161" w:rsidRDefault="00C67161">
            <w:pPr>
              <w:pStyle w:val="TabellRader"/>
              <w:spacing w:before="20" w:line="160" w:lineRule="exact"/>
              <w:jc w:val="left"/>
              <w:rPr>
                <w:vertAlign w:val="superscript"/>
              </w:rPr>
            </w:pPr>
            <w:r>
              <w:rPr>
                <w:vertAlign w:val="superscript"/>
              </w:rPr>
              <w:t>  </w:t>
            </w:r>
          </w:p>
        </w:tc>
        <w:tc>
          <w:tcPr>
            <w:tcW w:w="1440" w:type="dxa"/>
            <w:tcBorders>
              <w:top w:val="nil"/>
              <w:left w:val="nil"/>
              <w:right w:val="nil"/>
            </w:tcBorders>
            <w:vAlign w:val="bottom"/>
          </w:tcPr>
          <w:p w:rsidR="00C67161" w:rsidRDefault="00C67161">
            <w:pPr>
              <w:pStyle w:val="Tabelltext"/>
            </w:pPr>
          </w:p>
        </w:tc>
        <w:tc>
          <w:tcPr>
            <w:tcW w:w="779" w:type="dxa"/>
            <w:tcBorders>
              <w:top w:val="nil"/>
              <w:left w:val="nil"/>
              <w:right w:val="nil"/>
            </w:tcBorders>
            <w:vAlign w:val="bottom"/>
          </w:tcPr>
          <w:p w:rsidR="00C67161" w:rsidRDefault="00C67161">
            <w:pPr>
              <w:pStyle w:val="Tabelltextsiffror"/>
            </w:pP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2007</w:t>
            </w:r>
          </w:p>
        </w:tc>
        <w:tc>
          <w:tcPr>
            <w:tcW w:w="770" w:type="dxa"/>
            <w:tcBorders>
              <w:top w:val="nil"/>
              <w:left w:val="nil"/>
              <w:right w:val="nil"/>
            </w:tcBorders>
          </w:tcPr>
          <w:p w:rsidR="00C67161" w:rsidRDefault="00C67161">
            <w:pPr>
              <w:pStyle w:val="Tabelltext"/>
            </w:pPr>
            <w:r>
              <w:t>Berä</w:t>
            </w:r>
            <w:r>
              <w:t>k</w:t>
            </w:r>
            <w:r>
              <w:t>nat</w:t>
            </w:r>
          </w:p>
        </w:tc>
        <w:tc>
          <w:tcPr>
            <w:tcW w:w="992" w:type="dxa"/>
            <w:tcBorders>
              <w:top w:val="nil"/>
              <w:left w:val="nil"/>
              <w:right w:val="nil"/>
            </w:tcBorders>
          </w:tcPr>
          <w:p w:rsidR="00C67161" w:rsidRDefault="00C67161">
            <w:pPr>
              <w:pStyle w:val="Tabelltextsiffror"/>
            </w:pPr>
            <w:r>
              <w:t>481 883</w:t>
            </w:r>
          </w:p>
        </w:tc>
        <w:tc>
          <w:tcPr>
            <w:tcW w:w="284" w:type="dxa"/>
            <w:tcBorders>
              <w:top w:val="nil"/>
              <w:left w:val="nil"/>
              <w:right w:val="nil"/>
            </w:tcBorders>
          </w:tcPr>
          <w:p w:rsidR="00C67161" w:rsidRDefault="00C67161">
            <w:pPr>
              <w:pStyle w:val="TabellRader"/>
              <w:spacing w:before="20" w:line="160" w:lineRule="exact"/>
              <w:jc w:val="left"/>
              <w:rPr>
                <w:vertAlign w:val="superscript"/>
              </w:rPr>
            </w:pPr>
            <w:r>
              <w:rPr>
                <w:vertAlign w:val="superscript"/>
              </w:rPr>
              <w:t>2</w:t>
            </w:r>
          </w:p>
        </w:tc>
        <w:tc>
          <w:tcPr>
            <w:tcW w:w="1440" w:type="dxa"/>
            <w:tcBorders>
              <w:top w:val="nil"/>
              <w:left w:val="nil"/>
              <w:right w:val="nil"/>
            </w:tcBorders>
            <w:vAlign w:val="bottom"/>
          </w:tcPr>
          <w:p w:rsidR="00C67161" w:rsidRDefault="00C67161">
            <w:pPr>
              <w:pStyle w:val="Tabelltext"/>
            </w:pPr>
            <w:r>
              <w:t> </w:t>
            </w:r>
          </w:p>
        </w:tc>
        <w:tc>
          <w:tcPr>
            <w:tcW w:w="779" w:type="dxa"/>
            <w:tcBorders>
              <w:top w:val="nil"/>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6" w:space="0" w:color="auto"/>
              <w:right w:val="nil"/>
            </w:tcBorders>
          </w:tcPr>
          <w:p w:rsidR="00C67161" w:rsidRDefault="00C67161">
            <w:pPr>
              <w:pStyle w:val="Tabelltext"/>
            </w:pPr>
            <w:r>
              <w:t>2008</w:t>
            </w:r>
          </w:p>
        </w:tc>
        <w:tc>
          <w:tcPr>
            <w:tcW w:w="770" w:type="dxa"/>
            <w:tcBorders>
              <w:left w:val="nil"/>
              <w:bottom w:val="single" w:sz="6" w:space="0" w:color="auto"/>
              <w:right w:val="nil"/>
            </w:tcBorders>
          </w:tcPr>
          <w:p w:rsidR="00C67161" w:rsidRDefault="00C67161">
            <w:pPr>
              <w:pStyle w:val="Tabelltext"/>
            </w:pPr>
            <w:r>
              <w:t>Berä</w:t>
            </w:r>
            <w:r>
              <w:t>k</w:t>
            </w:r>
            <w:r>
              <w:t>nat</w:t>
            </w:r>
          </w:p>
        </w:tc>
        <w:tc>
          <w:tcPr>
            <w:tcW w:w="992" w:type="dxa"/>
            <w:tcBorders>
              <w:left w:val="nil"/>
              <w:bottom w:val="single" w:sz="6" w:space="0" w:color="auto"/>
              <w:right w:val="nil"/>
            </w:tcBorders>
          </w:tcPr>
          <w:p w:rsidR="00C67161" w:rsidRDefault="00C67161">
            <w:pPr>
              <w:pStyle w:val="Tabelltextsiffror"/>
            </w:pPr>
            <w:r>
              <w:t>508 247</w:t>
            </w:r>
          </w:p>
        </w:tc>
        <w:tc>
          <w:tcPr>
            <w:tcW w:w="284" w:type="dxa"/>
            <w:tcBorders>
              <w:left w:val="nil"/>
              <w:bottom w:val="single" w:sz="6" w:space="0" w:color="auto"/>
              <w:right w:val="nil"/>
            </w:tcBorders>
          </w:tcPr>
          <w:p w:rsidR="00C67161" w:rsidRDefault="00C67161">
            <w:pPr>
              <w:pStyle w:val="TabellRader"/>
              <w:spacing w:before="20" w:line="160" w:lineRule="exact"/>
              <w:jc w:val="left"/>
              <w:rPr>
                <w:vertAlign w:val="superscript"/>
              </w:rPr>
            </w:pPr>
            <w:r>
              <w:rPr>
                <w:vertAlign w:val="superscript"/>
              </w:rPr>
              <w:t>3</w:t>
            </w:r>
          </w:p>
        </w:tc>
        <w:tc>
          <w:tcPr>
            <w:tcW w:w="1440" w:type="dxa"/>
            <w:tcBorders>
              <w:left w:val="nil"/>
              <w:bottom w:val="single" w:sz="6" w:space="0" w:color="000000"/>
              <w:right w:val="nil"/>
            </w:tcBorders>
            <w:vAlign w:val="bottom"/>
          </w:tcPr>
          <w:p w:rsidR="00C67161" w:rsidRDefault="00C67161">
            <w:pPr>
              <w:pStyle w:val="Tabelltext"/>
            </w:pPr>
            <w:r>
              <w:t> </w:t>
            </w:r>
          </w:p>
        </w:tc>
        <w:tc>
          <w:tcPr>
            <w:tcW w:w="779" w:type="dxa"/>
            <w:tcBorders>
              <w:left w:val="nil"/>
              <w:bottom w:val="single" w:sz="6" w:space="0" w:color="000000"/>
              <w:right w:val="nil"/>
            </w:tcBorders>
            <w:vAlign w:val="bottom"/>
          </w:tcPr>
          <w:p w:rsidR="00C67161" w:rsidRDefault="00C67161">
            <w:pPr>
              <w:pStyle w:val="Tabelltextsiffror"/>
            </w:pPr>
            <w:r>
              <w:t> </w:t>
            </w:r>
          </w:p>
        </w:tc>
      </w:tr>
    </w:tbl>
    <w:p w:rsidR="00C67161" w:rsidRDefault="00C67161">
      <w:pPr>
        <w:pStyle w:val="TabellFotnot"/>
      </w:pPr>
      <w:r>
        <w:rPr>
          <w:vertAlign w:val="superscript"/>
        </w:rPr>
        <w:t xml:space="preserve">1 </w:t>
      </w:r>
      <w:r w:rsidRPr="00DC4FFF">
        <w:rPr>
          <w:rFonts w:ascii="Times New Roman" w:hAnsi="Times New Roman"/>
        </w:rPr>
        <w:t>Inklusive tilläggsbudget i samband med 2005 års ekonom</w:t>
      </w:r>
      <w:r w:rsidR="00A131D0" w:rsidRPr="00DC4FFF">
        <w:rPr>
          <w:rFonts w:ascii="Times New Roman" w:hAnsi="Times New Roman"/>
        </w:rPr>
        <w:t>iska vårproposition (bet. 2004/</w:t>
      </w:r>
      <w:r w:rsidRPr="00DC4FFF">
        <w:rPr>
          <w:rFonts w:ascii="Times New Roman" w:hAnsi="Times New Roman"/>
        </w:rPr>
        <w:t>05:FiU21) och förslag på tilläggsbudget i samband med budgetpropositionen för 2006.</w:t>
      </w:r>
    </w:p>
    <w:p w:rsidR="00C67161" w:rsidRDefault="00C67161">
      <w:pPr>
        <w:pStyle w:val="TabellFotnot"/>
        <w:rPr>
          <w:rStyle w:val="TabellNotChar"/>
        </w:rPr>
      </w:pPr>
      <w:r>
        <w:rPr>
          <w:vertAlign w:val="superscript"/>
        </w:rPr>
        <w:t>2</w:t>
      </w:r>
      <w:r>
        <w:t xml:space="preserve"> </w:t>
      </w:r>
      <w:r w:rsidRPr="00DC4FFF">
        <w:rPr>
          <w:rFonts w:ascii="Times New Roman" w:hAnsi="Times New Roman"/>
        </w:rPr>
        <w:t>Motsvarar 474 528 tkr i 2006 års prisnivå.</w:t>
      </w:r>
    </w:p>
    <w:p w:rsidR="00C67161" w:rsidRDefault="00C67161">
      <w:pPr>
        <w:pStyle w:val="TabellFotnot"/>
      </w:pPr>
      <w:r>
        <w:rPr>
          <w:vertAlign w:val="superscript"/>
        </w:rPr>
        <w:t>3</w:t>
      </w:r>
      <w:r>
        <w:t xml:space="preserve"> </w:t>
      </w:r>
      <w:r w:rsidRPr="00DC4FFF">
        <w:rPr>
          <w:rFonts w:ascii="Times New Roman" w:hAnsi="Times New Roman"/>
        </w:rPr>
        <w:t>Motsvarar 492 353 tkr i 2006 års prisnivå.</w:t>
      </w:r>
    </w:p>
    <w:p w:rsidR="00C67161" w:rsidRDefault="00C67161">
      <w:pPr>
        <w:pStyle w:val="TabellFotnot"/>
      </w:pPr>
    </w:p>
    <w:p w:rsidR="00C67161" w:rsidRDefault="00C67161">
      <w:r>
        <w:t>Anslaget finansierar den verksamhet med signalspaning som Försvarets r</w:t>
      </w:r>
      <w:r>
        <w:t>a</w:t>
      </w:r>
      <w:r>
        <w:t>dioanstalt bedriver och kapitalkostnaden för den teknik</w:t>
      </w:r>
      <w:r>
        <w:softHyphen/>
        <w:t>utveckling som behövs för denna verksamhet. Anslaget finansierar även Försvarets radioanstalts bidrag till att ge förvarning om förändrade förhållanden i vår omvärld samt myndighetens lämnande av stöd vid fredsfrämjande internationell verksa</w:t>
      </w:r>
      <w:r>
        <w:t>m</w:t>
      </w:r>
      <w:r>
        <w:t xml:space="preserve">het. </w:t>
      </w:r>
    </w:p>
    <w:p w:rsidR="00C67161" w:rsidRDefault="00C67161">
      <w:pPr>
        <w:pStyle w:val="Normaltindrag"/>
      </w:pPr>
      <w:r>
        <w:t>Verksamheten som finansieras från anslaget är hänförligt till verksamhet</w:t>
      </w:r>
      <w:r>
        <w:t>s</w:t>
      </w:r>
      <w:r>
        <w:t>området Det militära försvaret, politikområdet Utrikes- och säkerhetspolitik samt politikområdet Rätts</w:t>
      </w:r>
      <w:r>
        <w:softHyphen/>
        <w:t>väsendet.</w:t>
      </w:r>
    </w:p>
    <w:p w:rsidR="00C67161" w:rsidRDefault="00C67161">
      <w:pPr>
        <w:pStyle w:val="Normaltindrag"/>
      </w:pPr>
      <w:r>
        <w:t>Anslagssparandet från 2004 beror främst på den utgiftsbegränsning som regeringen beslutade för anslaget under 2004. Prognosen för 2005 innebär att ett anslagssparande uppstår. Även detta beror i huvudsak på regeringens beslut om utgiftsbegränsningar.</w:t>
      </w:r>
    </w:p>
    <w:p w:rsidR="00C67161" w:rsidRDefault="00C67161" w:rsidP="00420750">
      <w:pPr>
        <w:pStyle w:val="Rubrik5"/>
      </w:pPr>
      <w:r>
        <w:t>Budg</w:t>
      </w:r>
      <w:r w:rsidR="00420750">
        <w:t>et för avgiftsbelagd verksamhet</w:t>
      </w:r>
    </w:p>
    <w:p w:rsidR="00C67161" w:rsidRDefault="00C67161">
      <w:pPr>
        <w:pStyle w:val="Tabellrubrik"/>
        <w:ind w:left="0" w:firstLine="0"/>
      </w:pPr>
      <w:bookmarkStart w:id="111" w:name="_Toc114546435"/>
      <w:r>
        <w:t>Tabell Uppdragsverksamhet</w:t>
      </w:r>
      <w:bookmarkEnd w:id="111"/>
    </w:p>
    <w:p w:rsidR="00C67161" w:rsidRPr="00420750" w:rsidRDefault="00C67161" w:rsidP="00C26B5E">
      <w:pPr>
        <w:pStyle w:val="TabellUnderrubrik"/>
        <w:spacing w:before="62" w:after="0"/>
        <w:rPr>
          <w:rFonts w:ascii="Times New Roman" w:hAnsi="Times New Roman"/>
        </w:rPr>
      </w:pPr>
      <w:r w:rsidRPr="00420750">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746"/>
        <w:gridCol w:w="955"/>
        <w:gridCol w:w="1275"/>
      </w:tblGrid>
      <w:tr w:rsidR="00C67161">
        <w:tblPrEx>
          <w:tblCellMar>
            <w:top w:w="0" w:type="dxa"/>
            <w:bottom w:w="0" w:type="dxa"/>
          </w:tblCellMar>
        </w:tblPrEx>
        <w:tc>
          <w:tcPr>
            <w:tcW w:w="1574" w:type="dxa"/>
            <w:tcBorders>
              <w:top w:val="single" w:sz="4" w:space="0" w:color="auto"/>
              <w:bottom w:val="single" w:sz="4" w:space="0" w:color="auto"/>
            </w:tcBorders>
          </w:tcPr>
          <w:p w:rsidR="00C67161" w:rsidRDefault="00C67161">
            <w:pPr>
              <w:pStyle w:val="Tabelltext"/>
            </w:pPr>
            <w:r>
              <w:t>Uppdragsver</w:t>
            </w:r>
            <w:r>
              <w:t>k</w:t>
            </w:r>
            <w:r>
              <w:t>samhet</w:t>
            </w:r>
          </w:p>
        </w:tc>
        <w:tc>
          <w:tcPr>
            <w:tcW w:w="746" w:type="dxa"/>
            <w:tcBorders>
              <w:top w:val="single" w:sz="4" w:space="0" w:color="auto"/>
              <w:bottom w:val="single" w:sz="4" w:space="0" w:color="auto"/>
            </w:tcBorders>
          </w:tcPr>
          <w:p w:rsidR="00C67161" w:rsidRDefault="00C67161">
            <w:pPr>
              <w:pStyle w:val="Tabelltextsiffror"/>
            </w:pPr>
            <w:r>
              <w:t>Intäkter</w:t>
            </w:r>
          </w:p>
        </w:tc>
        <w:tc>
          <w:tcPr>
            <w:tcW w:w="955" w:type="dxa"/>
            <w:tcBorders>
              <w:top w:val="single" w:sz="4" w:space="0" w:color="auto"/>
              <w:bottom w:val="single" w:sz="4" w:space="0" w:color="auto"/>
            </w:tcBorders>
          </w:tcPr>
          <w:p w:rsidR="00C67161" w:rsidRDefault="00C67161">
            <w:pPr>
              <w:pStyle w:val="Tabelltextsiffror"/>
            </w:pPr>
            <w:r>
              <w:t>Kostnader</w:t>
            </w:r>
          </w:p>
        </w:tc>
        <w:tc>
          <w:tcPr>
            <w:tcW w:w="1275" w:type="dxa"/>
            <w:tcBorders>
              <w:top w:val="single" w:sz="4" w:space="0" w:color="auto"/>
              <w:bottom w:val="single" w:sz="4" w:space="0" w:color="auto"/>
            </w:tcBorders>
          </w:tcPr>
          <w:p w:rsidR="00C67161" w:rsidRDefault="00C67161">
            <w:pPr>
              <w:pStyle w:val="Tabelltextsiffror"/>
            </w:pPr>
            <w:r>
              <w:t>Resultat</w:t>
            </w:r>
            <w:r>
              <w:br/>
              <w:t>(Intäkt</w:t>
            </w:r>
            <w:r w:rsidR="00FC3F11">
              <w:t>–</w:t>
            </w:r>
            <w:r>
              <w:t>kostnad)</w:t>
            </w:r>
          </w:p>
        </w:tc>
      </w:tr>
      <w:tr w:rsidR="00C67161">
        <w:tblPrEx>
          <w:tblCellMar>
            <w:top w:w="0" w:type="dxa"/>
            <w:bottom w:w="0" w:type="dxa"/>
          </w:tblCellMar>
        </w:tblPrEx>
        <w:tc>
          <w:tcPr>
            <w:tcW w:w="1574" w:type="dxa"/>
            <w:tcBorders>
              <w:top w:val="single" w:sz="4" w:space="0" w:color="auto"/>
              <w:left w:val="nil"/>
              <w:bottom w:val="nil"/>
              <w:right w:val="nil"/>
            </w:tcBorders>
          </w:tcPr>
          <w:p w:rsidR="00C67161" w:rsidRDefault="00C67161">
            <w:pPr>
              <w:pStyle w:val="Tabelltext"/>
            </w:pPr>
            <w:r>
              <w:t>Utfall 2004</w:t>
            </w:r>
          </w:p>
        </w:tc>
        <w:tc>
          <w:tcPr>
            <w:tcW w:w="746" w:type="dxa"/>
            <w:tcBorders>
              <w:top w:val="single" w:sz="4" w:space="0" w:color="auto"/>
              <w:left w:val="nil"/>
              <w:bottom w:val="nil"/>
              <w:right w:val="nil"/>
            </w:tcBorders>
          </w:tcPr>
          <w:p w:rsidR="00C67161" w:rsidRDefault="00C67161">
            <w:pPr>
              <w:pStyle w:val="Tabelltextsiffror"/>
            </w:pPr>
            <w:r>
              <w:t>12 329</w:t>
            </w:r>
          </w:p>
        </w:tc>
        <w:tc>
          <w:tcPr>
            <w:tcW w:w="955" w:type="dxa"/>
            <w:tcBorders>
              <w:top w:val="single" w:sz="4" w:space="0" w:color="auto"/>
              <w:left w:val="nil"/>
              <w:bottom w:val="nil"/>
              <w:right w:val="nil"/>
            </w:tcBorders>
          </w:tcPr>
          <w:p w:rsidR="00C67161" w:rsidRDefault="00C67161">
            <w:pPr>
              <w:pStyle w:val="Tabelltextsiffror"/>
            </w:pPr>
            <w:r>
              <w:t>12 329</w:t>
            </w:r>
          </w:p>
        </w:tc>
        <w:tc>
          <w:tcPr>
            <w:tcW w:w="1275" w:type="dxa"/>
            <w:tcBorders>
              <w:top w:val="single" w:sz="4" w:space="0" w:color="auto"/>
              <w:left w:val="nil"/>
              <w:bottom w:val="nil"/>
              <w:right w:val="nil"/>
            </w:tcBorders>
          </w:tcPr>
          <w:p w:rsidR="00C67161" w:rsidRDefault="00C67161">
            <w:pPr>
              <w:pStyle w:val="Tabelltextsiffror"/>
            </w:pPr>
            <w:r>
              <w:t>0</w:t>
            </w:r>
          </w:p>
        </w:tc>
      </w:tr>
      <w:tr w:rsidR="00C67161">
        <w:tblPrEx>
          <w:tblCellMar>
            <w:top w:w="0" w:type="dxa"/>
            <w:bottom w:w="0" w:type="dxa"/>
          </w:tblCellMar>
        </w:tblPrEx>
        <w:tc>
          <w:tcPr>
            <w:tcW w:w="1574" w:type="dxa"/>
          </w:tcPr>
          <w:p w:rsidR="00C67161" w:rsidRDefault="00C67161">
            <w:pPr>
              <w:pStyle w:val="Tabelltext"/>
            </w:pPr>
            <w:r>
              <w:t>(varav tjänstee</w:t>
            </w:r>
            <w:r>
              <w:t>x</w:t>
            </w:r>
            <w:r>
              <w:t>port)</w:t>
            </w:r>
          </w:p>
        </w:tc>
        <w:tc>
          <w:tcPr>
            <w:tcW w:w="746" w:type="dxa"/>
          </w:tcPr>
          <w:p w:rsidR="00C67161" w:rsidRDefault="00C67161">
            <w:pPr>
              <w:pStyle w:val="Tabelltextsiffror"/>
            </w:pPr>
          </w:p>
        </w:tc>
        <w:tc>
          <w:tcPr>
            <w:tcW w:w="955" w:type="dxa"/>
          </w:tcPr>
          <w:p w:rsidR="00C67161" w:rsidRDefault="00C67161">
            <w:pPr>
              <w:pStyle w:val="Tabelltextsiffror"/>
            </w:pPr>
          </w:p>
        </w:tc>
        <w:tc>
          <w:tcPr>
            <w:tcW w:w="1275" w:type="dxa"/>
          </w:tcPr>
          <w:p w:rsidR="00C67161" w:rsidRDefault="00C67161">
            <w:pPr>
              <w:pStyle w:val="Tabelltextsiffror"/>
            </w:pPr>
          </w:p>
        </w:tc>
      </w:tr>
      <w:tr w:rsidR="00C67161">
        <w:tblPrEx>
          <w:tblCellMar>
            <w:top w:w="0" w:type="dxa"/>
            <w:bottom w:w="0" w:type="dxa"/>
          </w:tblCellMar>
        </w:tblPrEx>
        <w:tc>
          <w:tcPr>
            <w:tcW w:w="1574" w:type="dxa"/>
            <w:tcBorders>
              <w:left w:val="nil"/>
              <w:bottom w:val="nil"/>
              <w:right w:val="nil"/>
            </w:tcBorders>
          </w:tcPr>
          <w:p w:rsidR="00C67161" w:rsidRDefault="00C67161">
            <w:pPr>
              <w:pStyle w:val="Tabelltext"/>
            </w:pPr>
            <w:r>
              <w:t>Prognos 2005</w:t>
            </w:r>
          </w:p>
        </w:tc>
        <w:tc>
          <w:tcPr>
            <w:tcW w:w="746" w:type="dxa"/>
            <w:tcBorders>
              <w:left w:val="nil"/>
              <w:bottom w:val="nil"/>
              <w:right w:val="nil"/>
            </w:tcBorders>
          </w:tcPr>
          <w:p w:rsidR="00C67161" w:rsidRDefault="00C67161">
            <w:pPr>
              <w:pStyle w:val="Tabelltextsiffror"/>
            </w:pPr>
            <w:r>
              <w:t>11 907</w:t>
            </w:r>
          </w:p>
        </w:tc>
        <w:tc>
          <w:tcPr>
            <w:tcW w:w="955" w:type="dxa"/>
            <w:tcBorders>
              <w:left w:val="nil"/>
              <w:bottom w:val="nil"/>
              <w:right w:val="nil"/>
            </w:tcBorders>
          </w:tcPr>
          <w:p w:rsidR="00C67161" w:rsidRDefault="00C67161">
            <w:pPr>
              <w:pStyle w:val="Tabelltextsiffror"/>
            </w:pPr>
            <w:r>
              <w:t>11 907</w:t>
            </w:r>
          </w:p>
        </w:tc>
        <w:tc>
          <w:tcPr>
            <w:tcW w:w="1275" w:type="dxa"/>
            <w:tcBorders>
              <w:left w:val="nil"/>
              <w:bottom w:val="nil"/>
              <w:right w:val="nil"/>
            </w:tcBorders>
          </w:tcPr>
          <w:p w:rsidR="00C67161" w:rsidRDefault="00C67161">
            <w:pPr>
              <w:pStyle w:val="Tabelltextsiffror"/>
            </w:pPr>
            <w:r>
              <w:t>0</w:t>
            </w:r>
          </w:p>
        </w:tc>
      </w:tr>
      <w:tr w:rsidR="00C67161">
        <w:tblPrEx>
          <w:tblCellMar>
            <w:top w:w="0" w:type="dxa"/>
            <w:bottom w:w="0" w:type="dxa"/>
          </w:tblCellMar>
        </w:tblPrEx>
        <w:tc>
          <w:tcPr>
            <w:tcW w:w="1574" w:type="dxa"/>
            <w:tcBorders>
              <w:top w:val="nil"/>
              <w:left w:val="nil"/>
              <w:right w:val="nil"/>
            </w:tcBorders>
          </w:tcPr>
          <w:p w:rsidR="00C67161" w:rsidRDefault="00C67161">
            <w:pPr>
              <w:pStyle w:val="Tabelltext"/>
            </w:pPr>
            <w:r>
              <w:t>(varav tjänstee</w:t>
            </w:r>
            <w:r>
              <w:t>x</w:t>
            </w:r>
            <w:r>
              <w:t>port)</w:t>
            </w:r>
          </w:p>
        </w:tc>
        <w:tc>
          <w:tcPr>
            <w:tcW w:w="746" w:type="dxa"/>
            <w:tcBorders>
              <w:top w:val="nil"/>
              <w:left w:val="nil"/>
              <w:right w:val="nil"/>
            </w:tcBorders>
          </w:tcPr>
          <w:p w:rsidR="00C67161" w:rsidRDefault="00C67161">
            <w:pPr>
              <w:pStyle w:val="Tabelltextsiffror"/>
            </w:pPr>
          </w:p>
        </w:tc>
        <w:tc>
          <w:tcPr>
            <w:tcW w:w="955" w:type="dxa"/>
            <w:tcBorders>
              <w:top w:val="nil"/>
              <w:left w:val="nil"/>
              <w:right w:val="nil"/>
            </w:tcBorders>
          </w:tcPr>
          <w:p w:rsidR="00C67161" w:rsidRDefault="00C67161">
            <w:pPr>
              <w:pStyle w:val="Tabelltextsiffror"/>
            </w:pPr>
          </w:p>
        </w:tc>
        <w:tc>
          <w:tcPr>
            <w:tcW w:w="1275" w:type="dxa"/>
            <w:tcBorders>
              <w:top w:val="nil"/>
              <w:left w:val="nil"/>
              <w:right w:val="nil"/>
            </w:tcBorders>
          </w:tcPr>
          <w:p w:rsidR="00C67161" w:rsidRDefault="00C67161">
            <w:pPr>
              <w:pStyle w:val="Tabelltextsiffror"/>
            </w:pPr>
          </w:p>
        </w:tc>
      </w:tr>
      <w:tr w:rsidR="00C67161">
        <w:tblPrEx>
          <w:tblCellMar>
            <w:top w:w="0" w:type="dxa"/>
            <w:bottom w:w="0" w:type="dxa"/>
          </w:tblCellMar>
        </w:tblPrEx>
        <w:tc>
          <w:tcPr>
            <w:tcW w:w="1574" w:type="dxa"/>
          </w:tcPr>
          <w:p w:rsidR="00C67161" w:rsidRDefault="00C67161">
            <w:pPr>
              <w:pStyle w:val="Tabelltext"/>
            </w:pPr>
            <w:r>
              <w:t>Budget 2006</w:t>
            </w:r>
          </w:p>
        </w:tc>
        <w:tc>
          <w:tcPr>
            <w:tcW w:w="746" w:type="dxa"/>
          </w:tcPr>
          <w:p w:rsidR="00C67161" w:rsidRDefault="00C67161">
            <w:pPr>
              <w:pStyle w:val="Tabelltextsiffror"/>
            </w:pPr>
            <w:r>
              <w:t>11 600</w:t>
            </w:r>
          </w:p>
        </w:tc>
        <w:tc>
          <w:tcPr>
            <w:tcW w:w="955" w:type="dxa"/>
          </w:tcPr>
          <w:p w:rsidR="00C67161" w:rsidRDefault="00C67161">
            <w:pPr>
              <w:pStyle w:val="Tabelltextsiffror"/>
            </w:pPr>
            <w:r>
              <w:t>11 600</w:t>
            </w:r>
          </w:p>
        </w:tc>
        <w:tc>
          <w:tcPr>
            <w:tcW w:w="1275" w:type="dxa"/>
          </w:tcPr>
          <w:p w:rsidR="00C67161" w:rsidRDefault="00C67161">
            <w:pPr>
              <w:pStyle w:val="Tabelltextsiffror"/>
            </w:pPr>
            <w:r>
              <w:t>0</w:t>
            </w:r>
          </w:p>
        </w:tc>
      </w:tr>
      <w:tr w:rsidR="00C67161">
        <w:tblPrEx>
          <w:tblCellMar>
            <w:top w:w="0" w:type="dxa"/>
            <w:bottom w:w="0" w:type="dxa"/>
          </w:tblCellMar>
        </w:tblPrEx>
        <w:tc>
          <w:tcPr>
            <w:tcW w:w="1574" w:type="dxa"/>
            <w:tcBorders>
              <w:top w:val="nil"/>
              <w:left w:val="nil"/>
              <w:bottom w:val="single" w:sz="6" w:space="0" w:color="auto"/>
              <w:right w:val="nil"/>
            </w:tcBorders>
          </w:tcPr>
          <w:p w:rsidR="00C67161" w:rsidRDefault="00C67161">
            <w:pPr>
              <w:pStyle w:val="Tabelltext"/>
            </w:pPr>
            <w:r>
              <w:t>(varav tjänstee</w:t>
            </w:r>
            <w:r>
              <w:t>x</w:t>
            </w:r>
            <w:r>
              <w:t>port)</w:t>
            </w:r>
          </w:p>
        </w:tc>
        <w:tc>
          <w:tcPr>
            <w:tcW w:w="746" w:type="dxa"/>
            <w:tcBorders>
              <w:top w:val="nil"/>
              <w:left w:val="nil"/>
              <w:bottom w:val="single" w:sz="6" w:space="0" w:color="auto"/>
              <w:right w:val="nil"/>
            </w:tcBorders>
          </w:tcPr>
          <w:p w:rsidR="00C67161" w:rsidRDefault="00C67161">
            <w:pPr>
              <w:pStyle w:val="Tabelltextsiffror"/>
            </w:pPr>
          </w:p>
        </w:tc>
        <w:tc>
          <w:tcPr>
            <w:tcW w:w="955" w:type="dxa"/>
            <w:tcBorders>
              <w:top w:val="nil"/>
              <w:left w:val="nil"/>
              <w:bottom w:val="single" w:sz="6" w:space="0" w:color="auto"/>
              <w:right w:val="nil"/>
            </w:tcBorders>
          </w:tcPr>
          <w:p w:rsidR="00C67161" w:rsidRDefault="00C67161">
            <w:pPr>
              <w:pStyle w:val="Tabelltextsiffror"/>
            </w:pPr>
          </w:p>
        </w:tc>
        <w:tc>
          <w:tcPr>
            <w:tcW w:w="1275" w:type="dxa"/>
            <w:tcBorders>
              <w:top w:val="nil"/>
              <w:left w:val="nil"/>
              <w:bottom w:val="single" w:sz="6" w:space="0" w:color="auto"/>
              <w:right w:val="nil"/>
            </w:tcBorders>
          </w:tcPr>
          <w:p w:rsidR="00C67161" w:rsidRDefault="00C67161">
            <w:pPr>
              <w:pStyle w:val="Tabelltextsiffror"/>
            </w:pPr>
          </w:p>
        </w:tc>
      </w:tr>
    </w:tbl>
    <w:p w:rsidR="00C67161" w:rsidRDefault="00C67161" w:rsidP="004670F2">
      <w:pPr>
        <w:pStyle w:val="Normaltindrag"/>
      </w:pPr>
    </w:p>
    <w:p w:rsidR="00C67161" w:rsidRDefault="00C67161">
      <w:r>
        <w:t>Den avgiftsfinansierade verksamheten omfattar uppdrag som genomförs för att lämna stöd till myndigheter m.m. samt uppdrag för att genomföra IT-säkerhetsanalyser. Intäkterna disponeras av myndigheten.</w:t>
      </w:r>
    </w:p>
    <w:p w:rsidR="00C67161" w:rsidRDefault="00C67161">
      <w:pPr>
        <w:pStyle w:val="Normaltindrag"/>
      </w:pPr>
      <w:r>
        <w:t>Regeringen har i förhållande till 2005 beräknat anslaget enligt följande.</w:t>
      </w:r>
    </w:p>
    <w:p w:rsidR="00C67161" w:rsidRDefault="00C67161">
      <w:pPr>
        <w:pStyle w:val="Normaltindrag"/>
      </w:pPr>
      <w:r>
        <w:t>Anslaget har till följd av den generella be</w:t>
      </w:r>
      <w:r w:rsidR="00420750">
        <w:t>gränsningen av anslagen med 0,6 %</w:t>
      </w:r>
      <w:r>
        <w:t xml:space="preserve"> genom beslut minskats med 2,5 miljoner kronor fr</w:t>
      </w:r>
      <w:r w:rsidR="00420750">
        <w:t>.</w:t>
      </w:r>
      <w:r>
        <w:t>o</w:t>
      </w:r>
      <w:r w:rsidR="00420750">
        <w:t>.m.</w:t>
      </w:r>
      <w:r>
        <w:t xml:space="preserve"> 2006.</w:t>
      </w:r>
    </w:p>
    <w:p w:rsidR="00C67161" w:rsidRDefault="00C67161" w:rsidP="001E5F57">
      <w:pPr>
        <w:pStyle w:val="Normaltindrag"/>
      </w:pPr>
      <w:r>
        <w:t>För att finansiera utgifter för räntor och amorteringar har regeringen g</w:t>
      </w:r>
      <w:r>
        <w:t>e</w:t>
      </w:r>
      <w:r>
        <w:t>nom beslut ökat anslaget med 18,4 miljoner kronor 2006, 36,8 miljoner kr</w:t>
      </w:r>
      <w:r>
        <w:t>o</w:t>
      </w:r>
      <w:r>
        <w:t>nor 2007 och 55,2 miljoner kronor 2008. Det sista året för kompensationen för övergången till lånefinansiering av mynd</w:t>
      </w:r>
      <w:r w:rsidR="001E5F57">
        <w:t>ighetens investeringar år 2008.</w:t>
      </w:r>
    </w:p>
    <w:p w:rsidR="00C67161" w:rsidRDefault="00C67161">
      <w:pPr>
        <w:pStyle w:val="Tabellrubrik"/>
        <w:ind w:left="0" w:firstLine="0"/>
      </w:pPr>
      <w:bookmarkStart w:id="112" w:name="_Toc114546436"/>
      <w:r>
        <w:t>Tabell Härle</w:t>
      </w:r>
      <w:r w:rsidR="00435D5D">
        <w:t>dning av anslagsnivån 2006–2008</w:t>
      </w:r>
      <w:r>
        <w:t xml:space="preserve"> för 6:7 Försvarets r</w:t>
      </w:r>
      <w:r>
        <w:t>a</w:t>
      </w:r>
      <w:r>
        <w:t>dioanstalt</w:t>
      </w:r>
      <w:bookmarkEnd w:id="112"/>
    </w:p>
    <w:p w:rsidR="00C67161" w:rsidRPr="00435D5D" w:rsidRDefault="00C67161" w:rsidP="00C26B5E">
      <w:pPr>
        <w:pStyle w:val="TabellUnderrubrik"/>
        <w:spacing w:before="62" w:after="0"/>
        <w:rPr>
          <w:rFonts w:ascii="Times New Roman" w:hAnsi="Times New Roman"/>
        </w:rPr>
      </w:pPr>
      <w:r w:rsidRPr="00435D5D">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914"/>
        <w:gridCol w:w="935"/>
        <w:gridCol w:w="993"/>
        <w:gridCol w:w="850"/>
      </w:tblGrid>
      <w:tr w:rsidR="00C67161">
        <w:tblPrEx>
          <w:tblCellMar>
            <w:top w:w="0" w:type="dxa"/>
            <w:bottom w:w="0" w:type="dxa"/>
          </w:tblCellMar>
        </w:tblPrEx>
        <w:tc>
          <w:tcPr>
            <w:tcW w:w="1914" w:type="dxa"/>
            <w:tcBorders>
              <w:top w:val="single" w:sz="4" w:space="0" w:color="auto"/>
              <w:bottom w:val="single" w:sz="4" w:space="0" w:color="auto"/>
            </w:tcBorders>
            <w:vAlign w:val="bottom"/>
          </w:tcPr>
          <w:p w:rsidR="00C67161" w:rsidRDefault="00C67161">
            <w:pPr>
              <w:pStyle w:val="Tabelltext"/>
            </w:pPr>
            <w:r>
              <w:t> </w:t>
            </w:r>
          </w:p>
        </w:tc>
        <w:tc>
          <w:tcPr>
            <w:tcW w:w="935" w:type="dxa"/>
            <w:tcBorders>
              <w:top w:val="single" w:sz="4" w:space="0" w:color="auto"/>
              <w:bottom w:val="single" w:sz="4" w:space="0" w:color="auto"/>
            </w:tcBorders>
            <w:vAlign w:val="bottom"/>
          </w:tcPr>
          <w:p w:rsidR="00C67161" w:rsidRDefault="00C67161">
            <w:pPr>
              <w:pStyle w:val="Tabelltextsiffror"/>
            </w:pPr>
            <w:r>
              <w:t>2006</w:t>
            </w:r>
          </w:p>
        </w:tc>
        <w:tc>
          <w:tcPr>
            <w:tcW w:w="993" w:type="dxa"/>
            <w:tcBorders>
              <w:top w:val="single" w:sz="4" w:space="0" w:color="auto"/>
              <w:bottom w:val="single" w:sz="4" w:space="0" w:color="auto"/>
            </w:tcBorders>
            <w:vAlign w:val="bottom"/>
          </w:tcPr>
          <w:p w:rsidR="00C67161" w:rsidRDefault="00C67161">
            <w:pPr>
              <w:pStyle w:val="Tabelltextsiffror"/>
            </w:pPr>
            <w:r>
              <w:t>2007</w:t>
            </w:r>
          </w:p>
        </w:tc>
        <w:tc>
          <w:tcPr>
            <w:tcW w:w="850" w:type="dxa"/>
            <w:tcBorders>
              <w:top w:val="single" w:sz="4" w:space="0" w:color="auto"/>
              <w:bottom w:val="single" w:sz="4"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914" w:type="dxa"/>
            <w:tcBorders>
              <w:top w:val="single" w:sz="4" w:space="0" w:color="auto"/>
            </w:tcBorders>
            <w:vAlign w:val="bottom"/>
          </w:tcPr>
          <w:p w:rsidR="00C67161" w:rsidRDefault="00C67161">
            <w:pPr>
              <w:pStyle w:val="Tabelltext"/>
            </w:pPr>
            <w:r>
              <w:t>Anvisat 2005 </w:t>
            </w:r>
            <w:r>
              <w:rPr>
                <w:rFonts w:ascii="TradeGothic CondEighteen" w:hAnsi="TradeGothic CondEighteen"/>
                <w:spacing w:val="4"/>
                <w:vertAlign w:val="superscript"/>
                <w:lang w:eastAsia="en-US"/>
              </w:rPr>
              <w:t>1</w:t>
            </w:r>
          </w:p>
        </w:tc>
        <w:tc>
          <w:tcPr>
            <w:tcW w:w="935" w:type="dxa"/>
            <w:tcBorders>
              <w:top w:val="single" w:sz="4" w:space="0" w:color="auto"/>
            </w:tcBorders>
          </w:tcPr>
          <w:p w:rsidR="00C67161" w:rsidRDefault="00C67161">
            <w:pPr>
              <w:pStyle w:val="Tabelltextsiffror"/>
            </w:pPr>
            <w:r>
              <w:t>424 764</w:t>
            </w:r>
          </w:p>
        </w:tc>
        <w:tc>
          <w:tcPr>
            <w:tcW w:w="993" w:type="dxa"/>
            <w:tcBorders>
              <w:top w:val="single" w:sz="4" w:space="0" w:color="auto"/>
            </w:tcBorders>
          </w:tcPr>
          <w:p w:rsidR="00C67161" w:rsidRDefault="00C67161">
            <w:pPr>
              <w:pStyle w:val="Tabelltextsiffror"/>
            </w:pPr>
            <w:r>
              <w:t>424 764</w:t>
            </w:r>
          </w:p>
        </w:tc>
        <w:tc>
          <w:tcPr>
            <w:tcW w:w="850" w:type="dxa"/>
            <w:tcBorders>
              <w:top w:val="single" w:sz="4" w:space="0" w:color="auto"/>
            </w:tcBorders>
          </w:tcPr>
          <w:p w:rsidR="00C67161" w:rsidRDefault="00C67161">
            <w:pPr>
              <w:pStyle w:val="Tabelltextsiffror"/>
            </w:pPr>
            <w:r>
              <w:t>424 764</w:t>
            </w:r>
          </w:p>
        </w:tc>
      </w:tr>
      <w:tr w:rsidR="00C67161">
        <w:tblPrEx>
          <w:tblCellMar>
            <w:top w:w="0" w:type="dxa"/>
            <w:bottom w:w="0" w:type="dxa"/>
          </w:tblCellMar>
        </w:tblPrEx>
        <w:tc>
          <w:tcPr>
            <w:tcW w:w="1914" w:type="dxa"/>
            <w:vAlign w:val="center"/>
          </w:tcPr>
          <w:p w:rsidR="00C67161" w:rsidRDefault="00C67161">
            <w:pPr>
              <w:pStyle w:val="Tabelltext"/>
              <w:rPr>
                <w:i/>
              </w:rPr>
            </w:pPr>
            <w:r>
              <w:rPr>
                <w:i/>
              </w:rPr>
              <w:t>Förändring till följd av:</w:t>
            </w:r>
          </w:p>
        </w:tc>
        <w:tc>
          <w:tcPr>
            <w:tcW w:w="935" w:type="dxa"/>
          </w:tcPr>
          <w:p w:rsidR="00C67161" w:rsidRDefault="00C67161">
            <w:pPr>
              <w:pStyle w:val="Tabelltextsiffror"/>
            </w:pPr>
            <w:r>
              <w:t xml:space="preserve"> </w:t>
            </w:r>
          </w:p>
        </w:tc>
        <w:tc>
          <w:tcPr>
            <w:tcW w:w="993" w:type="dxa"/>
          </w:tcPr>
          <w:p w:rsidR="00C67161" w:rsidRDefault="00C67161">
            <w:pPr>
              <w:pStyle w:val="Tabelltextsiffror"/>
            </w:pPr>
            <w:r>
              <w:t xml:space="preserve"> </w:t>
            </w:r>
          </w:p>
        </w:tc>
        <w:tc>
          <w:tcPr>
            <w:tcW w:w="850" w:type="dxa"/>
          </w:tcPr>
          <w:p w:rsidR="00C67161" w:rsidRDefault="00C67161">
            <w:pPr>
              <w:pStyle w:val="Tabelltextsiffror"/>
            </w:pPr>
            <w:r>
              <w:t xml:space="preserve"> </w:t>
            </w:r>
          </w:p>
        </w:tc>
      </w:tr>
      <w:tr w:rsidR="00C67161">
        <w:tblPrEx>
          <w:tblCellMar>
            <w:top w:w="0" w:type="dxa"/>
            <w:bottom w:w="0" w:type="dxa"/>
          </w:tblCellMar>
        </w:tblPrEx>
        <w:tc>
          <w:tcPr>
            <w:tcW w:w="1914" w:type="dxa"/>
            <w:vAlign w:val="bottom"/>
          </w:tcPr>
          <w:p w:rsidR="00C67161" w:rsidRDefault="00C67161">
            <w:pPr>
              <w:pStyle w:val="Tabelltext"/>
            </w:pPr>
            <w:r>
              <w:t>Pris</w:t>
            </w:r>
            <w:r w:rsidR="00435D5D">
              <w:t>-</w:t>
            </w:r>
            <w:r>
              <w:t xml:space="preserve"> och löneomrä</w:t>
            </w:r>
            <w:r>
              <w:t>k</w:t>
            </w:r>
            <w:r>
              <w:t>ning </w:t>
            </w:r>
            <w:r>
              <w:rPr>
                <w:rFonts w:ascii="TradeGothic CondEighteen" w:hAnsi="TradeGothic CondEighteen"/>
                <w:spacing w:val="4"/>
                <w:vertAlign w:val="superscript"/>
                <w:lang w:eastAsia="en-US"/>
              </w:rPr>
              <w:t>2</w:t>
            </w:r>
          </w:p>
        </w:tc>
        <w:tc>
          <w:tcPr>
            <w:tcW w:w="935" w:type="dxa"/>
          </w:tcPr>
          <w:p w:rsidR="00C67161" w:rsidRDefault="00C67161">
            <w:pPr>
              <w:pStyle w:val="Tabelltextsiffror"/>
            </w:pPr>
            <w:r>
              <w:t>15 794</w:t>
            </w:r>
          </w:p>
        </w:tc>
        <w:tc>
          <w:tcPr>
            <w:tcW w:w="993" w:type="dxa"/>
          </w:tcPr>
          <w:p w:rsidR="00C67161" w:rsidRDefault="00C67161">
            <w:pPr>
              <w:pStyle w:val="Tabelltextsiffror"/>
            </w:pPr>
            <w:r>
              <w:t>22 623</w:t>
            </w:r>
          </w:p>
        </w:tc>
        <w:tc>
          <w:tcPr>
            <w:tcW w:w="850" w:type="dxa"/>
          </w:tcPr>
          <w:p w:rsidR="00C67161" w:rsidRDefault="00C67161">
            <w:pPr>
              <w:pStyle w:val="Tabelltextsiffror"/>
            </w:pPr>
            <w:r>
              <w:t>30 016</w:t>
            </w:r>
          </w:p>
        </w:tc>
      </w:tr>
      <w:tr w:rsidR="00C67161">
        <w:tblPrEx>
          <w:tblCellMar>
            <w:top w:w="0" w:type="dxa"/>
            <w:bottom w:w="0" w:type="dxa"/>
          </w:tblCellMar>
        </w:tblPrEx>
        <w:tc>
          <w:tcPr>
            <w:tcW w:w="1914" w:type="dxa"/>
            <w:tcBorders>
              <w:bottom w:val="single" w:sz="4" w:space="0" w:color="auto"/>
            </w:tcBorders>
            <w:vAlign w:val="bottom"/>
          </w:tcPr>
          <w:p w:rsidR="00C67161" w:rsidRDefault="00C67161">
            <w:pPr>
              <w:pStyle w:val="Tabelltext"/>
            </w:pPr>
            <w:r>
              <w:t>Beslut</w:t>
            </w:r>
          </w:p>
        </w:tc>
        <w:tc>
          <w:tcPr>
            <w:tcW w:w="935" w:type="dxa"/>
            <w:tcBorders>
              <w:bottom w:val="single" w:sz="4" w:space="0" w:color="auto"/>
            </w:tcBorders>
          </w:tcPr>
          <w:p w:rsidR="00C67161" w:rsidRDefault="00C67161">
            <w:pPr>
              <w:pStyle w:val="Tabelltextsiffror"/>
            </w:pPr>
            <w:r>
              <w:t>15 851</w:t>
            </w:r>
          </w:p>
        </w:tc>
        <w:tc>
          <w:tcPr>
            <w:tcW w:w="993" w:type="dxa"/>
            <w:tcBorders>
              <w:bottom w:val="single" w:sz="4" w:space="0" w:color="auto"/>
            </w:tcBorders>
          </w:tcPr>
          <w:p w:rsidR="00C67161" w:rsidRDefault="00C67161">
            <w:pPr>
              <w:pStyle w:val="Tabelltextsiffror"/>
            </w:pPr>
            <w:r>
              <w:t>34 497</w:t>
            </w:r>
          </w:p>
        </w:tc>
        <w:tc>
          <w:tcPr>
            <w:tcW w:w="850" w:type="dxa"/>
            <w:tcBorders>
              <w:bottom w:val="single" w:sz="4" w:space="0" w:color="auto"/>
            </w:tcBorders>
          </w:tcPr>
          <w:p w:rsidR="00C67161" w:rsidRDefault="00C67161">
            <w:pPr>
              <w:pStyle w:val="Tabelltextsiffror"/>
            </w:pPr>
            <w:r>
              <w:t>53 467</w:t>
            </w:r>
          </w:p>
        </w:tc>
      </w:tr>
      <w:tr w:rsidR="00C67161">
        <w:tblPrEx>
          <w:tblCellMar>
            <w:top w:w="0" w:type="dxa"/>
            <w:bottom w:w="0" w:type="dxa"/>
          </w:tblCellMar>
        </w:tblPrEx>
        <w:tc>
          <w:tcPr>
            <w:tcW w:w="1914" w:type="dxa"/>
            <w:tcBorders>
              <w:top w:val="single" w:sz="4" w:space="0" w:color="auto"/>
              <w:bottom w:val="single" w:sz="4" w:space="0" w:color="auto"/>
            </w:tcBorders>
            <w:vAlign w:val="bottom"/>
          </w:tcPr>
          <w:p w:rsidR="00C67161" w:rsidRDefault="00C67161">
            <w:pPr>
              <w:pStyle w:val="Tabelltext"/>
              <w:rPr>
                <w:b/>
              </w:rPr>
            </w:pPr>
            <w:r>
              <w:rPr>
                <w:b/>
              </w:rPr>
              <w:t xml:space="preserve">Förslag/beräknat anslag </w:t>
            </w:r>
          </w:p>
        </w:tc>
        <w:tc>
          <w:tcPr>
            <w:tcW w:w="935" w:type="dxa"/>
            <w:tcBorders>
              <w:top w:val="single" w:sz="4" w:space="0" w:color="auto"/>
              <w:bottom w:val="single" w:sz="4" w:space="0" w:color="auto"/>
            </w:tcBorders>
          </w:tcPr>
          <w:p w:rsidR="00C67161" w:rsidRDefault="00C67161">
            <w:pPr>
              <w:pStyle w:val="Tabelltextsiffror"/>
              <w:rPr>
                <w:b/>
              </w:rPr>
            </w:pPr>
            <w:r>
              <w:rPr>
                <w:b/>
              </w:rPr>
              <w:t>456 409</w:t>
            </w:r>
          </w:p>
        </w:tc>
        <w:tc>
          <w:tcPr>
            <w:tcW w:w="993" w:type="dxa"/>
            <w:tcBorders>
              <w:top w:val="single" w:sz="4" w:space="0" w:color="auto"/>
              <w:bottom w:val="single" w:sz="4" w:space="0" w:color="auto"/>
            </w:tcBorders>
          </w:tcPr>
          <w:p w:rsidR="00C67161" w:rsidRDefault="00C67161">
            <w:pPr>
              <w:pStyle w:val="Tabelltextsiffror"/>
              <w:rPr>
                <w:b/>
              </w:rPr>
            </w:pPr>
            <w:r>
              <w:rPr>
                <w:b/>
              </w:rPr>
              <w:t>481 883</w:t>
            </w:r>
          </w:p>
        </w:tc>
        <w:tc>
          <w:tcPr>
            <w:tcW w:w="850" w:type="dxa"/>
            <w:tcBorders>
              <w:top w:val="single" w:sz="4" w:space="0" w:color="auto"/>
              <w:bottom w:val="single" w:sz="4" w:space="0" w:color="auto"/>
            </w:tcBorders>
          </w:tcPr>
          <w:p w:rsidR="00C67161" w:rsidRDefault="00C67161">
            <w:pPr>
              <w:pStyle w:val="Tabelltextsiffror"/>
              <w:rPr>
                <w:b/>
              </w:rPr>
            </w:pPr>
            <w:r>
              <w:rPr>
                <w:b/>
              </w:rPr>
              <w:t>508 247</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tilläggsbudget under innevarande år.</w:t>
      </w:r>
    </w:p>
    <w:p w:rsidR="00C67161" w:rsidRDefault="00C67161">
      <w:pPr>
        <w:pStyle w:val="TabellFotnot"/>
        <w:spacing w:before="40"/>
        <w:rPr>
          <w:rStyle w:val="TabellNotChar"/>
        </w:rPr>
      </w:pPr>
      <w:r>
        <w:rPr>
          <w:vertAlign w:val="superscript"/>
        </w:rPr>
        <w:t>2</w:t>
      </w:r>
      <w:r>
        <w:t xml:space="preserve"> </w:t>
      </w:r>
      <w:r w:rsidRPr="00DC4FFF">
        <w:rPr>
          <w:rFonts w:ascii="Times New Roman" w:hAnsi="Times New Roman"/>
        </w:rPr>
        <w:t>Pris- och löneomräkningen baseras på anvisade medel i 2005 års statsbudget. Övriga förän</w:t>
      </w:r>
      <w:r w:rsidRPr="00DC4FFF">
        <w:rPr>
          <w:rFonts w:ascii="Times New Roman" w:hAnsi="Times New Roman"/>
        </w:rPr>
        <w:t>d</w:t>
      </w:r>
      <w:r w:rsidRPr="00DC4FFF">
        <w:rPr>
          <w:rFonts w:ascii="Times New Roman" w:hAnsi="Times New Roman"/>
        </w:rPr>
        <w:t>ringskomponenter redovisas i löpande priser och inkluderar därmed en pris- och löneomräkning.</w:t>
      </w:r>
    </w:p>
    <w:p w:rsidR="00C67161" w:rsidRDefault="00C67161">
      <w:pPr>
        <w:pStyle w:val="Rubrik4"/>
      </w:pPr>
      <w:bookmarkStart w:id="113" w:name="_Toc120957266"/>
      <w:r>
        <w:t>Utskottet</w:t>
      </w:r>
      <w:bookmarkEnd w:id="113"/>
    </w:p>
    <w:p w:rsidR="00C67161" w:rsidRDefault="00C67161">
      <w:pPr>
        <w:rPr>
          <w:i/>
        </w:rPr>
      </w:pPr>
      <w:r>
        <w:t xml:space="preserve">Utskottet tillstyrker vad regeringen föreslår om anslag till </w:t>
      </w:r>
      <w:r>
        <w:rPr>
          <w:i/>
        </w:rPr>
        <w:t>Försvarets radi</w:t>
      </w:r>
      <w:r>
        <w:rPr>
          <w:i/>
        </w:rPr>
        <w:t>o</w:t>
      </w:r>
      <w:r>
        <w:rPr>
          <w:i/>
        </w:rPr>
        <w:t>anstalt.</w:t>
      </w:r>
    </w:p>
    <w:p w:rsidR="00C67161" w:rsidRDefault="00C67161">
      <w:pPr>
        <w:pStyle w:val="Rubrik3"/>
        <w:tabs>
          <w:tab w:val="num" w:pos="850"/>
        </w:tabs>
      </w:pPr>
      <w:bookmarkStart w:id="114" w:name="_Toc114546354"/>
      <w:bookmarkStart w:id="115" w:name="_Toc80855409"/>
      <w:bookmarkStart w:id="116" w:name="_Toc120957267"/>
      <w:r>
        <w:t>Anslag 6:8 Totalförsvarets forskningsinstitut</w:t>
      </w:r>
      <w:bookmarkEnd w:id="114"/>
      <w:bookmarkEnd w:id="115"/>
      <w:bookmarkEnd w:id="116"/>
    </w:p>
    <w:p w:rsidR="00C67161" w:rsidRDefault="00C67161" w:rsidP="00F75E8C">
      <w:pPr>
        <w:pStyle w:val="Rubrik4"/>
        <w:spacing w:before="125"/>
      </w:pPr>
      <w:bookmarkStart w:id="117" w:name="_Toc120957268"/>
      <w:r>
        <w:t>Propositionen</w:t>
      </w:r>
      <w:bookmarkEnd w:id="117"/>
    </w:p>
    <w:p w:rsidR="00C67161" w:rsidRDefault="00C67161">
      <w:pPr>
        <w:pStyle w:val="Tabellrubrik"/>
      </w:pPr>
      <w:bookmarkStart w:id="118" w:name="_Toc114546437"/>
      <w:r>
        <w:t>Tabell Anslagsutveckling</w:t>
      </w:r>
      <w:bookmarkEnd w:id="118"/>
    </w:p>
    <w:p w:rsidR="00C67161" w:rsidRPr="00F75E8C" w:rsidRDefault="00C67161" w:rsidP="00C26B5E">
      <w:pPr>
        <w:pStyle w:val="TabellUnderrubrik"/>
        <w:spacing w:before="62" w:after="0"/>
        <w:rPr>
          <w:rFonts w:ascii="Times New Roman" w:hAnsi="Times New Roman"/>
        </w:rPr>
      </w:pPr>
      <w:r w:rsidRPr="00F75E8C">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873"/>
        <w:gridCol w:w="284"/>
        <w:gridCol w:w="1275"/>
        <w:gridCol w:w="709"/>
      </w:tblGrid>
      <w:tr w:rsidR="00C67161">
        <w:tblPrEx>
          <w:tblCellMar>
            <w:top w:w="0" w:type="dxa"/>
            <w:bottom w:w="0" w:type="dxa"/>
          </w:tblCellMar>
        </w:tblPrEx>
        <w:tc>
          <w:tcPr>
            <w:tcW w:w="624" w:type="dxa"/>
            <w:tcBorders>
              <w:top w:val="single" w:sz="4" w:space="0" w:color="auto"/>
            </w:tcBorders>
          </w:tcPr>
          <w:p w:rsidR="00C67161" w:rsidRDefault="00C67161">
            <w:pPr>
              <w:pStyle w:val="Tabelltext"/>
            </w:pPr>
            <w:r>
              <w:t>2004</w:t>
            </w:r>
          </w:p>
        </w:tc>
        <w:tc>
          <w:tcPr>
            <w:tcW w:w="912" w:type="dxa"/>
            <w:tcBorders>
              <w:top w:val="single" w:sz="4" w:space="0" w:color="auto"/>
            </w:tcBorders>
          </w:tcPr>
          <w:p w:rsidR="00C67161" w:rsidRDefault="00C67161">
            <w:pPr>
              <w:pStyle w:val="Tabelltext"/>
            </w:pPr>
            <w:r>
              <w:t>Utfall</w:t>
            </w:r>
          </w:p>
        </w:tc>
        <w:tc>
          <w:tcPr>
            <w:tcW w:w="873" w:type="dxa"/>
            <w:tcBorders>
              <w:top w:val="single" w:sz="4" w:space="0" w:color="auto"/>
            </w:tcBorders>
          </w:tcPr>
          <w:p w:rsidR="00C67161" w:rsidRDefault="00C67161">
            <w:pPr>
              <w:pStyle w:val="Tabelltextsiffror"/>
            </w:pPr>
            <w:r>
              <w:t>185 092</w:t>
            </w:r>
          </w:p>
        </w:tc>
        <w:tc>
          <w:tcPr>
            <w:tcW w:w="284" w:type="dxa"/>
            <w:tcBorders>
              <w:top w:val="single" w:sz="4" w:space="0" w:color="auto"/>
            </w:tcBorders>
          </w:tcPr>
          <w:p w:rsidR="00C67161" w:rsidRDefault="00C67161">
            <w:pPr>
              <w:pStyle w:val="TabellRader"/>
              <w:spacing w:before="0" w:line="160" w:lineRule="exact"/>
              <w:jc w:val="left"/>
              <w:rPr>
                <w:vertAlign w:val="superscript"/>
              </w:rPr>
            </w:pPr>
          </w:p>
        </w:tc>
        <w:tc>
          <w:tcPr>
            <w:tcW w:w="1275" w:type="dxa"/>
            <w:tcBorders>
              <w:top w:val="single" w:sz="4" w:space="0" w:color="auto"/>
            </w:tcBorders>
          </w:tcPr>
          <w:p w:rsidR="00C67161" w:rsidRDefault="00C67161">
            <w:pPr>
              <w:pStyle w:val="Tabelltext"/>
            </w:pPr>
            <w:r>
              <w:t>Anslagsspara</w:t>
            </w:r>
            <w:r>
              <w:t>n</w:t>
            </w:r>
            <w:r>
              <w:t>de</w:t>
            </w:r>
          </w:p>
        </w:tc>
        <w:tc>
          <w:tcPr>
            <w:tcW w:w="709" w:type="dxa"/>
            <w:tcBorders>
              <w:top w:val="single" w:sz="4" w:space="0" w:color="auto"/>
            </w:tcBorders>
          </w:tcPr>
          <w:p w:rsidR="00C67161" w:rsidRDefault="00C67161">
            <w:pPr>
              <w:pStyle w:val="Tabelltextsiffror"/>
            </w:pPr>
            <w:r>
              <w:t>7 507</w:t>
            </w:r>
          </w:p>
        </w:tc>
      </w:tr>
      <w:tr w:rsidR="00C67161">
        <w:tblPrEx>
          <w:tblCellMar>
            <w:top w:w="0" w:type="dxa"/>
            <w:bottom w:w="0" w:type="dxa"/>
          </w:tblCellMar>
        </w:tblPrEx>
        <w:tc>
          <w:tcPr>
            <w:tcW w:w="624" w:type="dxa"/>
          </w:tcPr>
          <w:p w:rsidR="00C67161" w:rsidRDefault="00C67161">
            <w:pPr>
              <w:pStyle w:val="Tabelltext"/>
            </w:pPr>
            <w:r>
              <w:t>2005</w:t>
            </w:r>
          </w:p>
        </w:tc>
        <w:tc>
          <w:tcPr>
            <w:tcW w:w="912" w:type="dxa"/>
          </w:tcPr>
          <w:p w:rsidR="00C67161" w:rsidRDefault="00C67161">
            <w:pPr>
              <w:pStyle w:val="Tabelltext"/>
            </w:pPr>
            <w:r>
              <w:t>Anslag</w:t>
            </w:r>
          </w:p>
        </w:tc>
        <w:tc>
          <w:tcPr>
            <w:tcW w:w="873" w:type="dxa"/>
          </w:tcPr>
          <w:p w:rsidR="00C67161" w:rsidRDefault="00C67161">
            <w:pPr>
              <w:pStyle w:val="Tabelltextsiffror"/>
            </w:pPr>
            <w:r>
              <w:t>189 759</w:t>
            </w:r>
          </w:p>
        </w:tc>
        <w:tc>
          <w:tcPr>
            <w:tcW w:w="284" w:type="dxa"/>
          </w:tcPr>
          <w:p w:rsidR="00C67161" w:rsidRDefault="00C67161">
            <w:pPr>
              <w:pStyle w:val="TabellRader"/>
              <w:spacing w:before="20" w:line="160" w:lineRule="exact"/>
              <w:jc w:val="left"/>
              <w:rPr>
                <w:vertAlign w:val="superscript"/>
              </w:rPr>
            </w:pPr>
            <w:r>
              <w:rPr>
                <w:vertAlign w:val="superscript"/>
              </w:rPr>
              <w:t>1</w:t>
            </w:r>
          </w:p>
        </w:tc>
        <w:tc>
          <w:tcPr>
            <w:tcW w:w="1275" w:type="dxa"/>
          </w:tcPr>
          <w:p w:rsidR="00C67161" w:rsidRDefault="00C67161">
            <w:pPr>
              <w:pStyle w:val="Tabelltext"/>
            </w:pPr>
            <w:r>
              <w:t>U</w:t>
            </w:r>
            <w:r>
              <w:t>t</w:t>
            </w:r>
            <w:r>
              <w:t>giftsprognos</w:t>
            </w:r>
          </w:p>
        </w:tc>
        <w:tc>
          <w:tcPr>
            <w:tcW w:w="709" w:type="dxa"/>
          </w:tcPr>
          <w:p w:rsidR="00C67161" w:rsidRDefault="00C67161">
            <w:pPr>
              <w:pStyle w:val="Tabelltextsiffror"/>
            </w:pPr>
            <w:r>
              <w:t>187 209</w:t>
            </w:r>
          </w:p>
        </w:tc>
      </w:tr>
      <w:tr w:rsidR="00C67161">
        <w:tblPrEx>
          <w:tblCellMar>
            <w:top w:w="0" w:type="dxa"/>
            <w:bottom w:w="0" w:type="dxa"/>
          </w:tblCellMar>
        </w:tblPrEx>
        <w:tc>
          <w:tcPr>
            <w:tcW w:w="624" w:type="dxa"/>
          </w:tcPr>
          <w:p w:rsidR="00C67161" w:rsidRDefault="00C67161">
            <w:pPr>
              <w:pStyle w:val="Tabelltext"/>
              <w:rPr>
                <w:b/>
              </w:rPr>
            </w:pPr>
            <w:r>
              <w:rPr>
                <w:b/>
              </w:rPr>
              <w:t>2006</w:t>
            </w:r>
          </w:p>
        </w:tc>
        <w:tc>
          <w:tcPr>
            <w:tcW w:w="912" w:type="dxa"/>
          </w:tcPr>
          <w:p w:rsidR="00C67161" w:rsidRDefault="00C67161">
            <w:pPr>
              <w:pStyle w:val="Tabelltext"/>
              <w:rPr>
                <w:b/>
              </w:rPr>
            </w:pPr>
            <w:r>
              <w:rPr>
                <w:b/>
              </w:rPr>
              <w:t>Förslag</w:t>
            </w:r>
          </w:p>
        </w:tc>
        <w:tc>
          <w:tcPr>
            <w:tcW w:w="873" w:type="dxa"/>
          </w:tcPr>
          <w:p w:rsidR="00C67161" w:rsidRDefault="00C67161">
            <w:pPr>
              <w:pStyle w:val="Tabelltextsiffror"/>
              <w:rPr>
                <w:b/>
              </w:rPr>
            </w:pPr>
            <w:r>
              <w:rPr>
                <w:b/>
              </w:rPr>
              <w:t>192 859</w:t>
            </w:r>
          </w:p>
        </w:tc>
        <w:tc>
          <w:tcPr>
            <w:tcW w:w="284" w:type="dxa"/>
          </w:tcPr>
          <w:p w:rsidR="00C67161" w:rsidRDefault="00C67161">
            <w:pPr>
              <w:pStyle w:val="TabellRader"/>
              <w:spacing w:before="20" w:line="160" w:lineRule="exact"/>
              <w:jc w:val="left"/>
              <w:rPr>
                <w:vertAlign w:val="superscript"/>
              </w:rPr>
            </w:pPr>
            <w:r>
              <w:rPr>
                <w:vertAlign w:val="superscript"/>
              </w:rPr>
              <w:t>  </w:t>
            </w:r>
          </w:p>
        </w:tc>
        <w:tc>
          <w:tcPr>
            <w:tcW w:w="1275"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Pr>
          <w:p w:rsidR="00C67161" w:rsidRDefault="00C67161">
            <w:pPr>
              <w:pStyle w:val="Tabelltext"/>
            </w:pPr>
            <w:r>
              <w:t>2007</w:t>
            </w:r>
          </w:p>
        </w:tc>
        <w:tc>
          <w:tcPr>
            <w:tcW w:w="912" w:type="dxa"/>
          </w:tcPr>
          <w:p w:rsidR="00C67161" w:rsidRDefault="00C67161">
            <w:pPr>
              <w:pStyle w:val="Tabelltext"/>
            </w:pPr>
            <w:r>
              <w:t>Berä</w:t>
            </w:r>
            <w:r>
              <w:t>k</w:t>
            </w:r>
            <w:r>
              <w:t>nat</w:t>
            </w:r>
          </w:p>
        </w:tc>
        <w:tc>
          <w:tcPr>
            <w:tcW w:w="873" w:type="dxa"/>
          </w:tcPr>
          <w:p w:rsidR="00C67161" w:rsidRDefault="00C67161">
            <w:pPr>
              <w:pStyle w:val="Tabelltextsiffror"/>
            </w:pPr>
            <w:r>
              <w:t>196 418</w:t>
            </w:r>
          </w:p>
        </w:tc>
        <w:tc>
          <w:tcPr>
            <w:tcW w:w="284" w:type="dxa"/>
          </w:tcPr>
          <w:p w:rsidR="00C67161" w:rsidRDefault="00C67161">
            <w:pPr>
              <w:pStyle w:val="TabellRader"/>
              <w:spacing w:before="20" w:line="160" w:lineRule="exact"/>
              <w:jc w:val="left"/>
              <w:rPr>
                <w:vertAlign w:val="superscript"/>
              </w:rPr>
            </w:pPr>
            <w:r>
              <w:rPr>
                <w:vertAlign w:val="superscript"/>
              </w:rPr>
              <w:t>2</w:t>
            </w:r>
          </w:p>
        </w:tc>
        <w:tc>
          <w:tcPr>
            <w:tcW w:w="1275"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bottom w:val="single" w:sz="4" w:space="0" w:color="auto"/>
            </w:tcBorders>
          </w:tcPr>
          <w:p w:rsidR="00C67161" w:rsidRDefault="00C67161">
            <w:pPr>
              <w:pStyle w:val="Tabelltext"/>
            </w:pPr>
            <w:r>
              <w:t>2008</w:t>
            </w:r>
          </w:p>
        </w:tc>
        <w:tc>
          <w:tcPr>
            <w:tcW w:w="912" w:type="dxa"/>
            <w:tcBorders>
              <w:bottom w:val="single" w:sz="4" w:space="0" w:color="auto"/>
            </w:tcBorders>
          </w:tcPr>
          <w:p w:rsidR="00C67161" w:rsidRDefault="00C67161">
            <w:pPr>
              <w:pStyle w:val="Tabelltext"/>
            </w:pPr>
            <w:r>
              <w:t>Berä</w:t>
            </w:r>
            <w:r>
              <w:t>k</w:t>
            </w:r>
            <w:r>
              <w:t>nat</w:t>
            </w:r>
          </w:p>
        </w:tc>
        <w:tc>
          <w:tcPr>
            <w:tcW w:w="873" w:type="dxa"/>
            <w:tcBorders>
              <w:bottom w:val="single" w:sz="4" w:space="0" w:color="auto"/>
            </w:tcBorders>
          </w:tcPr>
          <w:p w:rsidR="00C67161" w:rsidRDefault="00C67161">
            <w:pPr>
              <w:pStyle w:val="Tabelltextsiffror"/>
            </w:pPr>
            <w:r>
              <w:t>200 476</w:t>
            </w:r>
          </w:p>
        </w:tc>
        <w:tc>
          <w:tcPr>
            <w:tcW w:w="284" w:type="dxa"/>
            <w:tcBorders>
              <w:bottom w:val="single" w:sz="4" w:space="0" w:color="auto"/>
            </w:tcBorders>
          </w:tcPr>
          <w:p w:rsidR="00C67161" w:rsidRDefault="00C67161">
            <w:pPr>
              <w:pStyle w:val="TabellRader"/>
              <w:spacing w:before="20" w:line="160" w:lineRule="exact"/>
              <w:jc w:val="left"/>
              <w:rPr>
                <w:vertAlign w:val="superscript"/>
              </w:rPr>
            </w:pPr>
            <w:r>
              <w:rPr>
                <w:vertAlign w:val="superscript"/>
              </w:rPr>
              <w:t>3</w:t>
            </w:r>
          </w:p>
        </w:tc>
        <w:tc>
          <w:tcPr>
            <w:tcW w:w="1275" w:type="dxa"/>
            <w:tcBorders>
              <w:bottom w:val="single" w:sz="4" w:space="0" w:color="auto"/>
            </w:tcBorders>
            <w:vAlign w:val="bottom"/>
          </w:tcPr>
          <w:p w:rsidR="00C67161" w:rsidRDefault="00C67161">
            <w:pPr>
              <w:pStyle w:val="Tabelltext"/>
            </w:pPr>
            <w:r>
              <w:t> </w:t>
            </w:r>
          </w:p>
        </w:tc>
        <w:tc>
          <w:tcPr>
            <w:tcW w:w="709" w:type="dxa"/>
            <w:tcBorders>
              <w:bottom w:val="single" w:sz="4" w:space="0" w:color="auto"/>
            </w:tcBorders>
            <w:vAlign w:val="bottom"/>
          </w:tcPr>
          <w:p w:rsidR="00C67161" w:rsidRDefault="00C67161">
            <w:pPr>
              <w:pStyle w:val="Tabelltextsiffror"/>
            </w:pPr>
            <w:r>
              <w:t> </w:t>
            </w:r>
          </w:p>
        </w:tc>
      </w:tr>
    </w:tbl>
    <w:p w:rsidR="00C67161" w:rsidRDefault="00C67161">
      <w:pPr>
        <w:pStyle w:val="TabellFotnot"/>
        <w:spacing w:before="40"/>
      </w:pPr>
      <w:r>
        <w:rPr>
          <w:vertAlign w:val="superscript"/>
        </w:rPr>
        <w:t>1 </w:t>
      </w:r>
      <w:r w:rsidRPr="00DC4FFF">
        <w:rPr>
          <w:rFonts w:ascii="Times New Roman" w:hAnsi="Times New Roman"/>
        </w:rPr>
        <w:t>Inklusive tilläggsbudget i samband med 2005 års ekonomiska vårproposition (bet. 20</w:t>
      </w:r>
      <w:r w:rsidR="00F75E8C" w:rsidRPr="00DC4FFF">
        <w:rPr>
          <w:rFonts w:ascii="Times New Roman" w:hAnsi="Times New Roman"/>
        </w:rPr>
        <w:t>04/</w:t>
      </w:r>
      <w:r w:rsidRPr="00DC4FFF">
        <w:rPr>
          <w:rFonts w:ascii="Times New Roman" w:hAnsi="Times New Roman"/>
        </w:rPr>
        <w:t>05:FiU21) och förslag på tilläggsbudget i samband med budgetpropositionen för 2006.</w:t>
      </w:r>
    </w:p>
    <w:p w:rsidR="00C67161" w:rsidRDefault="00C67161">
      <w:pPr>
        <w:pStyle w:val="TabellFotnot"/>
        <w:spacing w:before="40"/>
      </w:pPr>
      <w:r>
        <w:rPr>
          <w:vertAlign w:val="superscript"/>
        </w:rPr>
        <w:t>2 </w:t>
      </w:r>
      <w:r w:rsidRPr="00DC4FFF">
        <w:rPr>
          <w:rFonts w:ascii="Times New Roman" w:hAnsi="Times New Roman"/>
        </w:rPr>
        <w:t>Motsvarar 192 859 tkr i 2006 års prisnivå.</w:t>
      </w:r>
    </w:p>
    <w:p w:rsidR="00C67161" w:rsidRDefault="00C67161">
      <w:pPr>
        <w:pStyle w:val="TabellFotnot"/>
        <w:rPr>
          <w:rStyle w:val="TabellNotChar"/>
        </w:rPr>
      </w:pPr>
      <w:r>
        <w:rPr>
          <w:vertAlign w:val="superscript"/>
        </w:rPr>
        <w:t>3 </w:t>
      </w:r>
      <w:r w:rsidRPr="00DC4FFF">
        <w:rPr>
          <w:rFonts w:ascii="Times New Roman" w:hAnsi="Times New Roman"/>
        </w:rPr>
        <w:t>Motsvarar 192 859 tkr i 2006 års prisnivå.</w:t>
      </w:r>
    </w:p>
    <w:p w:rsidR="00C67161" w:rsidRDefault="00C67161">
      <w:pPr>
        <w:pStyle w:val="Normaltindrag"/>
      </w:pPr>
    </w:p>
    <w:p w:rsidR="00C67161" w:rsidRDefault="00C67161">
      <w:r>
        <w:t>Anslaget finansierar säkerhets- och försvarspolitisk forskning för regeringens behov, NBC-skyddsforskning samt flygteknisk kompetens- och resursutvec</w:t>
      </w:r>
      <w:r>
        <w:t>k</w:t>
      </w:r>
      <w:r>
        <w:t>ling. Totalför</w:t>
      </w:r>
      <w:r>
        <w:softHyphen/>
        <w:t>svarets forskningsinstituts verksamhet skall tillgodose totalfö</w:t>
      </w:r>
      <w:r>
        <w:t>r</w:t>
      </w:r>
      <w:r>
        <w:t>svaret med forskning, metod- och teknikutveckling samt med utrednings</w:t>
      </w:r>
      <w:r>
        <w:softHyphen/>
        <w:t>verksamhet.  Kompetensen skall kunna nyttiggöras utanför totalförsvaret samt som stöd till svensk industri och vid export av krigsmateriel.</w:t>
      </w:r>
    </w:p>
    <w:p w:rsidR="00C67161" w:rsidRDefault="00C67161">
      <w:pPr>
        <w:pStyle w:val="Normaltindrag"/>
      </w:pPr>
      <w:r>
        <w:t>Verksamheten som finansieras från anslaget är hänförligt till verksamhet</w:t>
      </w:r>
      <w:r>
        <w:t>s</w:t>
      </w:r>
      <w:r>
        <w:t>områdena Det militära respektive Det civila försvaret.</w:t>
      </w:r>
    </w:p>
    <w:p w:rsidR="00C67161" w:rsidRDefault="00C67161">
      <w:pPr>
        <w:pStyle w:val="Normaltindrag"/>
      </w:pPr>
      <w:r>
        <w:t>Anslagssparandet från 2004 beror främst på den utgiftsbegränsning som regeringen beslutade för anslaget under 2004. Prognosen för 2005 innebär att ett anslagssparande uppstår. Även detta beror i huvudsak på regeringens beslut om utgiftsbegränsningar.</w:t>
      </w:r>
    </w:p>
    <w:p w:rsidR="00C67161" w:rsidRDefault="00C67161" w:rsidP="00EC03C3">
      <w:pPr>
        <w:pStyle w:val="Rubrik5"/>
      </w:pPr>
      <w:r>
        <w:t>Budget för avgiftsbelagd verk</w:t>
      </w:r>
      <w:r w:rsidR="00EC03C3">
        <w:t>samhet</w:t>
      </w:r>
    </w:p>
    <w:p w:rsidR="00C67161" w:rsidRDefault="00C67161">
      <w:pPr>
        <w:pStyle w:val="Tabellrubrik"/>
      </w:pPr>
      <w:bookmarkStart w:id="119" w:name="_Toc114546438"/>
      <w:r>
        <w:t>Tabell Uppdragsverksamhet</w:t>
      </w:r>
      <w:bookmarkEnd w:id="119"/>
    </w:p>
    <w:p w:rsidR="00C67161" w:rsidRPr="00EC03C3" w:rsidRDefault="00C67161" w:rsidP="00C26B5E">
      <w:pPr>
        <w:pStyle w:val="TabellUnderrubrik"/>
        <w:spacing w:before="62" w:after="0"/>
        <w:rPr>
          <w:rFonts w:ascii="Times New Roman" w:hAnsi="Times New Roman"/>
        </w:rPr>
      </w:pPr>
      <w:r w:rsidRPr="00EC03C3">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1134"/>
        <w:gridCol w:w="1275"/>
        <w:gridCol w:w="1276"/>
      </w:tblGrid>
      <w:tr w:rsidR="00C67161">
        <w:tblPrEx>
          <w:tblCellMar>
            <w:top w:w="0" w:type="dxa"/>
            <w:bottom w:w="0" w:type="dxa"/>
          </w:tblCellMar>
        </w:tblPrEx>
        <w:tc>
          <w:tcPr>
            <w:tcW w:w="1574" w:type="dxa"/>
            <w:tcBorders>
              <w:top w:val="single" w:sz="4" w:space="0" w:color="auto"/>
              <w:bottom w:val="single" w:sz="4" w:space="0" w:color="auto"/>
            </w:tcBorders>
          </w:tcPr>
          <w:p w:rsidR="00C67161" w:rsidRDefault="00C67161">
            <w:pPr>
              <w:pStyle w:val="Tabelltext"/>
            </w:pPr>
            <w:r>
              <w:t>Uppdragsverksa</w:t>
            </w:r>
            <w:r>
              <w:t>m</w:t>
            </w:r>
            <w:r>
              <w:t>het</w:t>
            </w:r>
          </w:p>
        </w:tc>
        <w:tc>
          <w:tcPr>
            <w:tcW w:w="1134" w:type="dxa"/>
            <w:tcBorders>
              <w:top w:val="single" w:sz="4" w:space="0" w:color="auto"/>
              <w:bottom w:val="single" w:sz="4" w:space="0" w:color="auto"/>
            </w:tcBorders>
          </w:tcPr>
          <w:p w:rsidR="00C67161" w:rsidRDefault="00C67161">
            <w:pPr>
              <w:pStyle w:val="Tabelltextsiffror"/>
            </w:pPr>
            <w:r>
              <w:t>Intäkter</w:t>
            </w:r>
          </w:p>
        </w:tc>
        <w:tc>
          <w:tcPr>
            <w:tcW w:w="1275" w:type="dxa"/>
            <w:tcBorders>
              <w:top w:val="single" w:sz="4" w:space="0" w:color="auto"/>
              <w:bottom w:val="single" w:sz="4" w:space="0" w:color="auto"/>
            </w:tcBorders>
          </w:tcPr>
          <w:p w:rsidR="00C67161" w:rsidRDefault="00C67161">
            <w:pPr>
              <w:pStyle w:val="Tabelltextsiffror"/>
            </w:pPr>
            <w:r>
              <w:t>Kostnader</w:t>
            </w:r>
          </w:p>
        </w:tc>
        <w:tc>
          <w:tcPr>
            <w:tcW w:w="1276" w:type="dxa"/>
            <w:tcBorders>
              <w:top w:val="single" w:sz="4" w:space="0" w:color="auto"/>
              <w:bottom w:val="single" w:sz="4" w:space="0" w:color="auto"/>
            </w:tcBorders>
          </w:tcPr>
          <w:p w:rsidR="00C67161" w:rsidRDefault="00C67161">
            <w:pPr>
              <w:pStyle w:val="Tabelltextsiffror"/>
            </w:pPr>
            <w:r>
              <w:t xml:space="preserve">Resultat </w:t>
            </w:r>
            <w:r>
              <w:br/>
              <w:t>(Intäkt</w:t>
            </w:r>
            <w:r w:rsidR="00FC3F11">
              <w:t>–</w:t>
            </w:r>
            <w:r>
              <w:t>kostnad)</w:t>
            </w:r>
          </w:p>
        </w:tc>
      </w:tr>
      <w:tr w:rsidR="00C67161">
        <w:tblPrEx>
          <w:tblCellMar>
            <w:top w:w="0" w:type="dxa"/>
            <w:bottom w:w="0" w:type="dxa"/>
          </w:tblCellMar>
        </w:tblPrEx>
        <w:tc>
          <w:tcPr>
            <w:tcW w:w="1574" w:type="dxa"/>
            <w:tcBorders>
              <w:top w:val="single" w:sz="4" w:space="0" w:color="auto"/>
            </w:tcBorders>
          </w:tcPr>
          <w:p w:rsidR="00C67161" w:rsidRDefault="00C67161">
            <w:pPr>
              <w:pStyle w:val="Tabelltext"/>
            </w:pPr>
            <w:r>
              <w:t>Utfall 2004</w:t>
            </w:r>
          </w:p>
        </w:tc>
        <w:tc>
          <w:tcPr>
            <w:tcW w:w="1134" w:type="dxa"/>
            <w:tcBorders>
              <w:top w:val="single" w:sz="4" w:space="0" w:color="auto"/>
            </w:tcBorders>
          </w:tcPr>
          <w:p w:rsidR="00C67161" w:rsidRDefault="00C67161">
            <w:pPr>
              <w:pStyle w:val="Tabelltextsiffror"/>
            </w:pPr>
            <w:r>
              <w:t>1 100 567</w:t>
            </w:r>
          </w:p>
        </w:tc>
        <w:tc>
          <w:tcPr>
            <w:tcW w:w="1275" w:type="dxa"/>
            <w:tcBorders>
              <w:top w:val="single" w:sz="4" w:space="0" w:color="auto"/>
            </w:tcBorders>
          </w:tcPr>
          <w:p w:rsidR="00C67161" w:rsidRDefault="00C67161">
            <w:pPr>
              <w:pStyle w:val="Tabelltextsiffror"/>
            </w:pPr>
            <w:r>
              <w:t>1 098 659</w:t>
            </w:r>
          </w:p>
        </w:tc>
        <w:tc>
          <w:tcPr>
            <w:tcW w:w="1276" w:type="dxa"/>
            <w:tcBorders>
              <w:top w:val="single" w:sz="4" w:space="0" w:color="auto"/>
            </w:tcBorders>
            <w:vAlign w:val="center"/>
          </w:tcPr>
          <w:p w:rsidR="00C67161" w:rsidRPr="00F9590A" w:rsidRDefault="00C67161">
            <w:pPr>
              <w:pStyle w:val="Tabelltextsiffror"/>
            </w:pPr>
            <w:r w:rsidRPr="00F9590A">
              <w:t>1 908</w:t>
            </w:r>
          </w:p>
        </w:tc>
      </w:tr>
      <w:tr w:rsidR="00C67161">
        <w:tblPrEx>
          <w:tblCellMar>
            <w:top w:w="0" w:type="dxa"/>
            <w:bottom w:w="0" w:type="dxa"/>
          </w:tblCellMar>
        </w:tblPrEx>
        <w:tc>
          <w:tcPr>
            <w:tcW w:w="1574" w:type="dxa"/>
          </w:tcPr>
          <w:p w:rsidR="00C67161" w:rsidRDefault="00C67161">
            <w:pPr>
              <w:pStyle w:val="Tabelltext"/>
            </w:pPr>
            <w:r>
              <w:t>(varav tjänstee</w:t>
            </w:r>
            <w:r>
              <w:t>x</w:t>
            </w:r>
            <w:r>
              <w:t>port)</w:t>
            </w:r>
          </w:p>
        </w:tc>
        <w:tc>
          <w:tcPr>
            <w:tcW w:w="1134" w:type="dxa"/>
            <w:vAlign w:val="center"/>
          </w:tcPr>
          <w:p w:rsidR="00C67161" w:rsidRPr="00F9590A" w:rsidRDefault="00C67161">
            <w:pPr>
              <w:pStyle w:val="Tabelltextsiffror"/>
            </w:pPr>
            <w:r w:rsidRPr="00F9590A">
              <w:t>11 338</w:t>
            </w:r>
          </w:p>
        </w:tc>
        <w:tc>
          <w:tcPr>
            <w:tcW w:w="1275" w:type="dxa"/>
            <w:vAlign w:val="center"/>
          </w:tcPr>
          <w:p w:rsidR="00C67161" w:rsidRPr="00F9590A" w:rsidRDefault="00C67161">
            <w:pPr>
              <w:pStyle w:val="Tabelltextsiffror"/>
            </w:pPr>
            <w:r w:rsidRPr="00F9590A">
              <w:t>10 288</w:t>
            </w:r>
          </w:p>
        </w:tc>
        <w:tc>
          <w:tcPr>
            <w:tcW w:w="1276" w:type="dxa"/>
            <w:vAlign w:val="center"/>
          </w:tcPr>
          <w:p w:rsidR="00C67161" w:rsidRPr="00F9590A" w:rsidRDefault="00C67161">
            <w:pPr>
              <w:pStyle w:val="Tabelltextsiffror"/>
            </w:pPr>
            <w:r w:rsidRPr="00F9590A">
              <w:t>1 050</w:t>
            </w:r>
          </w:p>
        </w:tc>
      </w:tr>
      <w:tr w:rsidR="00C67161">
        <w:tblPrEx>
          <w:tblCellMar>
            <w:top w:w="0" w:type="dxa"/>
            <w:bottom w:w="0" w:type="dxa"/>
          </w:tblCellMar>
        </w:tblPrEx>
        <w:tc>
          <w:tcPr>
            <w:tcW w:w="1574" w:type="dxa"/>
          </w:tcPr>
          <w:p w:rsidR="00C67161" w:rsidRDefault="00C67161">
            <w:pPr>
              <w:pStyle w:val="Tabelltext"/>
            </w:pPr>
            <w:r>
              <w:t>Prognos 2005</w:t>
            </w:r>
          </w:p>
        </w:tc>
        <w:tc>
          <w:tcPr>
            <w:tcW w:w="1134" w:type="dxa"/>
            <w:vAlign w:val="center"/>
          </w:tcPr>
          <w:p w:rsidR="00C67161" w:rsidRPr="00F9590A" w:rsidRDefault="00C67161">
            <w:pPr>
              <w:pStyle w:val="Tabelltextsiffror"/>
            </w:pPr>
            <w:r w:rsidRPr="00F9590A">
              <w:t>1 070 000</w:t>
            </w:r>
          </w:p>
        </w:tc>
        <w:tc>
          <w:tcPr>
            <w:tcW w:w="1275" w:type="dxa"/>
            <w:vAlign w:val="center"/>
          </w:tcPr>
          <w:p w:rsidR="00C67161" w:rsidRPr="00F9590A" w:rsidRDefault="00C67161">
            <w:pPr>
              <w:pStyle w:val="Tabelltextsiffror"/>
            </w:pPr>
            <w:r w:rsidRPr="00F9590A">
              <w:t>1 068 000</w:t>
            </w:r>
          </w:p>
        </w:tc>
        <w:tc>
          <w:tcPr>
            <w:tcW w:w="1276" w:type="dxa"/>
            <w:vAlign w:val="center"/>
          </w:tcPr>
          <w:p w:rsidR="00C67161" w:rsidRPr="00F9590A" w:rsidRDefault="00C67161">
            <w:pPr>
              <w:pStyle w:val="Tabelltextsiffror"/>
            </w:pPr>
            <w:r w:rsidRPr="00F9590A">
              <w:t>2 000</w:t>
            </w:r>
          </w:p>
        </w:tc>
      </w:tr>
      <w:tr w:rsidR="00C67161">
        <w:tblPrEx>
          <w:tblCellMar>
            <w:top w:w="0" w:type="dxa"/>
            <w:bottom w:w="0" w:type="dxa"/>
          </w:tblCellMar>
        </w:tblPrEx>
        <w:tc>
          <w:tcPr>
            <w:tcW w:w="1574" w:type="dxa"/>
          </w:tcPr>
          <w:p w:rsidR="00C67161" w:rsidRDefault="00C67161">
            <w:pPr>
              <w:pStyle w:val="Tabelltext"/>
            </w:pPr>
            <w:r>
              <w:t>(varav tjänstee</w:t>
            </w:r>
            <w:r>
              <w:t>x</w:t>
            </w:r>
            <w:r>
              <w:t>port)</w:t>
            </w:r>
          </w:p>
        </w:tc>
        <w:tc>
          <w:tcPr>
            <w:tcW w:w="1134" w:type="dxa"/>
            <w:vAlign w:val="center"/>
          </w:tcPr>
          <w:p w:rsidR="00C67161" w:rsidRPr="00F9590A" w:rsidRDefault="00C67161">
            <w:pPr>
              <w:pStyle w:val="Tabelltextsiffror"/>
            </w:pPr>
            <w:r w:rsidRPr="00F9590A">
              <w:t>13 000</w:t>
            </w:r>
          </w:p>
        </w:tc>
        <w:tc>
          <w:tcPr>
            <w:tcW w:w="1275" w:type="dxa"/>
            <w:vAlign w:val="center"/>
          </w:tcPr>
          <w:p w:rsidR="00C67161" w:rsidRPr="00F9590A" w:rsidRDefault="00C67161">
            <w:pPr>
              <w:pStyle w:val="Tabelltextsiffror"/>
            </w:pPr>
            <w:r w:rsidRPr="00F9590A">
              <w:t>11 000</w:t>
            </w:r>
          </w:p>
        </w:tc>
        <w:tc>
          <w:tcPr>
            <w:tcW w:w="1276" w:type="dxa"/>
            <w:vAlign w:val="center"/>
          </w:tcPr>
          <w:p w:rsidR="00C67161" w:rsidRPr="00F9590A" w:rsidRDefault="00C67161">
            <w:pPr>
              <w:pStyle w:val="Tabelltextsiffror"/>
            </w:pPr>
            <w:r w:rsidRPr="00F9590A">
              <w:t>2 000</w:t>
            </w:r>
          </w:p>
        </w:tc>
      </w:tr>
      <w:tr w:rsidR="00C67161">
        <w:tblPrEx>
          <w:tblCellMar>
            <w:top w:w="0" w:type="dxa"/>
            <w:bottom w:w="0" w:type="dxa"/>
          </w:tblCellMar>
        </w:tblPrEx>
        <w:tc>
          <w:tcPr>
            <w:tcW w:w="1574" w:type="dxa"/>
          </w:tcPr>
          <w:p w:rsidR="00C67161" w:rsidRDefault="00C67161">
            <w:pPr>
              <w:pStyle w:val="Tabelltext"/>
            </w:pPr>
            <w:r>
              <w:t>Budget 2006</w:t>
            </w:r>
          </w:p>
        </w:tc>
        <w:tc>
          <w:tcPr>
            <w:tcW w:w="1134" w:type="dxa"/>
            <w:vAlign w:val="center"/>
          </w:tcPr>
          <w:p w:rsidR="00C67161" w:rsidRPr="00F9590A" w:rsidRDefault="00C67161">
            <w:pPr>
              <w:pStyle w:val="Tabelltextsiffror"/>
            </w:pPr>
            <w:r w:rsidRPr="00F9590A">
              <w:t>1 089 000</w:t>
            </w:r>
          </w:p>
        </w:tc>
        <w:tc>
          <w:tcPr>
            <w:tcW w:w="1275" w:type="dxa"/>
            <w:vAlign w:val="center"/>
          </w:tcPr>
          <w:p w:rsidR="00C67161" w:rsidRPr="00F9590A" w:rsidRDefault="00C67161">
            <w:pPr>
              <w:pStyle w:val="Tabelltextsiffror"/>
            </w:pPr>
            <w:r w:rsidRPr="00F9590A">
              <w:t>1 087 000</w:t>
            </w:r>
          </w:p>
        </w:tc>
        <w:tc>
          <w:tcPr>
            <w:tcW w:w="1276" w:type="dxa"/>
            <w:vAlign w:val="center"/>
          </w:tcPr>
          <w:p w:rsidR="00C67161" w:rsidRPr="00F9590A" w:rsidRDefault="00C67161">
            <w:pPr>
              <w:pStyle w:val="Tabelltextsiffror"/>
            </w:pPr>
            <w:r w:rsidRPr="00F9590A">
              <w:t>2 000</w:t>
            </w:r>
          </w:p>
        </w:tc>
      </w:tr>
      <w:tr w:rsidR="00C67161">
        <w:tblPrEx>
          <w:tblCellMar>
            <w:top w:w="0" w:type="dxa"/>
            <w:bottom w:w="0" w:type="dxa"/>
          </w:tblCellMar>
        </w:tblPrEx>
        <w:tc>
          <w:tcPr>
            <w:tcW w:w="1574" w:type="dxa"/>
            <w:tcBorders>
              <w:bottom w:val="single" w:sz="4" w:space="0" w:color="auto"/>
            </w:tcBorders>
          </w:tcPr>
          <w:p w:rsidR="00C67161" w:rsidRDefault="00C67161">
            <w:pPr>
              <w:pStyle w:val="Tabelltext"/>
            </w:pPr>
            <w:r>
              <w:t>(varav tjänstee</w:t>
            </w:r>
            <w:r>
              <w:t>x</w:t>
            </w:r>
            <w:r>
              <w:t>port)</w:t>
            </w:r>
          </w:p>
        </w:tc>
        <w:tc>
          <w:tcPr>
            <w:tcW w:w="1134" w:type="dxa"/>
            <w:tcBorders>
              <w:bottom w:val="single" w:sz="4" w:space="0" w:color="auto"/>
            </w:tcBorders>
            <w:vAlign w:val="center"/>
          </w:tcPr>
          <w:p w:rsidR="00C67161" w:rsidRPr="00F9590A" w:rsidRDefault="00C67161">
            <w:pPr>
              <w:pStyle w:val="Tabelltextsiffror"/>
            </w:pPr>
            <w:r w:rsidRPr="00F9590A">
              <w:t>13 000</w:t>
            </w:r>
          </w:p>
        </w:tc>
        <w:tc>
          <w:tcPr>
            <w:tcW w:w="1275" w:type="dxa"/>
            <w:tcBorders>
              <w:bottom w:val="single" w:sz="4" w:space="0" w:color="auto"/>
            </w:tcBorders>
            <w:vAlign w:val="center"/>
          </w:tcPr>
          <w:p w:rsidR="00C67161" w:rsidRPr="00F9590A" w:rsidRDefault="00C67161">
            <w:pPr>
              <w:pStyle w:val="Tabelltextsiffror"/>
            </w:pPr>
            <w:r w:rsidRPr="00F9590A">
              <w:t>11 000</w:t>
            </w:r>
          </w:p>
        </w:tc>
        <w:tc>
          <w:tcPr>
            <w:tcW w:w="1276" w:type="dxa"/>
            <w:tcBorders>
              <w:bottom w:val="single" w:sz="4" w:space="0" w:color="auto"/>
            </w:tcBorders>
            <w:vAlign w:val="center"/>
          </w:tcPr>
          <w:p w:rsidR="00C67161" w:rsidRPr="00F9590A" w:rsidRDefault="00C67161">
            <w:pPr>
              <w:pStyle w:val="Tabelltextsiffror"/>
            </w:pPr>
            <w:r w:rsidRPr="00F9590A">
              <w:t>2 000</w:t>
            </w:r>
          </w:p>
        </w:tc>
      </w:tr>
    </w:tbl>
    <w:p w:rsidR="00C67161" w:rsidRDefault="00C67161">
      <w:pPr>
        <w:rPr>
          <w:lang w:eastAsia="en-US"/>
        </w:rPr>
      </w:pPr>
    </w:p>
    <w:p w:rsidR="00C67161" w:rsidRDefault="00C67161">
      <w:r>
        <w:t>Den avgiftsfinansierade verksamheten omfattar forskning samt teknik- och metodutveckling för bl.a. Försvarsmakten, Försvarets materielverk, Krisb</w:t>
      </w:r>
      <w:r>
        <w:t>e</w:t>
      </w:r>
      <w:r>
        <w:t xml:space="preserve">redskapsmyndigheten samt andra kunder. Totalförsvarets forskningsinstitut får disponera intäkterna. </w:t>
      </w:r>
    </w:p>
    <w:p w:rsidR="00C67161" w:rsidRDefault="00C67161">
      <w:pPr>
        <w:pStyle w:val="Normaltindrag"/>
      </w:pPr>
      <w:r>
        <w:t>Utredningen om översyn av Totalförsvarets forskningsinstitut (SOU 2004:41) föreslog i sitt betänkande bl.a. att myndigheten tilldelas anslagsm</w:t>
      </w:r>
      <w:r>
        <w:t>e</w:t>
      </w:r>
      <w:r>
        <w:t>del för främjande av strategisk forskning och utveckling. Regeringen lämnade den 21 oktober 2004 ett uppdrag om fördjupat underlag avseende forskning</w:t>
      </w:r>
      <w:r>
        <w:t>s</w:t>
      </w:r>
      <w:r>
        <w:t>strategiskt anslag till Totalförsvarets forskningsinstitut. Myndigheten redov</w:t>
      </w:r>
      <w:r>
        <w:t>i</w:t>
      </w:r>
      <w:r>
        <w:t>sade underlaget den 31 januari 2005. Regeringen inväntar Försvars</w:t>
      </w:r>
      <w:r>
        <w:softHyphen/>
        <w:t>förvaltningsutredningens och Försvarsstyrnings</w:t>
      </w:r>
      <w:r>
        <w:softHyphen/>
        <w:t>utredningens slutbetänkanden innan ställning tas till förslaget.</w:t>
      </w:r>
    </w:p>
    <w:p w:rsidR="00C67161" w:rsidRDefault="00C67161">
      <w:pPr>
        <w:pStyle w:val="Normaltindrag"/>
      </w:pPr>
      <w:r>
        <w:t>Regeringen beräknar att av de budgeterade utgifterna under anslaget för 2006 kan omkring 104 miljoner kronor hänföras till verksamhets</w:t>
      </w:r>
      <w:r>
        <w:softHyphen/>
        <w:t xml:space="preserve">området </w:t>
      </w:r>
      <w:r w:rsidR="00284072">
        <w:t>D</w:t>
      </w:r>
      <w:r>
        <w:t xml:space="preserve">et militära försvaret och omkring 89 miljoner </w:t>
      </w:r>
      <w:r w:rsidR="00284072">
        <w:t>kronor till verksamhetsområdet D</w:t>
      </w:r>
      <w:r>
        <w:t>et civila försvaret.</w:t>
      </w:r>
    </w:p>
    <w:p w:rsidR="00C67161" w:rsidRDefault="00C67161">
      <w:pPr>
        <w:pStyle w:val="Normaltindrag"/>
      </w:pPr>
      <w:r>
        <w:t>Regeringen har i förhållande till 2005 beräknat anslaget enligt följande.</w:t>
      </w:r>
    </w:p>
    <w:p w:rsidR="00735D55" w:rsidRDefault="00C67161" w:rsidP="00F9590A">
      <w:pPr>
        <w:pStyle w:val="Normaltindrag"/>
      </w:pPr>
      <w:r>
        <w:t>Anslaget har till följd av den generella begränsningen av an</w:t>
      </w:r>
      <w:r w:rsidR="00A4578D">
        <w:t>slagen med 0,6 %</w:t>
      </w:r>
      <w:r>
        <w:t xml:space="preserve"> genom beslut minskats med drygt 1,1 miljoner kronor fr</w:t>
      </w:r>
      <w:r w:rsidR="00CB0563">
        <w:t>.</w:t>
      </w:r>
      <w:r>
        <w:t>o</w:t>
      </w:r>
      <w:r w:rsidR="00CB0563">
        <w:t>.</w:t>
      </w:r>
      <w:r>
        <w:t>m</w:t>
      </w:r>
      <w:r w:rsidR="00CB0563">
        <w:t>.</w:t>
      </w:r>
      <w:r w:rsidR="004670F2">
        <w:t xml:space="preserve"> 2006.</w:t>
      </w:r>
      <w:r w:rsidR="00F9590A">
        <w:t xml:space="preserve"> </w:t>
      </w:r>
      <w:bookmarkStart w:id="120" w:name="_Toc114546439"/>
    </w:p>
    <w:p w:rsidR="00C67161" w:rsidRDefault="00C67161" w:rsidP="00735D55">
      <w:pPr>
        <w:pStyle w:val="Tabellrubrik"/>
        <w:ind w:left="0" w:firstLine="0"/>
      </w:pPr>
      <w:r>
        <w:t>Tabell Härledning av anslagsnivån 2006–2008 för 6:8 Total</w:t>
      </w:r>
      <w:r w:rsidR="00735D55">
        <w:t>-</w:t>
      </w:r>
      <w:r w:rsidR="00735D55">
        <w:br/>
      </w:r>
      <w:r>
        <w:t>försvarets fors</w:t>
      </w:r>
      <w:r>
        <w:t>k</w:t>
      </w:r>
      <w:r>
        <w:t>ningsinstitut</w:t>
      </w:r>
      <w:bookmarkEnd w:id="120"/>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2282"/>
        <w:gridCol w:w="993"/>
        <w:gridCol w:w="992"/>
        <w:gridCol w:w="992"/>
      </w:tblGrid>
      <w:tr w:rsidR="00C67161">
        <w:tblPrEx>
          <w:tblCellMar>
            <w:top w:w="0" w:type="dxa"/>
            <w:bottom w:w="0" w:type="dxa"/>
          </w:tblCellMar>
        </w:tblPrEx>
        <w:tc>
          <w:tcPr>
            <w:tcW w:w="2282" w:type="dxa"/>
            <w:tcBorders>
              <w:top w:val="single" w:sz="4" w:space="0" w:color="auto"/>
              <w:bottom w:val="single" w:sz="4" w:space="0" w:color="auto"/>
            </w:tcBorders>
            <w:vAlign w:val="bottom"/>
          </w:tcPr>
          <w:p w:rsidR="00C67161" w:rsidRDefault="00C67161">
            <w:pPr>
              <w:pStyle w:val="Tabelltext"/>
            </w:pPr>
            <w:r>
              <w:t> </w:t>
            </w:r>
          </w:p>
        </w:tc>
        <w:tc>
          <w:tcPr>
            <w:tcW w:w="993" w:type="dxa"/>
            <w:tcBorders>
              <w:top w:val="single" w:sz="4" w:space="0" w:color="auto"/>
              <w:bottom w:val="single" w:sz="4" w:space="0" w:color="auto"/>
            </w:tcBorders>
            <w:vAlign w:val="bottom"/>
          </w:tcPr>
          <w:p w:rsidR="00C67161" w:rsidRPr="00735D55" w:rsidRDefault="00C67161">
            <w:pPr>
              <w:pStyle w:val="Tabelltextsiffror"/>
            </w:pPr>
            <w:r w:rsidRPr="00735D55">
              <w:t>2006</w:t>
            </w:r>
          </w:p>
        </w:tc>
        <w:tc>
          <w:tcPr>
            <w:tcW w:w="992" w:type="dxa"/>
            <w:tcBorders>
              <w:top w:val="single" w:sz="4" w:space="0" w:color="auto"/>
              <w:bottom w:val="single" w:sz="4" w:space="0" w:color="auto"/>
            </w:tcBorders>
            <w:vAlign w:val="bottom"/>
          </w:tcPr>
          <w:p w:rsidR="00C67161" w:rsidRPr="00735D55" w:rsidRDefault="00C67161">
            <w:pPr>
              <w:pStyle w:val="Tabelltextsiffror"/>
            </w:pPr>
            <w:r w:rsidRPr="00735D55">
              <w:t>2007</w:t>
            </w:r>
          </w:p>
        </w:tc>
        <w:tc>
          <w:tcPr>
            <w:tcW w:w="992" w:type="dxa"/>
            <w:tcBorders>
              <w:top w:val="single" w:sz="4" w:space="0" w:color="auto"/>
              <w:bottom w:val="single" w:sz="4" w:space="0" w:color="auto"/>
            </w:tcBorders>
            <w:vAlign w:val="bottom"/>
          </w:tcPr>
          <w:p w:rsidR="00C67161" w:rsidRPr="00735D55" w:rsidRDefault="00C67161">
            <w:pPr>
              <w:pStyle w:val="Tabelltextsiffror"/>
            </w:pPr>
            <w:r w:rsidRPr="00735D55">
              <w:t>2008</w:t>
            </w:r>
          </w:p>
        </w:tc>
      </w:tr>
      <w:tr w:rsidR="00C67161">
        <w:tblPrEx>
          <w:tblCellMar>
            <w:top w:w="0" w:type="dxa"/>
            <w:bottom w:w="0" w:type="dxa"/>
          </w:tblCellMar>
        </w:tblPrEx>
        <w:tc>
          <w:tcPr>
            <w:tcW w:w="2282" w:type="dxa"/>
            <w:tcBorders>
              <w:top w:val="single" w:sz="4" w:space="0" w:color="auto"/>
            </w:tcBorders>
            <w:vAlign w:val="bottom"/>
          </w:tcPr>
          <w:p w:rsidR="00C67161" w:rsidRDefault="00C67161">
            <w:pPr>
              <w:pStyle w:val="Tabelltext"/>
            </w:pPr>
            <w:r>
              <w:t>Anvisat 2005 </w:t>
            </w:r>
            <w:r>
              <w:rPr>
                <w:rFonts w:ascii="TradeGothic CondEighteen" w:hAnsi="TradeGothic CondEighteen"/>
                <w:spacing w:val="4"/>
                <w:vertAlign w:val="superscript"/>
                <w:lang w:eastAsia="en-US"/>
              </w:rPr>
              <w:t>1</w:t>
            </w:r>
          </w:p>
        </w:tc>
        <w:tc>
          <w:tcPr>
            <w:tcW w:w="993" w:type="dxa"/>
            <w:tcBorders>
              <w:top w:val="single" w:sz="4" w:space="0" w:color="auto"/>
            </w:tcBorders>
          </w:tcPr>
          <w:p w:rsidR="00C67161" w:rsidRPr="00735D55" w:rsidRDefault="00C67161">
            <w:pPr>
              <w:pStyle w:val="Tabelltextsiffror"/>
            </w:pPr>
            <w:r w:rsidRPr="00735D55">
              <w:t>189 759</w:t>
            </w:r>
          </w:p>
        </w:tc>
        <w:tc>
          <w:tcPr>
            <w:tcW w:w="992" w:type="dxa"/>
            <w:tcBorders>
              <w:top w:val="single" w:sz="4" w:space="0" w:color="auto"/>
            </w:tcBorders>
          </w:tcPr>
          <w:p w:rsidR="00C67161" w:rsidRPr="00735D55" w:rsidRDefault="00C67161">
            <w:pPr>
              <w:pStyle w:val="Tabelltextsiffror"/>
            </w:pPr>
            <w:r w:rsidRPr="00735D55">
              <w:t>189 759</w:t>
            </w:r>
          </w:p>
        </w:tc>
        <w:tc>
          <w:tcPr>
            <w:tcW w:w="992" w:type="dxa"/>
            <w:tcBorders>
              <w:top w:val="single" w:sz="4" w:space="0" w:color="auto"/>
            </w:tcBorders>
          </w:tcPr>
          <w:p w:rsidR="00C67161" w:rsidRPr="00735D55" w:rsidRDefault="00C67161">
            <w:pPr>
              <w:pStyle w:val="Tabelltextsiffror"/>
            </w:pPr>
            <w:r w:rsidRPr="00735D55">
              <w:t>189 759</w:t>
            </w:r>
          </w:p>
        </w:tc>
      </w:tr>
      <w:tr w:rsidR="00C67161">
        <w:tblPrEx>
          <w:tblCellMar>
            <w:top w:w="0" w:type="dxa"/>
            <w:bottom w:w="0" w:type="dxa"/>
          </w:tblCellMar>
        </w:tblPrEx>
        <w:tc>
          <w:tcPr>
            <w:tcW w:w="2282" w:type="dxa"/>
            <w:vAlign w:val="center"/>
          </w:tcPr>
          <w:p w:rsidR="00C67161" w:rsidRDefault="00C67161">
            <w:pPr>
              <w:pStyle w:val="Tabelltext"/>
              <w:rPr>
                <w:i/>
              </w:rPr>
            </w:pPr>
            <w:r>
              <w:rPr>
                <w:i/>
              </w:rPr>
              <w:t>Förändring till följd av:</w:t>
            </w:r>
          </w:p>
        </w:tc>
        <w:tc>
          <w:tcPr>
            <w:tcW w:w="993" w:type="dxa"/>
          </w:tcPr>
          <w:p w:rsidR="00C67161" w:rsidRPr="00735D55" w:rsidRDefault="00C67161">
            <w:pPr>
              <w:pStyle w:val="Tabelltextsiffror"/>
            </w:pPr>
            <w:r w:rsidRPr="00735D55">
              <w:t xml:space="preserve"> </w:t>
            </w:r>
          </w:p>
        </w:tc>
        <w:tc>
          <w:tcPr>
            <w:tcW w:w="992" w:type="dxa"/>
          </w:tcPr>
          <w:p w:rsidR="00C67161" w:rsidRPr="00735D55" w:rsidRDefault="00C67161">
            <w:pPr>
              <w:pStyle w:val="Tabelltextsiffror"/>
            </w:pPr>
            <w:r w:rsidRPr="00735D55">
              <w:t xml:space="preserve"> </w:t>
            </w:r>
          </w:p>
        </w:tc>
        <w:tc>
          <w:tcPr>
            <w:tcW w:w="992" w:type="dxa"/>
          </w:tcPr>
          <w:p w:rsidR="00C67161" w:rsidRPr="00735D55" w:rsidRDefault="00C67161">
            <w:pPr>
              <w:pStyle w:val="Tabelltextsiffror"/>
            </w:pPr>
            <w:r w:rsidRPr="00735D55">
              <w:t xml:space="preserve"> </w:t>
            </w:r>
          </w:p>
        </w:tc>
      </w:tr>
      <w:tr w:rsidR="00C67161">
        <w:tblPrEx>
          <w:tblCellMar>
            <w:top w:w="0" w:type="dxa"/>
            <w:bottom w:w="0" w:type="dxa"/>
          </w:tblCellMar>
        </w:tblPrEx>
        <w:tc>
          <w:tcPr>
            <w:tcW w:w="2282" w:type="dxa"/>
            <w:vAlign w:val="bottom"/>
          </w:tcPr>
          <w:p w:rsidR="00C67161" w:rsidRDefault="00C67161">
            <w:pPr>
              <w:pStyle w:val="Tabelltext"/>
            </w:pPr>
            <w:r>
              <w:t>Pris</w:t>
            </w:r>
            <w:r w:rsidR="00B638D9">
              <w:t>-</w:t>
            </w:r>
            <w:r>
              <w:t xml:space="preserve"> och löneomrä</w:t>
            </w:r>
            <w:r>
              <w:t>k</w:t>
            </w:r>
            <w:r>
              <w:t>ning </w:t>
            </w:r>
            <w:r>
              <w:rPr>
                <w:rFonts w:ascii="TradeGothic CondEighteen" w:hAnsi="TradeGothic CondEighteen"/>
                <w:spacing w:val="4"/>
                <w:vertAlign w:val="superscript"/>
                <w:lang w:eastAsia="en-US"/>
              </w:rPr>
              <w:t>2</w:t>
            </w:r>
          </w:p>
        </w:tc>
        <w:tc>
          <w:tcPr>
            <w:tcW w:w="993" w:type="dxa"/>
          </w:tcPr>
          <w:p w:rsidR="00C67161" w:rsidRPr="00735D55" w:rsidRDefault="00C67161">
            <w:pPr>
              <w:pStyle w:val="Tabelltextsiffror"/>
            </w:pPr>
            <w:r w:rsidRPr="00735D55">
              <w:t>4 239</w:t>
            </w:r>
          </w:p>
        </w:tc>
        <w:tc>
          <w:tcPr>
            <w:tcW w:w="992" w:type="dxa"/>
          </w:tcPr>
          <w:p w:rsidR="00C67161" w:rsidRPr="00735D55" w:rsidRDefault="00C67161">
            <w:pPr>
              <w:pStyle w:val="Tabelltextsiffror"/>
            </w:pPr>
            <w:r w:rsidRPr="00735D55">
              <w:t>7 819</w:t>
            </w:r>
          </w:p>
        </w:tc>
        <w:tc>
          <w:tcPr>
            <w:tcW w:w="992" w:type="dxa"/>
          </w:tcPr>
          <w:p w:rsidR="00C67161" w:rsidRPr="00735D55" w:rsidRDefault="00C67161">
            <w:pPr>
              <w:pStyle w:val="Tabelltextsiffror"/>
            </w:pPr>
            <w:r w:rsidRPr="00735D55">
              <w:t>11 901</w:t>
            </w:r>
          </w:p>
        </w:tc>
      </w:tr>
      <w:tr w:rsidR="00C67161">
        <w:tblPrEx>
          <w:tblCellMar>
            <w:top w:w="0" w:type="dxa"/>
            <w:bottom w:w="0" w:type="dxa"/>
          </w:tblCellMar>
        </w:tblPrEx>
        <w:tc>
          <w:tcPr>
            <w:tcW w:w="2282" w:type="dxa"/>
            <w:tcBorders>
              <w:bottom w:val="single" w:sz="4" w:space="0" w:color="auto"/>
            </w:tcBorders>
            <w:vAlign w:val="bottom"/>
          </w:tcPr>
          <w:p w:rsidR="00C67161" w:rsidRDefault="00C67161">
            <w:pPr>
              <w:pStyle w:val="Tabelltext"/>
            </w:pPr>
            <w:r>
              <w:t>Beslut</w:t>
            </w:r>
          </w:p>
        </w:tc>
        <w:tc>
          <w:tcPr>
            <w:tcW w:w="993" w:type="dxa"/>
            <w:tcBorders>
              <w:bottom w:val="single" w:sz="4" w:space="0" w:color="auto"/>
            </w:tcBorders>
          </w:tcPr>
          <w:p w:rsidR="00C67161" w:rsidRPr="00735D55" w:rsidRDefault="00C67161">
            <w:pPr>
              <w:pStyle w:val="Tabelltextsiffror"/>
            </w:pPr>
            <w:r w:rsidRPr="00735D55">
              <w:t>-1 139</w:t>
            </w:r>
          </w:p>
        </w:tc>
        <w:tc>
          <w:tcPr>
            <w:tcW w:w="992" w:type="dxa"/>
            <w:tcBorders>
              <w:bottom w:val="single" w:sz="4" w:space="0" w:color="auto"/>
            </w:tcBorders>
          </w:tcPr>
          <w:p w:rsidR="00C67161" w:rsidRPr="00735D55" w:rsidRDefault="00C67161">
            <w:pPr>
              <w:pStyle w:val="Tabelltextsiffror"/>
            </w:pPr>
            <w:r w:rsidRPr="00735D55">
              <w:t>-1 160</w:t>
            </w:r>
          </w:p>
        </w:tc>
        <w:tc>
          <w:tcPr>
            <w:tcW w:w="992" w:type="dxa"/>
            <w:tcBorders>
              <w:bottom w:val="single" w:sz="4" w:space="0" w:color="auto"/>
            </w:tcBorders>
          </w:tcPr>
          <w:p w:rsidR="00C67161" w:rsidRPr="00735D55" w:rsidRDefault="00C67161">
            <w:pPr>
              <w:pStyle w:val="Tabelltextsiffror"/>
            </w:pPr>
            <w:r w:rsidRPr="00735D55">
              <w:t>-1 184</w:t>
            </w:r>
          </w:p>
        </w:tc>
      </w:tr>
      <w:tr w:rsidR="00C67161">
        <w:tblPrEx>
          <w:tblCellMar>
            <w:top w:w="0" w:type="dxa"/>
            <w:bottom w:w="0" w:type="dxa"/>
          </w:tblCellMar>
        </w:tblPrEx>
        <w:tc>
          <w:tcPr>
            <w:tcW w:w="2282" w:type="dxa"/>
            <w:tcBorders>
              <w:top w:val="single" w:sz="4" w:space="0" w:color="auto"/>
              <w:bottom w:val="single" w:sz="4" w:space="0" w:color="auto"/>
            </w:tcBorders>
            <w:vAlign w:val="bottom"/>
          </w:tcPr>
          <w:p w:rsidR="00C67161" w:rsidRDefault="00C67161">
            <w:pPr>
              <w:pStyle w:val="Tabelltext"/>
              <w:rPr>
                <w:b/>
              </w:rPr>
            </w:pPr>
            <w:r>
              <w:rPr>
                <w:b/>
              </w:rPr>
              <w:t>Förslag/beräknat a</w:t>
            </w:r>
            <w:r>
              <w:rPr>
                <w:b/>
              </w:rPr>
              <w:t>n</w:t>
            </w:r>
            <w:r>
              <w:rPr>
                <w:b/>
              </w:rPr>
              <w:t xml:space="preserve">slag </w:t>
            </w:r>
          </w:p>
        </w:tc>
        <w:tc>
          <w:tcPr>
            <w:tcW w:w="993" w:type="dxa"/>
            <w:tcBorders>
              <w:top w:val="single" w:sz="4" w:space="0" w:color="auto"/>
              <w:bottom w:val="single" w:sz="4" w:space="0" w:color="auto"/>
            </w:tcBorders>
          </w:tcPr>
          <w:p w:rsidR="00C67161" w:rsidRPr="00735D55" w:rsidRDefault="00C67161">
            <w:pPr>
              <w:pStyle w:val="Tabelltextsiffror"/>
              <w:rPr>
                <w:b/>
              </w:rPr>
            </w:pPr>
            <w:r w:rsidRPr="00735D55">
              <w:rPr>
                <w:b/>
              </w:rPr>
              <w:t>192 859</w:t>
            </w:r>
          </w:p>
        </w:tc>
        <w:tc>
          <w:tcPr>
            <w:tcW w:w="992" w:type="dxa"/>
            <w:tcBorders>
              <w:top w:val="single" w:sz="4" w:space="0" w:color="auto"/>
              <w:bottom w:val="single" w:sz="4" w:space="0" w:color="auto"/>
            </w:tcBorders>
          </w:tcPr>
          <w:p w:rsidR="00C67161" w:rsidRPr="00735D55" w:rsidRDefault="00C67161">
            <w:pPr>
              <w:pStyle w:val="Tabelltextsiffror"/>
              <w:rPr>
                <w:b/>
              </w:rPr>
            </w:pPr>
            <w:r w:rsidRPr="00735D55">
              <w:rPr>
                <w:b/>
              </w:rPr>
              <w:t>196 418</w:t>
            </w:r>
          </w:p>
        </w:tc>
        <w:tc>
          <w:tcPr>
            <w:tcW w:w="992" w:type="dxa"/>
            <w:tcBorders>
              <w:top w:val="single" w:sz="4" w:space="0" w:color="auto"/>
              <w:bottom w:val="single" w:sz="4" w:space="0" w:color="auto"/>
            </w:tcBorders>
          </w:tcPr>
          <w:p w:rsidR="00C67161" w:rsidRPr="00735D55" w:rsidRDefault="00C67161">
            <w:pPr>
              <w:pStyle w:val="Tabelltextsiffror"/>
              <w:rPr>
                <w:b/>
              </w:rPr>
            </w:pPr>
            <w:r w:rsidRPr="00735D55">
              <w:rPr>
                <w:b/>
              </w:rPr>
              <w:t>200 476</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tilläggsbudget under innevarande år.</w:t>
      </w:r>
    </w:p>
    <w:p w:rsidR="00C67161" w:rsidRDefault="00C67161">
      <w:pPr>
        <w:pStyle w:val="TabellFotnot"/>
        <w:spacing w:before="40"/>
      </w:pPr>
      <w:r>
        <w:rPr>
          <w:vertAlign w:val="superscript"/>
        </w:rPr>
        <w:t>2</w:t>
      </w:r>
      <w:r>
        <w:t xml:space="preserve"> </w:t>
      </w:r>
      <w:r w:rsidRPr="00DC4FFF">
        <w:rPr>
          <w:rFonts w:ascii="Times New Roman" w:hAnsi="Times New Roman"/>
        </w:rPr>
        <w:t>Pris- och löneomräkningen baseras på anvisade medel i 2005 års statsbudget. Övriga förän</w:t>
      </w:r>
      <w:r w:rsidRPr="00DC4FFF">
        <w:rPr>
          <w:rFonts w:ascii="Times New Roman" w:hAnsi="Times New Roman"/>
        </w:rPr>
        <w:t>d</w:t>
      </w:r>
      <w:r w:rsidRPr="00DC4FFF">
        <w:rPr>
          <w:rFonts w:ascii="Times New Roman" w:hAnsi="Times New Roman"/>
        </w:rPr>
        <w:t>ringskomponenter redovisas i löpande priser och inkluderar därmed en pris- och löneomräkning.</w:t>
      </w:r>
    </w:p>
    <w:p w:rsidR="00C67161" w:rsidRDefault="00C67161">
      <w:pPr>
        <w:pStyle w:val="Rubrik4"/>
      </w:pPr>
      <w:bookmarkStart w:id="121" w:name="_Toc120957269"/>
      <w:r>
        <w:t>Utskottet</w:t>
      </w:r>
      <w:bookmarkEnd w:id="121"/>
    </w:p>
    <w:p w:rsidR="00C67161" w:rsidRDefault="00C67161">
      <w:pPr>
        <w:rPr>
          <w:i/>
        </w:rPr>
      </w:pPr>
      <w:r>
        <w:t xml:space="preserve">Utskottet tillstyrker vad regeringen föreslår om anslag till </w:t>
      </w:r>
      <w:r>
        <w:rPr>
          <w:i/>
        </w:rPr>
        <w:t>Totalförsvarets forskningsinstitut.</w:t>
      </w:r>
    </w:p>
    <w:p w:rsidR="00C67161" w:rsidRDefault="00C67161" w:rsidP="00D93808">
      <w:pPr>
        <w:pStyle w:val="Rubrik3"/>
        <w:tabs>
          <w:tab w:val="num" w:pos="850"/>
        </w:tabs>
        <w:spacing w:before="235"/>
      </w:pPr>
      <w:bookmarkStart w:id="122" w:name="_Toc114546355"/>
      <w:bookmarkStart w:id="123" w:name="_Toc80855410"/>
      <w:bookmarkStart w:id="124" w:name="_Toc120957270"/>
      <w:r>
        <w:t>Anslag 6:9 Stöd till frivilliga försvarsorganisationer</w:t>
      </w:r>
      <w:bookmarkEnd w:id="122"/>
      <w:bookmarkEnd w:id="123"/>
      <w:bookmarkEnd w:id="124"/>
    </w:p>
    <w:p w:rsidR="00C67161" w:rsidRDefault="00C67161" w:rsidP="00F32FF3">
      <w:pPr>
        <w:pStyle w:val="Rubrik4"/>
        <w:spacing w:before="125"/>
      </w:pPr>
      <w:bookmarkStart w:id="125" w:name="_Toc120957271"/>
      <w:r>
        <w:t>Propositionen</w:t>
      </w:r>
      <w:bookmarkEnd w:id="125"/>
    </w:p>
    <w:p w:rsidR="00C67161" w:rsidRDefault="00C67161" w:rsidP="00D93808">
      <w:pPr>
        <w:pStyle w:val="Tabellrubrik"/>
        <w:spacing w:before="125"/>
      </w:pPr>
      <w:bookmarkStart w:id="126" w:name="_Toc114546440"/>
      <w:r>
        <w:t>Tabell Anslagsutveckling</w:t>
      </w:r>
      <w:bookmarkEnd w:id="126"/>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731"/>
        <w:gridCol w:w="284"/>
        <w:gridCol w:w="1276"/>
        <w:gridCol w:w="708"/>
      </w:tblGrid>
      <w:tr w:rsidR="00C67161">
        <w:tblPrEx>
          <w:tblCellMar>
            <w:top w:w="0" w:type="dxa"/>
            <w:bottom w:w="0" w:type="dxa"/>
          </w:tblCellMar>
        </w:tblPrEx>
        <w:tc>
          <w:tcPr>
            <w:tcW w:w="624" w:type="dxa"/>
            <w:tcBorders>
              <w:top w:val="single" w:sz="2" w:space="0" w:color="auto"/>
            </w:tcBorders>
          </w:tcPr>
          <w:p w:rsidR="00C67161" w:rsidRDefault="00C67161">
            <w:pPr>
              <w:pStyle w:val="Tabelltext"/>
            </w:pPr>
            <w:r>
              <w:t>2004</w:t>
            </w:r>
          </w:p>
        </w:tc>
        <w:tc>
          <w:tcPr>
            <w:tcW w:w="912" w:type="dxa"/>
            <w:tcBorders>
              <w:top w:val="single" w:sz="2" w:space="0" w:color="auto"/>
            </w:tcBorders>
          </w:tcPr>
          <w:p w:rsidR="00C67161" w:rsidRDefault="00C67161">
            <w:pPr>
              <w:pStyle w:val="Tabelltext"/>
            </w:pPr>
            <w:r>
              <w:t>Utfall</w:t>
            </w:r>
          </w:p>
        </w:tc>
        <w:tc>
          <w:tcPr>
            <w:tcW w:w="731" w:type="dxa"/>
            <w:tcBorders>
              <w:top w:val="single" w:sz="2" w:space="0" w:color="auto"/>
            </w:tcBorders>
          </w:tcPr>
          <w:p w:rsidR="00C67161" w:rsidRDefault="00C67161">
            <w:pPr>
              <w:pStyle w:val="Tabelltextsiffror"/>
            </w:pPr>
            <w:r>
              <w:t>88 265</w:t>
            </w:r>
          </w:p>
        </w:tc>
        <w:tc>
          <w:tcPr>
            <w:tcW w:w="284" w:type="dxa"/>
            <w:tcBorders>
              <w:top w:val="single" w:sz="2" w:space="0" w:color="auto"/>
            </w:tcBorders>
          </w:tcPr>
          <w:p w:rsidR="00C67161" w:rsidRDefault="00C67161">
            <w:pPr>
              <w:pStyle w:val="TabellRader"/>
              <w:spacing w:before="0" w:line="160" w:lineRule="exact"/>
              <w:jc w:val="left"/>
              <w:rPr>
                <w:vertAlign w:val="superscript"/>
              </w:rPr>
            </w:pPr>
            <w:r>
              <w:rPr>
                <w:vertAlign w:val="superscript"/>
              </w:rPr>
              <w:t> </w:t>
            </w:r>
          </w:p>
        </w:tc>
        <w:tc>
          <w:tcPr>
            <w:tcW w:w="1276" w:type="dxa"/>
            <w:tcBorders>
              <w:top w:val="single" w:sz="2" w:space="0" w:color="auto"/>
            </w:tcBorders>
          </w:tcPr>
          <w:p w:rsidR="00C67161" w:rsidRDefault="00C67161">
            <w:pPr>
              <w:pStyle w:val="Tabelltext"/>
            </w:pPr>
            <w:r>
              <w:t>Anslagsspara</w:t>
            </w:r>
            <w:r>
              <w:t>n</w:t>
            </w:r>
            <w:r>
              <w:t>de</w:t>
            </w:r>
          </w:p>
        </w:tc>
        <w:tc>
          <w:tcPr>
            <w:tcW w:w="708" w:type="dxa"/>
            <w:tcBorders>
              <w:top w:val="single" w:sz="2" w:space="0" w:color="auto"/>
            </w:tcBorders>
          </w:tcPr>
          <w:p w:rsidR="00C67161" w:rsidRDefault="00C67161">
            <w:pPr>
              <w:pStyle w:val="Tabelltextsiffror"/>
            </w:pPr>
            <w:r>
              <w:t>0</w:t>
            </w:r>
          </w:p>
        </w:tc>
      </w:tr>
      <w:tr w:rsidR="00C67161">
        <w:tblPrEx>
          <w:tblCellMar>
            <w:top w:w="0" w:type="dxa"/>
            <w:bottom w:w="0" w:type="dxa"/>
          </w:tblCellMar>
        </w:tblPrEx>
        <w:tc>
          <w:tcPr>
            <w:tcW w:w="624" w:type="dxa"/>
          </w:tcPr>
          <w:p w:rsidR="00C67161" w:rsidRDefault="00C67161">
            <w:pPr>
              <w:pStyle w:val="Tabelltext"/>
            </w:pPr>
            <w:r>
              <w:t>2005</w:t>
            </w:r>
          </w:p>
        </w:tc>
        <w:tc>
          <w:tcPr>
            <w:tcW w:w="912" w:type="dxa"/>
          </w:tcPr>
          <w:p w:rsidR="00C67161" w:rsidRDefault="00C67161">
            <w:pPr>
              <w:pStyle w:val="Tabelltext"/>
            </w:pPr>
            <w:r>
              <w:t>Anslag</w:t>
            </w:r>
          </w:p>
        </w:tc>
        <w:tc>
          <w:tcPr>
            <w:tcW w:w="731" w:type="dxa"/>
          </w:tcPr>
          <w:p w:rsidR="00C67161" w:rsidRDefault="00C67161">
            <w:pPr>
              <w:pStyle w:val="Tabelltextsiffror"/>
            </w:pPr>
            <w:r>
              <w:t>75 665</w:t>
            </w:r>
          </w:p>
        </w:tc>
        <w:tc>
          <w:tcPr>
            <w:tcW w:w="284" w:type="dxa"/>
          </w:tcPr>
          <w:p w:rsidR="00C67161" w:rsidRDefault="00C67161">
            <w:pPr>
              <w:pStyle w:val="TabellRader"/>
              <w:spacing w:before="20" w:line="160" w:lineRule="exact"/>
              <w:jc w:val="left"/>
              <w:rPr>
                <w:vertAlign w:val="superscript"/>
              </w:rPr>
            </w:pPr>
            <w:r>
              <w:rPr>
                <w:vertAlign w:val="superscript"/>
              </w:rPr>
              <w:t>1</w:t>
            </w:r>
          </w:p>
        </w:tc>
        <w:tc>
          <w:tcPr>
            <w:tcW w:w="1276" w:type="dxa"/>
          </w:tcPr>
          <w:p w:rsidR="00C67161" w:rsidRDefault="00C67161">
            <w:pPr>
              <w:pStyle w:val="Tabelltext"/>
            </w:pPr>
            <w:r>
              <w:t>U</w:t>
            </w:r>
            <w:r>
              <w:t>t</w:t>
            </w:r>
            <w:r>
              <w:t>giftsprognos</w:t>
            </w:r>
          </w:p>
        </w:tc>
        <w:tc>
          <w:tcPr>
            <w:tcW w:w="708" w:type="dxa"/>
          </w:tcPr>
          <w:p w:rsidR="00C67161" w:rsidRDefault="00C67161">
            <w:pPr>
              <w:pStyle w:val="Tabelltextsiffror"/>
            </w:pPr>
            <w:r>
              <w:t>74 649</w:t>
            </w:r>
          </w:p>
        </w:tc>
      </w:tr>
      <w:tr w:rsidR="00C67161">
        <w:tblPrEx>
          <w:tblCellMar>
            <w:top w:w="0" w:type="dxa"/>
            <w:bottom w:w="0" w:type="dxa"/>
          </w:tblCellMar>
        </w:tblPrEx>
        <w:tc>
          <w:tcPr>
            <w:tcW w:w="624" w:type="dxa"/>
          </w:tcPr>
          <w:p w:rsidR="00C67161" w:rsidRDefault="00C67161">
            <w:pPr>
              <w:pStyle w:val="Tabelltext"/>
              <w:rPr>
                <w:b/>
              </w:rPr>
            </w:pPr>
            <w:r>
              <w:rPr>
                <w:b/>
              </w:rPr>
              <w:t>2006</w:t>
            </w:r>
          </w:p>
        </w:tc>
        <w:tc>
          <w:tcPr>
            <w:tcW w:w="912" w:type="dxa"/>
          </w:tcPr>
          <w:p w:rsidR="00C67161" w:rsidRDefault="00C67161">
            <w:pPr>
              <w:pStyle w:val="Tabelltext"/>
              <w:rPr>
                <w:b/>
              </w:rPr>
            </w:pPr>
            <w:r>
              <w:rPr>
                <w:b/>
              </w:rPr>
              <w:t>Förslag</w:t>
            </w:r>
          </w:p>
        </w:tc>
        <w:tc>
          <w:tcPr>
            <w:tcW w:w="731" w:type="dxa"/>
          </w:tcPr>
          <w:p w:rsidR="00C67161" w:rsidRDefault="00C67161">
            <w:pPr>
              <w:pStyle w:val="Tabelltextsiffror"/>
              <w:rPr>
                <w:b/>
              </w:rPr>
            </w:pPr>
            <w:r>
              <w:rPr>
                <w:b/>
              </w:rPr>
              <w:t>75 211</w:t>
            </w:r>
          </w:p>
        </w:tc>
        <w:tc>
          <w:tcPr>
            <w:tcW w:w="284" w:type="dxa"/>
          </w:tcPr>
          <w:p w:rsidR="00C67161" w:rsidRDefault="00C67161">
            <w:pPr>
              <w:pStyle w:val="Tabelltext"/>
              <w:rPr>
                <w:b/>
              </w:rPr>
            </w:pPr>
            <w:r>
              <w:rPr>
                <w:b/>
              </w:rPr>
              <w:t> </w:t>
            </w:r>
          </w:p>
        </w:tc>
        <w:tc>
          <w:tcPr>
            <w:tcW w:w="1276" w:type="dxa"/>
            <w:vAlign w:val="bottom"/>
          </w:tcPr>
          <w:p w:rsidR="00C67161" w:rsidRDefault="00C67161">
            <w:pPr>
              <w:pStyle w:val="Tabelltextsiffror"/>
              <w:rPr>
                <w:b/>
              </w:rPr>
            </w:pPr>
          </w:p>
        </w:tc>
        <w:tc>
          <w:tcPr>
            <w:tcW w:w="708" w:type="dxa"/>
            <w:vAlign w:val="bottom"/>
          </w:tcPr>
          <w:p w:rsidR="00C67161" w:rsidRDefault="00C67161">
            <w:pPr>
              <w:pStyle w:val="Tabelltextsiffror"/>
              <w:rPr>
                <w:b/>
              </w:rPr>
            </w:pPr>
          </w:p>
        </w:tc>
      </w:tr>
      <w:tr w:rsidR="00C67161">
        <w:tblPrEx>
          <w:tblCellMar>
            <w:top w:w="0" w:type="dxa"/>
            <w:bottom w:w="0" w:type="dxa"/>
          </w:tblCellMar>
        </w:tblPrEx>
        <w:tc>
          <w:tcPr>
            <w:tcW w:w="624" w:type="dxa"/>
          </w:tcPr>
          <w:p w:rsidR="00C67161" w:rsidRDefault="00C67161">
            <w:pPr>
              <w:pStyle w:val="Tabelltext"/>
            </w:pPr>
            <w:r>
              <w:t>2007</w:t>
            </w:r>
          </w:p>
        </w:tc>
        <w:tc>
          <w:tcPr>
            <w:tcW w:w="912" w:type="dxa"/>
          </w:tcPr>
          <w:p w:rsidR="00C67161" w:rsidRDefault="00C67161">
            <w:pPr>
              <w:pStyle w:val="Tabelltext"/>
            </w:pPr>
            <w:r>
              <w:t>Berä</w:t>
            </w:r>
            <w:r>
              <w:t>k</w:t>
            </w:r>
            <w:r>
              <w:t>nat</w:t>
            </w:r>
          </w:p>
        </w:tc>
        <w:tc>
          <w:tcPr>
            <w:tcW w:w="731" w:type="dxa"/>
          </w:tcPr>
          <w:p w:rsidR="00C67161" w:rsidRDefault="00C67161">
            <w:pPr>
              <w:pStyle w:val="Tabelltextsiffror"/>
            </w:pPr>
            <w:r>
              <w:t>75 211</w:t>
            </w:r>
          </w:p>
        </w:tc>
        <w:tc>
          <w:tcPr>
            <w:tcW w:w="284" w:type="dxa"/>
          </w:tcPr>
          <w:p w:rsidR="00C67161" w:rsidRDefault="00C67161">
            <w:pPr>
              <w:pStyle w:val="TabellRader"/>
              <w:spacing w:before="0" w:line="160" w:lineRule="exact"/>
              <w:jc w:val="left"/>
              <w:rPr>
                <w:vertAlign w:val="superscript"/>
              </w:rPr>
            </w:pPr>
            <w:r>
              <w:rPr>
                <w:vertAlign w:val="superscript"/>
              </w:rPr>
              <w:t> </w:t>
            </w:r>
          </w:p>
        </w:tc>
        <w:tc>
          <w:tcPr>
            <w:tcW w:w="1276" w:type="dxa"/>
            <w:vAlign w:val="bottom"/>
          </w:tcPr>
          <w:p w:rsidR="00C67161" w:rsidRDefault="00C67161">
            <w:pPr>
              <w:pStyle w:val="Tabelltextsiffror"/>
            </w:pPr>
            <w:r>
              <w:t> </w:t>
            </w:r>
          </w:p>
        </w:tc>
        <w:tc>
          <w:tcPr>
            <w:tcW w:w="708"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bottom w:val="single" w:sz="2" w:space="0" w:color="auto"/>
            </w:tcBorders>
          </w:tcPr>
          <w:p w:rsidR="00C67161" w:rsidRDefault="00C67161">
            <w:pPr>
              <w:pStyle w:val="Tabelltext"/>
            </w:pPr>
            <w:r>
              <w:t>2008</w:t>
            </w:r>
          </w:p>
        </w:tc>
        <w:tc>
          <w:tcPr>
            <w:tcW w:w="912" w:type="dxa"/>
            <w:tcBorders>
              <w:bottom w:val="single" w:sz="2" w:space="0" w:color="auto"/>
            </w:tcBorders>
          </w:tcPr>
          <w:p w:rsidR="00C67161" w:rsidRDefault="00C67161">
            <w:pPr>
              <w:pStyle w:val="Tabelltext"/>
            </w:pPr>
            <w:r>
              <w:t>Berä</w:t>
            </w:r>
            <w:r>
              <w:t>k</w:t>
            </w:r>
            <w:r>
              <w:t>nat</w:t>
            </w:r>
          </w:p>
        </w:tc>
        <w:tc>
          <w:tcPr>
            <w:tcW w:w="731" w:type="dxa"/>
            <w:tcBorders>
              <w:bottom w:val="single" w:sz="2" w:space="0" w:color="auto"/>
            </w:tcBorders>
          </w:tcPr>
          <w:p w:rsidR="00C67161" w:rsidRDefault="00C67161">
            <w:pPr>
              <w:pStyle w:val="Tabelltextsiffror"/>
            </w:pPr>
            <w:r>
              <w:t>75 211</w:t>
            </w:r>
          </w:p>
        </w:tc>
        <w:tc>
          <w:tcPr>
            <w:tcW w:w="284" w:type="dxa"/>
            <w:tcBorders>
              <w:bottom w:val="single" w:sz="2" w:space="0" w:color="auto"/>
            </w:tcBorders>
          </w:tcPr>
          <w:p w:rsidR="00C67161" w:rsidRDefault="00C67161">
            <w:pPr>
              <w:pStyle w:val="TabellRader"/>
              <w:spacing w:before="0" w:line="160" w:lineRule="exact"/>
              <w:jc w:val="left"/>
              <w:rPr>
                <w:vertAlign w:val="superscript"/>
              </w:rPr>
            </w:pPr>
            <w:r>
              <w:rPr>
                <w:vertAlign w:val="superscript"/>
              </w:rPr>
              <w:t> </w:t>
            </w:r>
          </w:p>
        </w:tc>
        <w:tc>
          <w:tcPr>
            <w:tcW w:w="1276" w:type="dxa"/>
            <w:tcBorders>
              <w:bottom w:val="single" w:sz="2" w:space="0" w:color="auto"/>
            </w:tcBorders>
            <w:vAlign w:val="bottom"/>
          </w:tcPr>
          <w:p w:rsidR="00C67161" w:rsidRDefault="00C67161">
            <w:pPr>
              <w:pStyle w:val="Tabelltextsiffror"/>
            </w:pPr>
            <w:r>
              <w:t> </w:t>
            </w:r>
          </w:p>
        </w:tc>
        <w:tc>
          <w:tcPr>
            <w:tcW w:w="708" w:type="dxa"/>
            <w:tcBorders>
              <w:bottom w:val="single" w:sz="2" w:space="0" w:color="auto"/>
            </w:tcBorders>
            <w:vAlign w:val="bottom"/>
          </w:tcPr>
          <w:p w:rsidR="00C67161" w:rsidRDefault="00C67161">
            <w:pPr>
              <w:pStyle w:val="Tabelltextsiffror"/>
            </w:pPr>
            <w:r>
              <w:t> </w:t>
            </w:r>
          </w:p>
        </w:tc>
      </w:tr>
    </w:tbl>
    <w:p w:rsidR="00C67161" w:rsidRDefault="00C67161">
      <w:pPr>
        <w:pStyle w:val="TabellFotnot"/>
        <w:spacing w:before="40"/>
      </w:pPr>
      <w:r>
        <w:rPr>
          <w:vertAlign w:val="superscript"/>
        </w:rPr>
        <w:t>1 </w:t>
      </w:r>
      <w:r w:rsidRPr="00DC4FFF">
        <w:rPr>
          <w:rFonts w:ascii="Times New Roman" w:hAnsi="Times New Roman"/>
        </w:rPr>
        <w:t>Inklusive tilläggsbudget i samband med 2005 års ekonomi</w:t>
      </w:r>
      <w:r w:rsidR="00F32FF3" w:rsidRPr="00DC4FFF">
        <w:rPr>
          <w:rFonts w:ascii="Times New Roman" w:hAnsi="Times New Roman"/>
        </w:rPr>
        <w:t>ska vårproposition (bet. 2004/</w:t>
      </w:r>
      <w:r w:rsidRPr="00DC4FFF">
        <w:rPr>
          <w:rFonts w:ascii="Times New Roman" w:hAnsi="Times New Roman"/>
        </w:rPr>
        <w:t>05:FiU21) och förslag på tilläggsbudget i samband med budgetpropositionen för 2006.</w:t>
      </w:r>
    </w:p>
    <w:p w:rsidR="00C67161" w:rsidRDefault="00C67161" w:rsidP="00D93808">
      <w:pPr>
        <w:spacing w:before="187"/>
      </w:pPr>
      <w:r>
        <w:t>Anslaget finansierar utgifter för stöd till den verksamhet som anges i föror</w:t>
      </w:r>
      <w:r>
        <w:t>d</w:t>
      </w:r>
      <w:r>
        <w:t>ningen (1994:524) om frivillig försvarsverksamhet. De frivilliga försvarso</w:t>
      </w:r>
      <w:r>
        <w:t>r</w:t>
      </w:r>
      <w:r>
        <w:t>ganisationerna, som anges i bilaga till förordningen, får bidrag för den del av deras verksamhet som främjar totalförsvaret och som omfattar ledning och administration, försvarsupplysning, rekrytering, funktionärs</w:t>
      </w:r>
      <w:r>
        <w:softHyphen/>
        <w:t>utbildning för den egna organisationen samt ungdomsverksamhet. Anslaget disponeras av Fö</w:t>
      </w:r>
      <w:r>
        <w:t>r</w:t>
      </w:r>
      <w:r>
        <w:t>svarsmakten och Krisberedskapsmyndig</w:t>
      </w:r>
      <w:r>
        <w:softHyphen/>
        <w:t xml:space="preserve">heten. </w:t>
      </w:r>
    </w:p>
    <w:p w:rsidR="00822B9A" w:rsidRDefault="00C67161">
      <w:pPr>
        <w:pStyle w:val="Normaltindrag"/>
      </w:pPr>
      <w:r>
        <w:t>Verksamheten som finansieras från anslaget är hänförlig till verksamhet</w:t>
      </w:r>
      <w:r>
        <w:t>s</w:t>
      </w:r>
      <w:r>
        <w:t>områdena Det militära respektive Det civila försvaret.</w:t>
      </w:r>
    </w:p>
    <w:p w:rsidR="00C67161" w:rsidRDefault="00C67161">
      <w:pPr>
        <w:pStyle w:val="Tabellrubrik"/>
        <w:ind w:left="0" w:firstLine="0"/>
      </w:pPr>
      <w:bookmarkStart w:id="127" w:name="_Toc114546441"/>
      <w:r>
        <w:t>Tabell Härle</w:t>
      </w:r>
      <w:r w:rsidR="00102559">
        <w:t>dning av anslagsnivån 2006–2008</w:t>
      </w:r>
      <w:r>
        <w:t xml:space="preserve"> för 6:9 Stöd till frivi</w:t>
      </w:r>
      <w:r>
        <w:t>l</w:t>
      </w:r>
      <w:r>
        <w:t>liga försvarsorganisationer</w:t>
      </w:r>
      <w:bookmarkEnd w:id="127"/>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811"/>
        <w:gridCol w:w="809"/>
        <w:gridCol w:w="809"/>
        <w:gridCol w:w="809"/>
      </w:tblGrid>
      <w:tr w:rsidR="00C67161">
        <w:tblPrEx>
          <w:tblCellMar>
            <w:top w:w="0" w:type="dxa"/>
            <w:bottom w:w="0" w:type="dxa"/>
          </w:tblCellMar>
        </w:tblPrEx>
        <w:tc>
          <w:tcPr>
            <w:tcW w:w="1811" w:type="dxa"/>
            <w:tcBorders>
              <w:top w:val="single" w:sz="2" w:space="0" w:color="auto"/>
              <w:bottom w:val="single" w:sz="2" w:space="0" w:color="auto"/>
            </w:tcBorders>
            <w:vAlign w:val="bottom"/>
          </w:tcPr>
          <w:p w:rsidR="00C67161" w:rsidRDefault="00C67161">
            <w:pPr>
              <w:pStyle w:val="Tabelltext"/>
            </w:pPr>
            <w:r>
              <w:t> </w:t>
            </w:r>
          </w:p>
        </w:tc>
        <w:tc>
          <w:tcPr>
            <w:tcW w:w="809" w:type="dxa"/>
            <w:tcBorders>
              <w:top w:val="single" w:sz="2" w:space="0" w:color="auto"/>
              <w:bottom w:val="single" w:sz="2" w:space="0" w:color="auto"/>
            </w:tcBorders>
            <w:vAlign w:val="bottom"/>
          </w:tcPr>
          <w:p w:rsidR="00C67161" w:rsidRDefault="00C67161">
            <w:pPr>
              <w:pStyle w:val="Tabelltextsiffror"/>
            </w:pPr>
            <w:r>
              <w:t>2006</w:t>
            </w:r>
          </w:p>
        </w:tc>
        <w:tc>
          <w:tcPr>
            <w:tcW w:w="809" w:type="dxa"/>
            <w:tcBorders>
              <w:top w:val="single" w:sz="2" w:space="0" w:color="auto"/>
              <w:bottom w:val="single" w:sz="2" w:space="0" w:color="auto"/>
            </w:tcBorders>
            <w:vAlign w:val="bottom"/>
          </w:tcPr>
          <w:p w:rsidR="00C67161" w:rsidRDefault="00C67161">
            <w:pPr>
              <w:pStyle w:val="Tabelltextsiffror"/>
            </w:pPr>
            <w:r>
              <w:t>2007</w:t>
            </w:r>
          </w:p>
        </w:tc>
        <w:tc>
          <w:tcPr>
            <w:tcW w:w="809" w:type="dxa"/>
            <w:tcBorders>
              <w:top w:val="single" w:sz="2" w:space="0" w:color="auto"/>
              <w:bottom w:val="single" w:sz="2"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11" w:type="dxa"/>
            <w:tcBorders>
              <w:top w:val="single" w:sz="2" w:space="0" w:color="auto"/>
            </w:tcBorders>
            <w:vAlign w:val="bottom"/>
          </w:tcPr>
          <w:p w:rsidR="00C67161" w:rsidRDefault="00C67161">
            <w:pPr>
              <w:pStyle w:val="Tabelltext"/>
            </w:pPr>
            <w:r>
              <w:t>Anvisat 2005</w:t>
            </w:r>
            <w:r>
              <w:rPr>
                <w:rFonts w:ascii="TradeGothic CondEighteen" w:hAnsi="TradeGothic CondEighteen"/>
                <w:spacing w:val="4"/>
                <w:vertAlign w:val="superscript"/>
                <w:lang w:eastAsia="en-US"/>
              </w:rPr>
              <w:t> 1</w:t>
            </w:r>
          </w:p>
        </w:tc>
        <w:tc>
          <w:tcPr>
            <w:tcW w:w="809" w:type="dxa"/>
            <w:tcBorders>
              <w:top w:val="single" w:sz="2" w:space="0" w:color="auto"/>
            </w:tcBorders>
            <w:vAlign w:val="bottom"/>
          </w:tcPr>
          <w:p w:rsidR="00C67161" w:rsidRDefault="00C67161">
            <w:pPr>
              <w:pStyle w:val="Tabelltextsiffror"/>
            </w:pPr>
            <w:r>
              <w:t>75 665</w:t>
            </w:r>
          </w:p>
        </w:tc>
        <w:tc>
          <w:tcPr>
            <w:tcW w:w="809" w:type="dxa"/>
            <w:tcBorders>
              <w:top w:val="single" w:sz="2" w:space="0" w:color="auto"/>
            </w:tcBorders>
            <w:vAlign w:val="bottom"/>
          </w:tcPr>
          <w:p w:rsidR="00C67161" w:rsidRDefault="00C67161">
            <w:pPr>
              <w:pStyle w:val="Tabelltextsiffror"/>
            </w:pPr>
            <w:r>
              <w:t>75 665</w:t>
            </w:r>
          </w:p>
        </w:tc>
        <w:tc>
          <w:tcPr>
            <w:tcW w:w="809" w:type="dxa"/>
            <w:tcBorders>
              <w:top w:val="single" w:sz="2" w:space="0" w:color="auto"/>
            </w:tcBorders>
            <w:vAlign w:val="bottom"/>
          </w:tcPr>
          <w:p w:rsidR="00C67161" w:rsidRDefault="00C67161">
            <w:pPr>
              <w:pStyle w:val="Tabelltextsiffror"/>
            </w:pPr>
            <w:r>
              <w:t>75 665</w:t>
            </w:r>
          </w:p>
        </w:tc>
      </w:tr>
      <w:tr w:rsidR="00C67161">
        <w:tblPrEx>
          <w:tblCellMar>
            <w:top w:w="0" w:type="dxa"/>
            <w:bottom w:w="0" w:type="dxa"/>
          </w:tblCellMar>
        </w:tblPrEx>
        <w:tc>
          <w:tcPr>
            <w:tcW w:w="1811" w:type="dxa"/>
            <w:vAlign w:val="center"/>
          </w:tcPr>
          <w:p w:rsidR="00C67161" w:rsidRDefault="00C67161">
            <w:pPr>
              <w:pStyle w:val="Tabelltext"/>
              <w:rPr>
                <w:i/>
              </w:rPr>
            </w:pPr>
            <w:r>
              <w:rPr>
                <w:i/>
              </w:rPr>
              <w:t>Förändring till följd av:</w:t>
            </w:r>
          </w:p>
        </w:tc>
        <w:tc>
          <w:tcPr>
            <w:tcW w:w="809" w:type="dxa"/>
            <w:vAlign w:val="center"/>
          </w:tcPr>
          <w:p w:rsidR="00C67161" w:rsidRDefault="00C67161">
            <w:pPr>
              <w:pStyle w:val="Tabelltextsiffror"/>
            </w:pPr>
            <w:r>
              <w:t> </w:t>
            </w:r>
          </w:p>
        </w:tc>
        <w:tc>
          <w:tcPr>
            <w:tcW w:w="809" w:type="dxa"/>
            <w:vAlign w:val="center"/>
          </w:tcPr>
          <w:p w:rsidR="00C67161" w:rsidRDefault="00C67161">
            <w:pPr>
              <w:pStyle w:val="Tabelltextsiffror"/>
            </w:pPr>
            <w:r>
              <w:t> </w:t>
            </w:r>
          </w:p>
        </w:tc>
        <w:tc>
          <w:tcPr>
            <w:tcW w:w="809" w:type="dxa"/>
            <w:vAlign w:val="center"/>
          </w:tcPr>
          <w:p w:rsidR="00C67161" w:rsidRDefault="00C67161">
            <w:pPr>
              <w:pStyle w:val="Tabelltextsiffror"/>
            </w:pPr>
            <w:r>
              <w:t> </w:t>
            </w:r>
          </w:p>
        </w:tc>
      </w:tr>
      <w:tr w:rsidR="00C67161">
        <w:tblPrEx>
          <w:tblCellMar>
            <w:top w:w="0" w:type="dxa"/>
            <w:bottom w:w="0" w:type="dxa"/>
          </w:tblCellMar>
        </w:tblPrEx>
        <w:tc>
          <w:tcPr>
            <w:tcW w:w="1811" w:type="dxa"/>
            <w:tcBorders>
              <w:bottom w:val="single" w:sz="2" w:space="0" w:color="auto"/>
            </w:tcBorders>
            <w:vAlign w:val="bottom"/>
          </w:tcPr>
          <w:p w:rsidR="00C67161" w:rsidRDefault="00C67161">
            <w:pPr>
              <w:pStyle w:val="Tabelltext"/>
            </w:pPr>
            <w:r>
              <w:t>Beslut</w:t>
            </w:r>
          </w:p>
        </w:tc>
        <w:tc>
          <w:tcPr>
            <w:tcW w:w="809" w:type="dxa"/>
            <w:tcBorders>
              <w:bottom w:val="single" w:sz="2" w:space="0" w:color="auto"/>
            </w:tcBorders>
            <w:vAlign w:val="bottom"/>
          </w:tcPr>
          <w:p w:rsidR="00C67161" w:rsidRDefault="00C67161">
            <w:pPr>
              <w:pStyle w:val="Tabelltextsiffror"/>
            </w:pPr>
            <w:r>
              <w:t>-454</w:t>
            </w:r>
          </w:p>
        </w:tc>
        <w:tc>
          <w:tcPr>
            <w:tcW w:w="809" w:type="dxa"/>
            <w:tcBorders>
              <w:bottom w:val="single" w:sz="2" w:space="0" w:color="auto"/>
            </w:tcBorders>
            <w:vAlign w:val="bottom"/>
          </w:tcPr>
          <w:p w:rsidR="00C67161" w:rsidRDefault="00C67161">
            <w:pPr>
              <w:pStyle w:val="Tabelltextsiffror"/>
            </w:pPr>
            <w:r>
              <w:t>-454</w:t>
            </w:r>
          </w:p>
        </w:tc>
        <w:tc>
          <w:tcPr>
            <w:tcW w:w="809" w:type="dxa"/>
            <w:tcBorders>
              <w:bottom w:val="single" w:sz="2" w:space="0" w:color="auto"/>
            </w:tcBorders>
            <w:vAlign w:val="bottom"/>
          </w:tcPr>
          <w:p w:rsidR="00C67161" w:rsidRDefault="00C67161">
            <w:pPr>
              <w:pStyle w:val="Tabelltextsiffror"/>
            </w:pPr>
            <w:r>
              <w:t>-454</w:t>
            </w:r>
          </w:p>
        </w:tc>
      </w:tr>
      <w:tr w:rsidR="00C67161">
        <w:tblPrEx>
          <w:tblCellMar>
            <w:top w:w="0" w:type="dxa"/>
            <w:bottom w:w="0" w:type="dxa"/>
          </w:tblCellMar>
        </w:tblPrEx>
        <w:tc>
          <w:tcPr>
            <w:tcW w:w="1811" w:type="dxa"/>
            <w:tcBorders>
              <w:top w:val="single" w:sz="2" w:space="0" w:color="auto"/>
              <w:bottom w:val="single" w:sz="2" w:space="0" w:color="auto"/>
            </w:tcBorders>
            <w:vAlign w:val="bottom"/>
          </w:tcPr>
          <w:p w:rsidR="00C67161" w:rsidRDefault="00C67161">
            <w:pPr>
              <w:pStyle w:val="Tabelltext"/>
              <w:rPr>
                <w:b/>
              </w:rPr>
            </w:pPr>
            <w:r>
              <w:rPr>
                <w:b/>
              </w:rPr>
              <w:t xml:space="preserve">Förslag/beräknat anslag </w:t>
            </w:r>
          </w:p>
        </w:tc>
        <w:tc>
          <w:tcPr>
            <w:tcW w:w="809" w:type="dxa"/>
            <w:tcBorders>
              <w:top w:val="single" w:sz="2" w:space="0" w:color="auto"/>
              <w:bottom w:val="single" w:sz="2" w:space="0" w:color="auto"/>
            </w:tcBorders>
            <w:vAlign w:val="bottom"/>
          </w:tcPr>
          <w:p w:rsidR="00C67161" w:rsidRDefault="00C67161">
            <w:pPr>
              <w:pStyle w:val="Tabelltextsiffror"/>
              <w:rPr>
                <w:b/>
              </w:rPr>
            </w:pPr>
            <w:r>
              <w:rPr>
                <w:b/>
              </w:rPr>
              <w:t>75 211</w:t>
            </w:r>
          </w:p>
        </w:tc>
        <w:tc>
          <w:tcPr>
            <w:tcW w:w="809" w:type="dxa"/>
            <w:tcBorders>
              <w:top w:val="single" w:sz="2" w:space="0" w:color="auto"/>
              <w:bottom w:val="single" w:sz="2" w:space="0" w:color="auto"/>
            </w:tcBorders>
            <w:vAlign w:val="bottom"/>
          </w:tcPr>
          <w:p w:rsidR="00C67161" w:rsidRDefault="00C67161">
            <w:pPr>
              <w:pStyle w:val="Tabelltextsiffror"/>
              <w:rPr>
                <w:b/>
              </w:rPr>
            </w:pPr>
            <w:r>
              <w:rPr>
                <w:b/>
              </w:rPr>
              <w:t>75 211</w:t>
            </w:r>
          </w:p>
        </w:tc>
        <w:tc>
          <w:tcPr>
            <w:tcW w:w="809" w:type="dxa"/>
            <w:tcBorders>
              <w:top w:val="single" w:sz="2" w:space="0" w:color="auto"/>
              <w:bottom w:val="single" w:sz="2" w:space="0" w:color="auto"/>
            </w:tcBorders>
            <w:vAlign w:val="bottom"/>
          </w:tcPr>
          <w:p w:rsidR="00C67161" w:rsidRDefault="00C67161">
            <w:pPr>
              <w:pStyle w:val="Tabelltextsiffror"/>
              <w:rPr>
                <w:b/>
              </w:rPr>
            </w:pPr>
            <w:r>
              <w:rPr>
                <w:b/>
              </w:rPr>
              <w:t>75 211</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tilläggsbudget under innevarande år.</w:t>
      </w:r>
    </w:p>
    <w:p w:rsidR="00C67161" w:rsidRDefault="00C67161" w:rsidP="004670F2">
      <w:pPr>
        <w:pStyle w:val="Normaltindrag"/>
      </w:pPr>
    </w:p>
    <w:p w:rsidR="00C67161" w:rsidRDefault="00C67161">
      <w:r>
        <w:t>Regeringen har i förhållande till 2005 beräknat anslaget enligt följande.</w:t>
      </w:r>
    </w:p>
    <w:p w:rsidR="00C67161" w:rsidRDefault="00C67161">
      <w:pPr>
        <w:pStyle w:val="Normaltindrag"/>
      </w:pPr>
      <w:r>
        <w:t>Anslaget har till följd av den generella be</w:t>
      </w:r>
      <w:r w:rsidR="00FA085B">
        <w:t>gränsningen av anslagen med 0,6 %</w:t>
      </w:r>
      <w:r>
        <w:t xml:space="preserve"> genom beslut minskats med knappt 0,5 miljoner kronor </w:t>
      </w:r>
      <w:r w:rsidR="00FA085B">
        <w:t xml:space="preserve">fr.o.m. </w:t>
      </w:r>
      <w:r>
        <w:t>2006.</w:t>
      </w:r>
    </w:p>
    <w:p w:rsidR="00C67161" w:rsidRDefault="00C67161">
      <w:pPr>
        <w:pStyle w:val="Rubrik4"/>
      </w:pPr>
      <w:bookmarkStart w:id="128" w:name="_Toc120957272"/>
      <w:r>
        <w:t>Utskottet</w:t>
      </w:r>
      <w:bookmarkEnd w:id="128"/>
    </w:p>
    <w:p w:rsidR="00C67161" w:rsidRDefault="00C67161">
      <w:pPr>
        <w:rPr>
          <w:i/>
        </w:rPr>
      </w:pPr>
      <w:r>
        <w:t xml:space="preserve">Utskottet tillstyrker vad regeringen föreslår om anslag till </w:t>
      </w:r>
      <w:r>
        <w:rPr>
          <w:i/>
        </w:rPr>
        <w:t xml:space="preserve">Stöd till frivilliga försvarsorganisationer inom totalförsvaret. </w:t>
      </w:r>
    </w:p>
    <w:p w:rsidR="00C67161" w:rsidRDefault="00C67161">
      <w:pPr>
        <w:pStyle w:val="Rubrik3"/>
        <w:tabs>
          <w:tab w:val="num" w:pos="850"/>
        </w:tabs>
      </w:pPr>
      <w:bookmarkStart w:id="129" w:name="_Toc114546356"/>
      <w:bookmarkStart w:id="130" w:name="_Toc80855411"/>
      <w:bookmarkStart w:id="131" w:name="_Toc120957273"/>
      <w:r>
        <w:t>Anslag 6:10 Nämnder m.m.</w:t>
      </w:r>
      <w:bookmarkEnd w:id="129"/>
      <w:bookmarkEnd w:id="130"/>
      <w:bookmarkEnd w:id="131"/>
    </w:p>
    <w:p w:rsidR="004670F2" w:rsidRDefault="00C67161" w:rsidP="00C26B5E">
      <w:pPr>
        <w:pStyle w:val="Rubrik4"/>
        <w:spacing w:before="125"/>
      </w:pPr>
      <w:bookmarkStart w:id="132" w:name="_Toc120957274"/>
      <w:r>
        <w:t>Propositionen</w:t>
      </w:r>
      <w:bookmarkStart w:id="133" w:name="_Toc114546442"/>
      <w:bookmarkEnd w:id="132"/>
    </w:p>
    <w:p w:rsidR="00C67161" w:rsidRDefault="00C67161">
      <w:pPr>
        <w:pStyle w:val="Tabellrubrik"/>
      </w:pPr>
      <w:r>
        <w:t>Tabell Anslagsutveckling</w:t>
      </w:r>
      <w:bookmarkEnd w:id="133"/>
    </w:p>
    <w:p w:rsidR="00C67161" w:rsidRPr="007D4B95" w:rsidRDefault="00C67161" w:rsidP="00C26B5E">
      <w:pPr>
        <w:pStyle w:val="TabellUnderrubrik"/>
        <w:spacing w:before="62" w:after="0"/>
        <w:rPr>
          <w:rFonts w:ascii="Times New Roman" w:hAnsi="Times New Roman"/>
        </w:rPr>
      </w:pPr>
      <w:r w:rsidRPr="007D4B95">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912"/>
        <w:gridCol w:w="590"/>
        <w:gridCol w:w="425"/>
        <w:gridCol w:w="1417"/>
        <w:gridCol w:w="629"/>
      </w:tblGrid>
      <w:tr w:rsidR="00C67161">
        <w:tblPrEx>
          <w:tblCellMar>
            <w:top w:w="0" w:type="dxa"/>
            <w:bottom w:w="0" w:type="dxa"/>
          </w:tblCellMar>
        </w:tblPrEx>
        <w:tc>
          <w:tcPr>
            <w:tcW w:w="624" w:type="dxa"/>
            <w:tcBorders>
              <w:top w:val="single" w:sz="2" w:space="0" w:color="auto"/>
              <w:left w:val="nil"/>
              <w:right w:val="nil"/>
            </w:tcBorders>
          </w:tcPr>
          <w:p w:rsidR="00C67161" w:rsidRDefault="00C67161">
            <w:pPr>
              <w:pStyle w:val="Tabelltext"/>
            </w:pPr>
            <w:r>
              <w:t>2004</w:t>
            </w:r>
          </w:p>
        </w:tc>
        <w:tc>
          <w:tcPr>
            <w:tcW w:w="912" w:type="dxa"/>
            <w:tcBorders>
              <w:top w:val="single" w:sz="2" w:space="0" w:color="auto"/>
              <w:left w:val="nil"/>
              <w:right w:val="nil"/>
            </w:tcBorders>
          </w:tcPr>
          <w:p w:rsidR="00C67161" w:rsidRDefault="00C67161">
            <w:pPr>
              <w:pStyle w:val="Tabelltext"/>
            </w:pPr>
            <w:r>
              <w:t>Utfall</w:t>
            </w:r>
          </w:p>
        </w:tc>
        <w:tc>
          <w:tcPr>
            <w:tcW w:w="590" w:type="dxa"/>
            <w:tcBorders>
              <w:top w:val="single" w:sz="2" w:space="0" w:color="auto"/>
              <w:left w:val="nil"/>
              <w:right w:val="nil"/>
            </w:tcBorders>
          </w:tcPr>
          <w:p w:rsidR="00C67161" w:rsidRDefault="00C67161">
            <w:pPr>
              <w:pStyle w:val="Tabelltextsiffror"/>
            </w:pPr>
            <w:r>
              <w:t>5 278</w:t>
            </w:r>
          </w:p>
        </w:tc>
        <w:tc>
          <w:tcPr>
            <w:tcW w:w="425" w:type="dxa"/>
            <w:tcBorders>
              <w:top w:val="single" w:sz="2" w:space="0" w:color="auto"/>
              <w:left w:val="nil"/>
              <w:right w:val="nil"/>
            </w:tcBorders>
          </w:tcPr>
          <w:p w:rsidR="00C67161" w:rsidRDefault="00C67161">
            <w:pPr>
              <w:pStyle w:val="Tabelltext"/>
            </w:pPr>
          </w:p>
        </w:tc>
        <w:tc>
          <w:tcPr>
            <w:tcW w:w="1417" w:type="dxa"/>
            <w:tcBorders>
              <w:top w:val="single" w:sz="2" w:space="0" w:color="auto"/>
              <w:left w:val="nil"/>
              <w:right w:val="nil"/>
            </w:tcBorders>
          </w:tcPr>
          <w:p w:rsidR="00C67161" w:rsidRDefault="00C67161">
            <w:pPr>
              <w:pStyle w:val="Tabelltext"/>
            </w:pPr>
            <w:r>
              <w:t>Anslagsspara</w:t>
            </w:r>
            <w:r>
              <w:t>n</w:t>
            </w:r>
            <w:r>
              <w:t>de</w:t>
            </w:r>
          </w:p>
        </w:tc>
        <w:tc>
          <w:tcPr>
            <w:tcW w:w="629" w:type="dxa"/>
            <w:tcBorders>
              <w:top w:val="single" w:sz="2" w:space="0" w:color="auto"/>
              <w:left w:val="nil"/>
              <w:right w:val="nil"/>
            </w:tcBorders>
          </w:tcPr>
          <w:p w:rsidR="00C67161" w:rsidRDefault="00C67161">
            <w:pPr>
              <w:pStyle w:val="Tabelltextsiffror"/>
            </w:pPr>
            <w:r>
              <w:t>67</w:t>
            </w:r>
          </w:p>
        </w:tc>
      </w:tr>
      <w:tr w:rsidR="00C67161">
        <w:tblPrEx>
          <w:tblCellMar>
            <w:top w:w="0" w:type="dxa"/>
            <w:bottom w:w="0" w:type="dxa"/>
          </w:tblCellMar>
        </w:tblPrEx>
        <w:tc>
          <w:tcPr>
            <w:tcW w:w="624" w:type="dxa"/>
          </w:tcPr>
          <w:p w:rsidR="00C67161" w:rsidRDefault="00C67161">
            <w:pPr>
              <w:pStyle w:val="Tabelltext"/>
            </w:pPr>
            <w:r>
              <w:t>2005</w:t>
            </w:r>
          </w:p>
        </w:tc>
        <w:tc>
          <w:tcPr>
            <w:tcW w:w="912" w:type="dxa"/>
          </w:tcPr>
          <w:p w:rsidR="00C67161" w:rsidRDefault="00C67161">
            <w:pPr>
              <w:pStyle w:val="Tabelltext"/>
            </w:pPr>
            <w:r>
              <w:t>Anslag</w:t>
            </w:r>
          </w:p>
        </w:tc>
        <w:tc>
          <w:tcPr>
            <w:tcW w:w="590" w:type="dxa"/>
          </w:tcPr>
          <w:p w:rsidR="00C67161" w:rsidRDefault="00C67161">
            <w:pPr>
              <w:pStyle w:val="Tabelltextsiffror"/>
            </w:pPr>
            <w:r>
              <w:t>7 139</w:t>
            </w:r>
          </w:p>
        </w:tc>
        <w:tc>
          <w:tcPr>
            <w:tcW w:w="425" w:type="dxa"/>
          </w:tcPr>
          <w:p w:rsidR="00C67161" w:rsidRDefault="00C67161">
            <w:pPr>
              <w:pStyle w:val="TabellRader"/>
              <w:spacing w:before="20" w:line="160" w:lineRule="exact"/>
              <w:jc w:val="left"/>
              <w:rPr>
                <w:rFonts w:ascii="Times New Roman" w:hAnsi="Times New Roman"/>
                <w:spacing w:val="0"/>
                <w:lang w:eastAsia="sv-SE"/>
              </w:rPr>
            </w:pPr>
            <w:r>
              <w:rPr>
                <w:vertAlign w:val="superscript"/>
              </w:rPr>
              <w:t>1</w:t>
            </w:r>
          </w:p>
        </w:tc>
        <w:tc>
          <w:tcPr>
            <w:tcW w:w="1417" w:type="dxa"/>
          </w:tcPr>
          <w:p w:rsidR="00C67161" w:rsidRDefault="00C67161">
            <w:pPr>
              <w:pStyle w:val="TabellRader"/>
              <w:spacing w:before="20" w:line="160" w:lineRule="exact"/>
              <w:jc w:val="left"/>
              <w:rPr>
                <w:rFonts w:ascii="Times New Roman" w:hAnsi="Times New Roman"/>
                <w:spacing w:val="0"/>
                <w:lang w:eastAsia="sv-SE"/>
              </w:rPr>
            </w:pPr>
            <w:r>
              <w:rPr>
                <w:rFonts w:ascii="Times New Roman" w:hAnsi="Times New Roman"/>
                <w:spacing w:val="0"/>
                <w:lang w:eastAsia="sv-SE"/>
              </w:rPr>
              <w:t>U</w:t>
            </w:r>
            <w:r>
              <w:rPr>
                <w:rFonts w:ascii="Times New Roman" w:hAnsi="Times New Roman"/>
                <w:spacing w:val="0"/>
                <w:lang w:eastAsia="sv-SE"/>
              </w:rPr>
              <w:t>t</w:t>
            </w:r>
            <w:r>
              <w:rPr>
                <w:rFonts w:ascii="Times New Roman" w:hAnsi="Times New Roman"/>
                <w:spacing w:val="0"/>
                <w:lang w:eastAsia="sv-SE"/>
              </w:rPr>
              <w:t>giftsprognos</w:t>
            </w:r>
          </w:p>
        </w:tc>
        <w:tc>
          <w:tcPr>
            <w:tcW w:w="629" w:type="dxa"/>
          </w:tcPr>
          <w:p w:rsidR="00C67161" w:rsidRDefault="00C67161">
            <w:pPr>
              <w:pStyle w:val="Tabelltextsiffror"/>
            </w:pPr>
            <w:r>
              <w:t>7 086</w:t>
            </w:r>
          </w:p>
        </w:tc>
      </w:tr>
      <w:tr w:rsidR="00C67161">
        <w:tblPrEx>
          <w:tblCellMar>
            <w:top w:w="0" w:type="dxa"/>
            <w:bottom w:w="0" w:type="dxa"/>
          </w:tblCellMar>
        </w:tblPrEx>
        <w:tc>
          <w:tcPr>
            <w:tcW w:w="624" w:type="dxa"/>
          </w:tcPr>
          <w:p w:rsidR="00C67161" w:rsidRDefault="00C67161">
            <w:pPr>
              <w:pStyle w:val="Tabelltext"/>
              <w:rPr>
                <w:b/>
              </w:rPr>
            </w:pPr>
            <w:r>
              <w:rPr>
                <w:b/>
              </w:rPr>
              <w:t>2006</w:t>
            </w:r>
          </w:p>
        </w:tc>
        <w:tc>
          <w:tcPr>
            <w:tcW w:w="912" w:type="dxa"/>
          </w:tcPr>
          <w:p w:rsidR="00C67161" w:rsidRDefault="00C67161">
            <w:pPr>
              <w:pStyle w:val="Tabelltext"/>
              <w:rPr>
                <w:b/>
              </w:rPr>
            </w:pPr>
            <w:r>
              <w:rPr>
                <w:b/>
              </w:rPr>
              <w:t>Förslag</w:t>
            </w:r>
          </w:p>
        </w:tc>
        <w:tc>
          <w:tcPr>
            <w:tcW w:w="590" w:type="dxa"/>
          </w:tcPr>
          <w:p w:rsidR="00C67161" w:rsidRDefault="00C67161">
            <w:pPr>
              <w:pStyle w:val="Tabelltextsiffror"/>
              <w:rPr>
                <w:b/>
              </w:rPr>
            </w:pPr>
            <w:r>
              <w:rPr>
                <w:b/>
              </w:rPr>
              <w:t>6 496</w:t>
            </w:r>
          </w:p>
        </w:tc>
        <w:tc>
          <w:tcPr>
            <w:tcW w:w="425" w:type="dxa"/>
          </w:tcPr>
          <w:p w:rsidR="00C67161" w:rsidRDefault="00C67161">
            <w:pPr>
              <w:pStyle w:val="Tabelltext"/>
              <w:rPr>
                <w:b/>
              </w:rPr>
            </w:pPr>
            <w:r>
              <w:rPr>
                <w:b/>
              </w:rPr>
              <w:t>  </w:t>
            </w:r>
          </w:p>
        </w:tc>
        <w:tc>
          <w:tcPr>
            <w:tcW w:w="1417" w:type="dxa"/>
            <w:vAlign w:val="bottom"/>
          </w:tcPr>
          <w:p w:rsidR="00C67161" w:rsidRDefault="00C67161">
            <w:pPr>
              <w:pStyle w:val="Tabelltext"/>
              <w:rPr>
                <w:b/>
              </w:rPr>
            </w:pPr>
            <w:r>
              <w:rPr>
                <w:b/>
              </w:rPr>
              <w:t> </w:t>
            </w:r>
          </w:p>
        </w:tc>
        <w:tc>
          <w:tcPr>
            <w:tcW w:w="629"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right w:val="nil"/>
            </w:tcBorders>
          </w:tcPr>
          <w:p w:rsidR="00C67161" w:rsidRDefault="00C67161">
            <w:pPr>
              <w:pStyle w:val="Tabelltext"/>
            </w:pPr>
            <w:r>
              <w:t>2007</w:t>
            </w:r>
          </w:p>
        </w:tc>
        <w:tc>
          <w:tcPr>
            <w:tcW w:w="912" w:type="dxa"/>
            <w:tcBorders>
              <w:left w:val="nil"/>
              <w:right w:val="nil"/>
            </w:tcBorders>
          </w:tcPr>
          <w:p w:rsidR="00C67161" w:rsidRDefault="00C67161">
            <w:pPr>
              <w:pStyle w:val="Tabelltext"/>
            </w:pPr>
            <w:r>
              <w:t>Berä</w:t>
            </w:r>
            <w:r>
              <w:t>k</w:t>
            </w:r>
            <w:r>
              <w:t>nat</w:t>
            </w:r>
          </w:p>
        </w:tc>
        <w:tc>
          <w:tcPr>
            <w:tcW w:w="590" w:type="dxa"/>
            <w:tcBorders>
              <w:left w:val="nil"/>
              <w:right w:val="nil"/>
            </w:tcBorders>
          </w:tcPr>
          <w:p w:rsidR="00C67161" w:rsidRDefault="00C67161">
            <w:pPr>
              <w:pStyle w:val="Tabelltextsiffror"/>
            </w:pPr>
            <w:r>
              <w:t>5 906</w:t>
            </w:r>
          </w:p>
        </w:tc>
        <w:tc>
          <w:tcPr>
            <w:tcW w:w="425" w:type="dxa"/>
            <w:tcBorders>
              <w:left w:val="nil"/>
              <w:right w:val="nil"/>
            </w:tcBorders>
          </w:tcPr>
          <w:p w:rsidR="00C67161" w:rsidRDefault="00C67161">
            <w:pPr>
              <w:pStyle w:val="Tabelltext"/>
            </w:pPr>
            <w:r>
              <w:t>  </w:t>
            </w:r>
          </w:p>
        </w:tc>
        <w:tc>
          <w:tcPr>
            <w:tcW w:w="1417" w:type="dxa"/>
            <w:tcBorders>
              <w:left w:val="nil"/>
              <w:right w:val="nil"/>
            </w:tcBorders>
            <w:vAlign w:val="bottom"/>
          </w:tcPr>
          <w:p w:rsidR="00C67161" w:rsidRDefault="00C67161">
            <w:pPr>
              <w:pStyle w:val="Tabelltext"/>
            </w:pPr>
            <w:r>
              <w:t> </w:t>
            </w:r>
          </w:p>
        </w:tc>
        <w:tc>
          <w:tcPr>
            <w:tcW w:w="629" w:type="dxa"/>
            <w:tcBorders>
              <w:left w:val="nil"/>
              <w:right w:val="nil"/>
            </w:tcBorders>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2" w:space="0" w:color="auto"/>
              <w:right w:val="nil"/>
            </w:tcBorders>
          </w:tcPr>
          <w:p w:rsidR="00C67161" w:rsidRDefault="00C67161">
            <w:pPr>
              <w:pStyle w:val="Tabelltext"/>
            </w:pPr>
            <w:r>
              <w:t>2008</w:t>
            </w:r>
          </w:p>
        </w:tc>
        <w:tc>
          <w:tcPr>
            <w:tcW w:w="912" w:type="dxa"/>
            <w:tcBorders>
              <w:left w:val="nil"/>
              <w:bottom w:val="single" w:sz="2" w:space="0" w:color="auto"/>
              <w:right w:val="nil"/>
            </w:tcBorders>
          </w:tcPr>
          <w:p w:rsidR="00C67161" w:rsidRDefault="00C67161">
            <w:pPr>
              <w:pStyle w:val="Tabelltext"/>
            </w:pPr>
            <w:r>
              <w:t>Berä</w:t>
            </w:r>
            <w:r>
              <w:t>k</w:t>
            </w:r>
            <w:r>
              <w:t>nat</w:t>
            </w:r>
          </w:p>
        </w:tc>
        <w:tc>
          <w:tcPr>
            <w:tcW w:w="590" w:type="dxa"/>
            <w:tcBorders>
              <w:left w:val="nil"/>
              <w:bottom w:val="single" w:sz="2" w:space="0" w:color="auto"/>
              <w:right w:val="nil"/>
            </w:tcBorders>
          </w:tcPr>
          <w:p w:rsidR="00C67161" w:rsidRDefault="00C67161">
            <w:pPr>
              <w:pStyle w:val="Tabelltextsiffror"/>
            </w:pPr>
            <w:r>
              <w:t>5 906</w:t>
            </w:r>
          </w:p>
        </w:tc>
        <w:tc>
          <w:tcPr>
            <w:tcW w:w="425" w:type="dxa"/>
            <w:tcBorders>
              <w:left w:val="nil"/>
              <w:bottom w:val="single" w:sz="2" w:space="0" w:color="auto"/>
              <w:right w:val="nil"/>
            </w:tcBorders>
          </w:tcPr>
          <w:p w:rsidR="00C67161" w:rsidRDefault="00C67161">
            <w:pPr>
              <w:pStyle w:val="Tabelltext"/>
            </w:pPr>
            <w:r>
              <w:t>  </w:t>
            </w:r>
          </w:p>
        </w:tc>
        <w:tc>
          <w:tcPr>
            <w:tcW w:w="1417" w:type="dxa"/>
            <w:tcBorders>
              <w:left w:val="nil"/>
              <w:bottom w:val="single" w:sz="2" w:space="0" w:color="auto"/>
              <w:right w:val="nil"/>
            </w:tcBorders>
            <w:vAlign w:val="bottom"/>
          </w:tcPr>
          <w:p w:rsidR="00C67161" w:rsidRDefault="00C67161">
            <w:pPr>
              <w:pStyle w:val="Tabelltext"/>
            </w:pPr>
            <w:r>
              <w:t> </w:t>
            </w:r>
          </w:p>
        </w:tc>
        <w:tc>
          <w:tcPr>
            <w:tcW w:w="629" w:type="dxa"/>
            <w:tcBorders>
              <w:left w:val="nil"/>
              <w:bottom w:val="single" w:sz="2" w:space="0" w:color="auto"/>
              <w:right w:val="nil"/>
            </w:tcBorders>
            <w:vAlign w:val="bottom"/>
          </w:tcPr>
          <w:p w:rsidR="00C67161" w:rsidRDefault="00C67161">
            <w:pPr>
              <w:pStyle w:val="Tabelltextsiffror"/>
            </w:pPr>
            <w:r>
              <w:t> </w:t>
            </w:r>
          </w:p>
        </w:tc>
      </w:tr>
    </w:tbl>
    <w:p w:rsidR="00C67161" w:rsidRDefault="00C67161">
      <w:pPr>
        <w:pStyle w:val="TabellFotnot"/>
        <w:spacing w:before="40"/>
      </w:pPr>
      <w:r>
        <w:rPr>
          <w:vertAlign w:val="superscript"/>
        </w:rPr>
        <w:t>1 </w:t>
      </w:r>
      <w:r w:rsidRPr="00DC4FFF">
        <w:rPr>
          <w:rFonts w:ascii="Times New Roman" w:hAnsi="Times New Roman"/>
        </w:rPr>
        <w:t>Inklusive tilläggsbudget i samband med 2005 års ekonomi</w:t>
      </w:r>
      <w:r w:rsidR="007D4B95" w:rsidRPr="00DC4FFF">
        <w:rPr>
          <w:rFonts w:ascii="Times New Roman" w:hAnsi="Times New Roman"/>
        </w:rPr>
        <w:t>ska vårproposition (bet. 2004/</w:t>
      </w:r>
      <w:r w:rsidRPr="00DC4FFF">
        <w:rPr>
          <w:rFonts w:ascii="Times New Roman" w:hAnsi="Times New Roman"/>
        </w:rPr>
        <w:t>05:FiU21) och förslag på tilläggsbudget i samband med budgetpropositionen för 2006.</w:t>
      </w:r>
    </w:p>
    <w:p w:rsidR="00C67161" w:rsidRDefault="00C67161" w:rsidP="004670F2">
      <w:pPr>
        <w:pStyle w:val="Normaltindrag"/>
      </w:pPr>
    </w:p>
    <w:p w:rsidR="00C67161" w:rsidRDefault="00C67161">
      <w:r>
        <w:t>Anslaget finansierar den verksamhet som bedrivs av vissa mindre nämnder samt bidrag till Svenska Röda Korset och till Centralförbundet Folk och Fö</w:t>
      </w:r>
      <w:r>
        <w:t>r</w:t>
      </w:r>
      <w:r>
        <w:t>svar.</w:t>
      </w:r>
    </w:p>
    <w:p w:rsidR="00C67161" w:rsidRDefault="00C67161">
      <w:pPr>
        <w:pStyle w:val="Normaltindrag"/>
      </w:pPr>
      <w:r>
        <w:t>Prognosen för 2005 innebär att ett anslagssparande uppstår. Detta beror i huvudsak på regeringens beslut om utgiftsbegränsningar.</w:t>
      </w:r>
    </w:p>
    <w:p w:rsidR="00C67161" w:rsidRDefault="00C67161">
      <w:pPr>
        <w:pStyle w:val="Normaltindrag"/>
      </w:pPr>
      <w:r>
        <w:t>Regeringen har i förhållande till 2005 beräknat anslaget enligt följande.</w:t>
      </w:r>
    </w:p>
    <w:p w:rsidR="00C67161" w:rsidRDefault="00C67161">
      <w:pPr>
        <w:pStyle w:val="Normaltindrag"/>
      </w:pPr>
      <w:r>
        <w:t>Anslaget har till följd av den generella be</w:t>
      </w:r>
      <w:r w:rsidR="001823D4">
        <w:t>gränsningen av anslagen med 0,6 %</w:t>
      </w:r>
      <w:r>
        <w:t xml:space="preserve"> genom beslut minskats med 43 000 kr </w:t>
      </w:r>
      <w:r w:rsidR="001823D4">
        <w:t xml:space="preserve">fr.o.m. </w:t>
      </w:r>
      <w:r>
        <w:t>2006.</w:t>
      </w:r>
    </w:p>
    <w:p w:rsidR="00C67161" w:rsidRDefault="00C67161">
      <w:pPr>
        <w:pStyle w:val="Normaltindrag"/>
      </w:pPr>
      <w:r>
        <w:t>Anslaget har engångsvis för 2006 minskats med 0,6 miljoner kronor. B</w:t>
      </w:r>
      <w:r>
        <w:t>e</w:t>
      </w:r>
      <w:r>
        <w:t>loppet har i</w:t>
      </w:r>
      <w:r w:rsidR="001F6F16">
        <w:t xml:space="preserve"> </w:t>
      </w:r>
      <w:r>
        <w:t xml:space="preserve">stället beräknats under anslaget 6:6 </w:t>
      </w:r>
      <w:r>
        <w:rPr>
          <w:i/>
        </w:rPr>
        <w:t>Försvarshögskolan</w:t>
      </w:r>
      <w:r>
        <w:t>.</w:t>
      </w:r>
    </w:p>
    <w:p w:rsidR="00C67161" w:rsidRDefault="00C67161" w:rsidP="001E5F57">
      <w:pPr>
        <w:pStyle w:val="Normaltindrag"/>
      </w:pPr>
      <w:r>
        <w:t>Vidare har anslaget fr.o.m. 2007 minskats med 1,2 miljoner kronor som i</w:t>
      </w:r>
      <w:r w:rsidR="0014650A">
        <w:t> </w:t>
      </w:r>
      <w:r>
        <w:t xml:space="preserve">stället beräknats under anslaget 7:3 </w:t>
      </w:r>
      <w:r>
        <w:rPr>
          <w:i/>
        </w:rPr>
        <w:t>Ersättning för räddningstjänst m.m</w:t>
      </w:r>
      <w:r w:rsidR="001E5F57">
        <w:t>.</w:t>
      </w:r>
    </w:p>
    <w:p w:rsidR="00C67161" w:rsidRDefault="00C67161">
      <w:pPr>
        <w:pStyle w:val="Tabellrubrik"/>
        <w:ind w:left="0" w:firstLine="0"/>
      </w:pPr>
      <w:bookmarkStart w:id="134" w:name="_Toc114546443"/>
      <w:r>
        <w:t xml:space="preserve">Tabell </w:t>
      </w:r>
      <w:r w:rsidR="00396B90">
        <w:rPr>
          <w:noProof/>
        </w:rPr>
        <w:t>0</w:t>
      </w:r>
      <w:r>
        <w:t>.40 Härledning av a</w:t>
      </w:r>
      <w:r>
        <w:t>n</w:t>
      </w:r>
      <w:r w:rsidR="000304F8">
        <w:t>slagsnivån 2006–2008</w:t>
      </w:r>
      <w:r>
        <w:t xml:space="preserve"> för 6:10 Nämnder m.m.</w:t>
      </w:r>
      <w:bookmarkEnd w:id="134"/>
    </w:p>
    <w:p w:rsidR="00C67161" w:rsidRPr="0045750D" w:rsidRDefault="00C67161" w:rsidP="00C26B5E">
      <w:pPr>
        <w:pStyle w:val="TabellUnderrubrik"/>
        <w:spacing w:before="62" w:after="0"/>
        <w:rPr>
          <w:rFonts w:ascii="Times New Roman" w:hAnsi="Times New Roman"/>
        </w:rPr>
      </w:pPr>
      <w:r w:rsidRPr="0045750D">
        <w:rPr>
          <w:rFonts w:ascii="Times New Roman" w:hAnsi="Times New Roman"/>
        </w:rPr>
        <w:t>Tusental kronor</w:t>
      </w:r>
    </w:p>
    <w:tbl>
      <w:tblPr>
        <w:tblW w:w="0" w:type="auto"/>
        <w:tblInd w:w="57" w:type="dxa"/>
        <w:tblBorders>
          <w:top w:val="single" w:sz="2" w:space="0" w:color="auto"/>
        </w:tblBorders>
        <w:tblLayout w:type="fixed"/>
        <w:tblCellMar>
          <w:left w:w="71" w:type="dxa"/>
          <w:right w:w="71" w:type="dxa"/>
        </w:tblCellMar>
        <w:tblLook w:val="0000" w:firstRow="0" w:lastRow="0" w:firstColumn="0" w:lastColumn="0" w:noHBand="0" w:noVBand="0"/>
      </w:tblPr>
      <w:tblGrid>
        <w:gridCol w:w="1811"/>
        <w:gridCol w:w="809"/>
        <w:gridCol w:w="809"/>
        <w:gridCol w:w="809"/>
      </w:tblGrid>
      <w:tr w:rsidR="00C67161">
        <w:tblPrEx>
          <w:tblCellMar>
            <w:top w:w="0" w:type="dxa"/>
            <w:bottom w:w="0" w:type="dxa"/>
          </w:tblCellMar>
        </w:tblPrEx>
        <w:tc>
          <w:tcPr>
            <w:tcW w:w="1811" w:type="dxa"/>
            <w:tcBorders>
              <w:top w:val="single" w:sz="2" w:space="0" w:color="auto"/>
              <w:bottom w:val="single" w:sz="2" w:space="0" w:color="auto"/>
            </w:tcBorders>
            <w:vAlign w:val="bottom"/>
          </w:tcPr>
          <w:p w:rsidR="00C67161" w:rsidRDefault="00C67161">
            <w:pPr>
              <w:pStyle w:val="Tabelltext"/>
            </w:pPr>
            <w:r>
              <w:t> </w:t>
            </w:r>
          </w:p>
        </w:tc>
        <w:tc>
          <w:tcPr>
            <w:tcW w:w="809" w:type="dxa"/>
            <w:tcBorders>
              <w:top w:val="single" w:sz="2" w:space="0" w:color="auto"/>
              <w:bottom w:val="single" w:sz="2" w:space="0" w:color="auto"/>
            </w:tcBorders>
            <w:vAlign w:val="bottom"/>
          </w:tcPr>
          <w:p w:rsidR="00C67161" w:rsidRDefault="00C67161">
            <w:pPr>
              <w:pStyle w:val="Tabelltextsiffror"/>
            </w:pPr>
            <w:r>
              <w:t>2006</w:t>
            </w:r>
          </w:p>
        </w:tc>
        <w:tc>
          <w:tcPr>
            <w:tcW w:w="809" w:type="dxa"/>
            <w:tcBorders>
              <w:top w:val="single" w:sz="2" w:space="0" w:color="auto"/>
              <w:bottom w:val="single" w:sz="2" w:space="0" w:color="auto"/>
            </w:tcBorders>
            <w:vAlign w:val="bottom"/>
          </w:tcPr>
          <w:p w:rsidR="00C67161" w:rsidRDefault="00C67161">
            <w:pPr>
              <w:pStyle w:val="Tabelltextsiffror"/>
            </w:pPr>
            <w:r>
              <w:t>2007</w:t>
            </w:r>
          </w:p>
        </w:tc>
        <w:tc>
          <w:tcPr>
            <w:tcW w:w="809" w:type="dxa"/>
            <w:tcBorders>
              <w:top w:val="single" w:sz="2" w:space="0" w:color="auto"/>
              <w:bottom w:val="single" w:sz="2" w:space="0" w:color="auto"/>
            </w:tcBorders>
            <w:vAlign w:val="bottom"/>
          </w:tcPr>
          <w:p w:rsidR="00C67161" w:rsidRDefault="00C67161">
            <w:pPr>
              <w:pStyle w:val="Tabelltextsiffror"/>
            </w:pPr>
            <w:r>
              <w:t>2008</w:t>
            </w:r>
          </w:p>
        </w:tc>
      </w:tr>
      <w:tr w:rsidR="00C67161">
        <w:tblPrEx>
          <w:tblCellMar>
            <w:top w:w="0" w:type="dxa"/>
            <w:bottom w:w="0" w:type="dxa"/>
          </w:tblCellMar>
        </w:tblPrEx>
        <w:tc>
          <w:tcPr>
            <w:tcW w:w="1811" w:type="dxa"/>
            <w:tcBorders>
              <w:top w:val="single" w:sz="2" w:space="0" w:color="auto"/>
            </w:tcBorders>
            <w:vAlign w:val="bottom"/>
          </w:tcPr>
          <w:p w:rsidR="00C67161" w:rsidRDefault="00C67161">
            <w:pPr>
              <w:pStyle w:val="Tabelltext"/>
            </w:pPr>
            <w:r>
              <w:t>Anvisat 2005</w:t>
            </w:r>
            <w:r>
              <w:rPr>
                <w:rFonts w:ascii="TradeGothic CondEighteen" w:hAnsi="TradeGothic CondEighteen"/>
                <w:spacing w:val="4"/>
                <w:vertAlign w:val="superscript"/>
                <w:lang w:eastAsia="en-US"/>
              </w:rPr>
              <w:t> 1</w:t>
            </w:r>
          </w:p>
        </w:tc>
        <w:tc>
          <w:tcPr>
            <w:tcW w:w="809" w:type="dxa"/>
            <w:tcBorders>
              <w:top w:val="single" w:sz="2" w:space="0" w:color="auto"/>
            </w:tcBorders>
          </w:tcPr>
          <w:p w:rsidR="00C67161" w:rsidRDefault="00C67161">
            <w:pPr>
              <w:pStyle w:val="Tabelltextsiffror"/>
            </w:pPr>
            <w:r>
              <w:t>7 139</w:t>
            </w:r>
          </w:p>
        </w:tc>
        <w:tc>
          <w:tcPr>
            <w:tcW w:w="809" w:type="dxa"/>
            <w:tcBorders>
              <w:top w:val="single" w:sz="2" w:space="0" w:color="auto"/>
            </w:tcBorders>
          </w:tcPr>
          <w:p w:rsidR="00C67161" w:rsidRDefault="00C67161">
            <w:pPr>
              <w:pStyle w:val="Tabelltextsiffror"/>
            </w:pPr>
            <w:r>
              <w:t>7 139</w:t>
            </w:r>
          </w:p>
        </w:tc>
        <w:tc>
          <w:tcPr>
            <w:tcW w:w="809" w:type="dxa"/>
            <w:tcBorders>
              <w:top w:val="single" w:sz="2" w:space="0" w:color="auto"/>
            </w:tcBorders>
          </w:tcPr>
          <w:p w:rsidR="00C67161" w:rsidRDefault="00C67161">
            <w:pPr>
              <w:pStyle w:val="Tabelltextsiffror"/>
            </w:pPr>
            <w:r>
              <w:t>7 139</w:t>
            </w:r>
          </w:p>
        </w:tc>
      </w:tr>
      <w:tr w:rsidR="00C67161">
        <w:tblPrEx>
          <w:tblCellMar>
            <w:top w:w="0" w:type="dxa"/>
            <w:bottom w:w="0" w:type="dxa"/>
          </w:tblCellMar>
        </w:tblPrEx>
        <w:tc>
          <w:tcPr>
            <w:tcW w:w="1811" w:type="dxa"/>
            <w:vAlign w:val="center"/>
          </w:tcPr>
          <w:p w:rsidR="00C67161" w:rsidRDefault="00C67161">
            <w:pPr>
              <w:pStyle w:val="Tabelltext"/>
              <w:rPr>
                <w:i/>
              </w:rPr>
            </w:pPr>
            <w:r>
              <w:rPr>
                <w:i/>
              </w:rPr>
              <w:t>Förändring till följd av:</w:t>
            </w:r>
          </w:p>
        </w:tc>
        <w:tc>
          <w:tcPr>
            <w:tcW w:w="809" w:type="dxa"/>
          </w:tcPr>
          <w:p w:rsidR="00C67161" w:rsidRDefault="00C67161">
            <w:pPr>
              <w:pStyle w:val="Tabelltextsiffror"/>
            </w:pPr>
            <w:r>
              <w:t xml:space="preserve"> </w:t>
            </w:r>
          </w:p>
        </w:tc>
        <w:tc>
          <w:tcPr>
            <w:tcW w:w="809" w:type="dxa"/>
          </w:tcPr>
          <w:p w:rsidR="00C67161" w:rsidRDefault="00C67161">
            <w:pPr>
              <w:pStyle w:val="Tabelltextsiffror"/>
            </w:pPr>
            <w:r>
              <w:t xml:space="preserve"> </w:t>
            </w:r>
          </w:p>
        </w:tc>
        <w:tc>
          <w:tcPr>
            <w:tcW w:w="809" w:type="dxa"/>
          </w:tcPr>
          <w:p w:rsidR="00C67161" w:rsidRDefault="00C67161">
            <w:pPr>
              <w:pStyle w:val="Tabelltextsiffror"/>
            </w:pPr>
            <w:r>
              <w:t xml:space="preserve"> </w:t>
            </w:r>
          </w:p>
        </w:tc>
      </w:tr>
      <w:tr w:rsidR="00C67161">
        <w:tblPrEx>
          <w:tblCellMar>
            <w:top w:w="0" w:type="dxa"/>
            <w:bottom w:w="0" w:type="dxa"/>
          </w:tblCellMar>
        </w:tblPrEx>
        <w:tc>
          <w:tcPr>
            <w:tcW w:w="1811" w:type="dxa"/>
            <w:vAlign w:val="bottom"/>
          </w:tcPr>
          <w:p w:rsidR="00C67161" w:rsidRDefault="00C67161">
            <w:pPr>
              <w:pStyle w:val="Tabelltext"/>
            </w:pPr>
            <w:r>
              <w:t>Beslut</w:t>
            </w:r>
          </w:p>
        </w:tc>
        <w:tc>
          <w:tcPr>
            <w:tcW w:w="809" w:type="dxa"/>
          </w:tcPr>
          <w:p w:rsidR="00C67161" w:rsidRDefault="00C67161">
            <w:pPr>
              <w:pStyle w:val="Tabelltextsiffror"/>
            </w:pPr>
            <w:r>
              <w:t>-43</w:t>
            </w:r>
          </w:p>
        </w:tc>
        <w:tc>
          <w:tcPr>
            <w:tcW w:w="809" w:type="dxa"/>
          </w:tcPr>
          <w:p w:rsidR="00C67161" w:rsidRDefault="00C67161">
            <w:pPr>
              <w:pStyle w:val="Tabelltextsiffror"/>
            </w:pPr>
            <w:r>
              <w:t>-43</w:t>
            </w:r>
          </w:p>
        </w:tc>
        <w:tc>
          <w:tcPr>
            <w:tcW w:w="809" w:type="dxa"/>
          </w:tcPr>
          <w:p w:rsidR="00C67161" w:rsidRDefault="00C67161">
            <w:pPr>
              <w:pStyle w:val="Tabelltextsiffror"/>
            </w:pPr>
            <w:r>
              <w:t>-43</w:t>
            </w:r>
          </w:p>
        </w:tc>
      </w:tr>
      <w:tr w:rsidR="00C67161">
        <w:tblPrEx>
          <w:tblCellMar>
            <w:top w:w="0" w:type="dxa"/>
            <w:bottom w:w="0" w:type="dxa"/>
          </w:tblCellMar>
        </w:tblPrEx>
        <w:tc>
          <w:tcPr>
            <w:tcW w:w="1811" w:type="dxa"/>
            <w:tcBorders>
              <w:bottom w:val="single" w:sz="2" w:space="0" w:color="auto"/>
            </w:tcBorders>
            <w:vAlign w:val="bottom"/>
          </w:tcPr>
          <w:p w:rsidR="00C67161" w:rsidRDefault="00C67161">
            <w:pPr>
              <w:pStyle w:val="Tabelltext"/>
            </w:pPr>
            <w:r>
              <w:t>Överföring till/från andra anslag</w:t>
            </w:r>
          </w:p>
        </w:tc>
        <w:tc>
          <w:tcPr>
            <w:tcW w:w="809" w:type="dxa"/>
            <w:tcBorders>
              <w:bottom w:val="single" w:sz="2" w:space="0" w:color="auto"/>
            </w:tcBorders>
          </w:tcPr>
          <w:p w:rsidR="00C67161" w:rsidRDefault="00C67161">
            <w:pPr>
              <w:pStyle w:val="Tabelltextsiffror"/>
            </w:pPr>
            <w:r>
              <w:t xml:space="preserve">                  -600</w:t>
            </w:r>
          </w:p>
        </w:tc>
        <w:tc>
          <w:tcPr>
            <w:tcW w:w="809" w:type="dxa"/>
            <w:tcBorders>
              <w:bottom w:val="single" w:sz="2" w:space="0" w:color="auto"/>
            </w:tcBorders>
          </w:tcPr>
          <w:p w:rsidR="00C67161" w:rsidRDefault="00C67161">
            <w:pPr>
              <w:pStyle w:val="Tabelltextsiffror"/>
            </w:pPr>
            <w:r>
              <w:t xml:space="preserve">                -1 190</w:t>
            </w:r>
          </w:p>
        </w:tc>
        <w:tc>
          <w:tcPr>
            <w:tcW w:w="809" w:type="dxa"/>
            <w:tcBorders>
              <w:bottom w:val="single" w:sz="2" w:space="0" w:color="auto"/>
            </w:tcBorders>
          </w:tcPr>
          <w:p w:rsidR="00C67161" w:rsidRDefault="00C67161">
            <w:pPr>
              <w:pStyle w:val="Tabelltextsiffror"/>
            </w:pPr>
            <w:r>
              <w:t xml:space="preserve">                -1 190</w:t>
            </w:r>
          </w:p>
        </w:tc>
      </w:tr>
      <w:tr w:rsidR="00C67161">
        <w:tblPrEx>
          <w:tblCellMar>
            <w:top w:w="0" w:type="dxa"/>
            <w:bottom w:w="0" w:type="dxa"/>
          </w:tblCellMar>
        </w:tblPrEx>
        <w:tc>
          <w:tcPr>
            <w:tcW w:w="1811" w:type="dxa"/>
            <w:tcBorders>
              <w:top w:val="single" w:sz="2" w:space="0" w:color="auto"/>
              <w:bottom w:val="single" w:sz="2" w:space="0" w:color="auto"/>
            </w:tcBorders>
            <w:vAlign w:val="bottom"/>
          </w:tcPr>
          <w:p w:rsidR="00C67161" w:rsidRDefault="00C67161">
            <w:pPr>
              <w:pStyle w:val="Tabelltext"/>
              <w:rPr>
                <w:b/>
              </w:rPr>
            </w:pPr>
            <w:r>
              <w:rPr>
                <w:b/>
              </w:rPr>
              <w:t xml:space="preserve">Förslag/beräknat anslag </w:t>
            </w:r>
          </w:p>
        </w:tc>
        <w:tc>
          <w:tcPr>
            <w:tcW w:w="809" w:type="dxa"/>
            <w:tcBorders>
              <w:top w:val="single" w:sz="2" w:space="0" w:color="auto"/>
              <w:bottom w:val="single" w:sz="2" w:space="0" w:color="auto"/>
            </w:tcBorders>
          </w:tcPr>
          <w:p w:rsidR="00C67161" w:rsidRDefault="00C67161">
            <w:pPr>
              <w:pStyle w:val="Tabelltextsiffror"/>
              <w:rPr>
                <w:b/>
              </w:rPr>
            </w:pPr>
            <w:r>
              <w:rPr>
                <w:b/>
              </w:rPr>
              <w:t>6 496</w:t>
            </w:r>
          </w:p>
        </w:tc>
        <w:tc>
          <w:tcPr>
            <w:tcW w:w="809" w:type="dxa"/>
            <w:tcBorders>
              <w:top w:val="single" w:sz="2" w:space="0" w:color="auto"/>
              <w:bottom w:val="single" w:sz="2" w:space="0" w:color="auto"/>
            </w:tcBorders>
          </w:tcPr>
          <w:p w:rsidR="00C67161" w:rsidRDefault="00C67161">
            <w:pPr>
              <w:pStyle w:val="Tabelltextsiffror"/>
              <w:rPr>
                <w:b/>
              </w:rPr>
            </w:pPr>
            <w:r>
              <w:rPr>
                <w:b/>
              </w:rPr>
              <w:t>5 906</w:t>
            </w:r>
          </w:p>
        </w:tc>
        <w:tc>
          <w:tcPr>
            <w:tcW w:w="809" w:type="dxa"/>
            <w:tcBorders>
              <w:top w:val="single" w:sz="2" w:space="0" w:color="auto"/>
              <w:bottom w:val="single" w:sz="2" w:space="0" w:color="auto"/>
            </w:tcBorders>
          </w:tcPr>
          <w:p w:rsidR="00C67161" w:rsidRDefault="00C67161">
            <w:pPr>
              <w:pStyle w:val="Tabelltextsiffror"/>
              <w:rPr>
                <w:b/>
              </w:rPr>
            </w:pPr>
            <w:r>
              <w:rPr>
                <w:b/>
              </w:rPr>
              <w:t>5 906</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w:t>
      </w:r>
      <w:r w:rsidRPr="00DC4FFF">
        <w:rPr>
          <w:rFonts w:ascii="Times New Roman" w:hAnsi="Times New Roman"/>
        </w:rPr>
        <w:t>s</w:t>
      </w:r>
      <w:r w:rsidRPr="00DC4FFF">
        <w:rPr>
          <w:rFonts w:ascii="Times New Roman" w:hAnsi="Times New Roman"/>
        </w:rPr>
        <w:t>budget under innevarande år.</w:t>
      </w:r>
    </w:p>
    <w:p w:rsidR="00C67161" w:rsidRDefault="00C67161" w:rsidP="004670F2">
      <w:pPr>
        <w:pStyle w:val="Normaltindrag"/>
      </w:pPr>
    </w:p>
    <w:p w:rsidR="00C67161" w:rsidRDefault="00C67161">
      <w:r>
        <w:t>Regeringen bedömer att verksamheten inom Svenska Röda Korset och Ce</w:t>
      </w:r>
      <w:r>
        <w:t>n</w:t>
      </w:r>
      <w:r>
        <w:t>tralförbundet för Folk och Försvar huvudsakligen är hänförligt till verksa</w:t>
      </w:r>
      <w:r>
        <w:t>m</w:t>
      </w:r>
      <w:r>
        <w:t>hetsområdet Det civila försvaret. Vad gäller anslaget i övrigt bedömer rege</w:t>
      </w:r>
      <w:r>
        <w:t>r</w:t>
      </w:r>
      <w:r>
        <w:t>ingen att de budgeterade utgifterna huvudsakligen kan hänföras till verksa</w:t>
      </w:r>
      <w:r>
        <w:t>m</w:t>
      </w:r>
      <w:r>
        <w:t>hetsområdet Det militära försvaret.</w:t>
      </w:r>
    </w:p>
    <w:p w:rsidR="00C67161" w:rsidRDefault="00C67161">
      <w:pPr>
        <w:pStyle w:val="Rubrik4"/>
      </w:pPr>
      <w:bookmarkStart w:id="135" w:name="_Toc120957275"/>
      <w:r>
        <w:t>Utskottet</w:t>
      </w:r>
      <w:bookmarkEnd w:id="135"/>
    </w:p>
    <w:p w:rsidR="00C67161" w:rsidRDefault="00C67161">
      <w:r>
        <w:t xml:space="preserve">Utskottet tillstyrker vad regeringen föreslår om anslag till </w:t>
      </w:r>
      <w:r>
        <w:rPr>
          <w:i/>
        </w:rPr>
        <w:t>Nämnder m.m.</w:t>
      </w:r>
      <w:r>
        <w:t xml:space="preserve"> </w:t>
      </w:r>
    </w:p>
    <w:p w:rsidR="00C67161" w:rsidRDefault="00C67161" w:rsidP="000304F8">
      <w:pPr>
        <w:pStyle w:val="Rubrik3"/>
        <w:numPr>
          <w:ilvl w:val="2"/>
          <w:numId w:val="0"/>
        </w:numPr>
        <w:tabs>
          <w:tab w:val="num" w:pos="850"/>
        </w:tabs>
        <w:overflowPunct w:val="0"/>
        <w:autoSpaceDE w:val="0"/>
        <w:autoSpaceDN w:val="0"/>
        <w:adjustRightInd w:val="0"/>
        <w:spacing w:before="395" w:after="260" w:line="260" w:lineRule="exact"/>
        <w:ind w:left="850" w:hanging="850"/>
        <w:textAlignment w:val="baseline"/>
      </w:pPr>
      <w:bookmarkStart w:id="136" w:name="_Toc120957276"/>
      <w:r>
        <w:t>Försvarets materielverk</w:t>
      </w:r>
      <w:bookmarkEnd w:id="136"/>
    </w:p>
    <w:p w:rsidR="00C67161" w:rsidRDefault="00C67161" w:rsidP="0045750D">
      <w:pPr>
        <w:pStyle w:val="Rubrik4"/>
        <w:spacing w:before="0"/>
      </w:pPr>
      <w:bookmarkStart w:id="137" w:name="_Toc120957277"/>
      <w:r>
        <w:t>Propositionen</w:t>
      </w:r>
      <w:bookmarkEnd w:id="137"/>
    </w:p>
    <w:p w:rsidR="00C67161" w:rsidRDefault="00C67161" w:rsidP="001E5F57">
      <w:pPr>
        <w:pStyle w:val="Rubrik5"/>
        <w:spacing w:before="235"/>
      </w:pPr>
      <w:r>
        <w:t>Budget för avgiftsbelagd verksamhet</w:t>
      </w:r>
    </w:p>
    <w:p w:rsidR="00C67161" w:rsidRDefault="00C67161">
      <w:pPr>
        <w:pStyle w:val="Tabellrubrik"/>
        <w:ind w:left="0" w:firstLine="0"/>
      </w:pPr>
      <w:r>
        <w:t>Tabell Uppdragsverksamhet</w:t>
      </w:r>
    </w:p>
    <w:p w:rsidR="00C67161" w:rsidRPr="0045750D" w:rsidRDefault="00C67161" w:rsidP="00C26B5E">
      <w:pPr>
        <w:pStyle w:val="TabellUnderrubrik"/>
        <w:spacing w:before="62" w:after="0"/>
        <w:rPr>
          <w:rFonts w:ascii="Times New Roman" w:hAnsi="Times New Roman"/>
        </w:rPr>
      </w:pPr>
      <w:r w:rsidRPr="0045750D">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992"/>
        <w:gridCol w:w="992"/>
        <w:gridCol w:w="1276"/>
      </w:tblGrid>
      <w:tr w:rsidR="00C67161">
        <w:tblPrEx>
          <w:tblCellMar>
            <w:top w:w="0" w:type="dxa"/>
            <w:bottom w:w="0" w:type="dxa"/>
          </w:tblCellMar>
        </w:tblPrEx>
        <w:tc>
          <w:tcPr>
            <w:tcW w:w="1574" w:type="dxa"/>
            <w:tcBorders>
              <w:top w:val="single" w:sz="2" w:space="0" w:color="auto"/>
              <w:bottom w:val="single" w:sz="2" w:space="0" w:color="auto"/>
            </w:tcBorders>
          </w:tcPr>
          <w:p w:rsidR="00C67161" w:rsidRDefault="00C67161">
            <w:pPr>
              <w:pStyle w:val="Tabelltext"/>
            </w:pPr>
            <w:r>
              <w:t>Uppdragsverksa</w:t>
            </w:r>
            <w:r>
              <w:t>m</w:t>
            </w:r>
            <w:r>
              <w:t>het</w:t>
            </w:r>
          </w:p>
        </w:tc>
        <w:tc>
          <w:tcPr>
            <w:tcW w:w="992" w:type="dxa"/>
            <w:tcBorders>
              <w:top w:val="single" w:sz="2" w:space="0" w:color="auto"/>
              <w:bottom w:val="single" w:sz="2" w:space="0" w:color="auto"/>
            </w:tcBorders>
          </w:tcPr>
          <w:p w:rsidR="00C67161" w:rsidRDefault="00C67161">
            <w:pPr>
              <w:pStyle w:val="Tabelltextsiffror"/>
            </w:pPr>
            <w:r>
              <w:t>Intäkter</w:t>
            </w:r>
          </w:p>
        </w:tc>
        <w:tc>
          <w:tcPr>
            <w:tcW w:w="992" w:type="dxa"/>
            <w:tcBorders>
              <w:top w:val="single" w:sz="2" w:space="0" w:color="auto"/>
              <w:bottom w:val="single" w:sz="2" w:space="0" w:color="auto"/>
            </w:tcBorders>
          </w:tcPr>
          <w:p w:rsidR="00C67161" w:rsidRDefault="00C67161">
            <w:pPr>
              <w:pStyle w:val="Tabelltextsiffror"/>
            </w:pPr>
            <w:r>
              <w:t>Kostnader</w:t>
            </w:r>
          </w:p>
        </w:tc>
        <w:tc>
          <w:tcPr>
            <w:tcW w:w="1276" w:type="dxa"/>
            <w:tcBorders>
              <w:top w:val="single" w:sz="2" w:space="0" w:color="auto"/>
              <w:bottom w:val="single" w:sz="2" w:space="0" w:color="auto"/>
            </w:tcBorders>
          </w:tcPr>
          <w:p w:rsidR="00C67161" w:rsidRDefault="00C67161">
            <w:pPr>
              <w:pStyle w:val="Tabelltextsiffror"/>
            </w:pPr>
            <w:r>
              <w:t xml:space="preserve">Resultat </w:t>
            </w:r>
            <w:r>
              <w:br/>
              <w:t>(Intäkt</w:t>
            </w:r>
            <w:r w:rsidR="00FC3F11">
              <w:t>–</w:t>
            </w:r>
            <w:r>
              <w:t>kostnad)</w:t>
            </w:r>
          </w:p>
        </w:tc>
      </w:tr>
      <w:tr w:rsidR="00C67161">
        <w:tblPrEx>
          <w:tblCellMar>
            <w:top w:w="0" w:type="dxa"/>
            <w:bottom w:w="0" w:type="dxa"/>
          </w:tblCellMar>
        </w:tblPrEx>
        <w:tc>
          <w:tcPr>
            <w:tcW w:w="1574" w:type="dxa"/>
            <w:tcBorders>
              <w:top w:val="single" w:sz="2" w:space="0" w:color="auto"/>
            </w:tcBorders>
          </w:tcPr>
          <w:p w:rsidR="00C67161" w:rsidRDefault="00C67161">
            <w:pPr>
              <w:pStyle w:val="Tabelltext"/>
            </w:pPr>
            <w:r>
              <w:t>Utfall 2004</w:t>
            </w:r>
          </w:p>
        </w:tc>
        <w:tc>
          <w:tcPr>
            <w:tcW w:w="992" w:type="dxa"/>
            <w:tcBorders>
              <w:top w:val="single" w:sz="2" w:space="0" w:color="auto"/>
            </w:tcBorders>
          </w:tcPr>
          <w:p w:rsidR="00C67161" w:rsidRDefault="00C67161">
            <w:pPr>
              <w:pStyle w:val="Tabelltextsiffror"/>
            </w:pPr>
            <w:r>
              <w:t>17 004 515</w:t>
            </w:r>
          </w:p>
        </w:tc>
        <w:tc>
          <w:tcPr>
            <w:tcW w:w="992" w:type="dxa"/>
            <w:tcBorders>
              <w:top w:val="single" w:sz="2" w:space="0" w:color="auto"/>
            </w:tcBorders>
          </w:tcPr>
          <w:p w:rsidR="00C67161" w:rsidRDefault="00C67161">
            <w:pPr>
              <w:pStyle w:val="Tabelltextsiffror"/>
            </w:pPr>
            <w:r>
              <w:t>16 862 034</w:t>
            </w:r>
          </w:p>
        </w:tc>
        <w:tc>
          <w:tcPr>
            <w:tcW w:w="1276" w:type="dxa"/>
            <w:tcBorders>
              <w:top w:val="single" w:sz="2" w:space="0" w:color="auto"/>
            </w:tcBorders>
          </w:tcPr>
          <w:p w:rsidR="00C67161" w:rsidRDefault="00C67161">
            <w:pPr>
              <w:pStyle w:val="Tabelltextsiffror"/>
            </w:pPr>
            <w:r>
              <w:t>142 481</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992" w:type="dxa"/>
          </w:tcPr>
          <w:p w:rsidR="00C67161" w:rsidRDefault="00C67161">
            <w:pPr>
              <w:pStyle w:val="Tabelltextsiffror"/>
            </w:pPr>
            <w:r>
              <w:t>23 801</w:t>
            </w:r>
          </w:p>
        </w:tc>
        <w:tc>
          <w:tcPr>
            <w:tcW w:w="992" w:type="dxa"/>
          </w:tcPr>
          <w:p w:rsidR="00C67161" w:rsidRDefault="00C67161">
            <w:pPr>
              <w:pStyle w:val="Tabelltextsiffror"/>
            </w:pPr>
            <w:r>
              <w:t>20 571</w:t>
            </w:r>
          </w:p>
        </w:tc>
        <w:tc>
          <w:tcPr>
            <w:tcW w:w="1276" w:type="dxa"/>
          </w:tcPr>
          <w:p w:rsidR="00C67161" w:rsidRDefault="00C67161">
            <w:pPr>
              <w:pStyle w:val="Tabelltextsiffror"/>
            </w:pPr>
            <w:r>
              <w:t>3 230</w:t>
            </w:r>
          </w:p>
        </w:tc>
      </w:tr>
      <w:tr w:rsidR="00C67161">
        <w:tblPrEx>
          <w:tblCellMar>
            <w:top w:w="0" w:type="dxa"/>
            <w:bottom w:w="0" w:type="dxa"/>
          </w:tblCellMar>
        </w:tblPrEx>
        <w:tc>
          <w:tcPr>
            <w:tcW w:w="1574" w:type="dxa"/>
          </w:tcPr>
          <w:p w:rsidR="00C67161" w:rsidRDefault="00C67161">
            <w:pPr>
              <w:pStyle w:val="Tabelltext"/>
            </w:pPr>
            <w:r>
              <w:t>Prognos 2005</w:t>
            </w:r>
          </w:p>
        </w:tc>
        <w:tc>
          <w:tcPr>
            <w:tcW w:w="992" w:type="dxa"/>
          </w:tcPr>
          <w:p w:rsidR="00C67161" w:rsidRDefault="00C67161">
            <w:pPr>
              <w:pStyle w:val="Tabelltextsiffror"/>
            </w:pPr>
            <w:r>
              <w:t>21 260 000</w:t>
            </w:r>
          </w:p>
        </w:tc>
        <w:tc>
          <w:tcPr>
            <w:tcW w:w="992" w:type="dxa"/>
          </w:tcPr>
          <w:p w:rsidR="00C67161" w:rsidRDefault="00C67161">
            <w:pPr>
              <w:pStyle w:val="Tabelltextsiffror"/>
            </w:pPr>
            <w:r>
              <w:t>21 260 000</w:t>
            </w:r>
          </w:p>
        </w:tc>
        <w:tc>
          <w:tcPr>
            <w:tcW w:w="1276" w:type="dxa"/>
          </w:tcPr>
          <w:p w:rsidR="00C67161" w:rsidRDefault="00C67161">
            <w:pPr>
              <w:pStyle w:val="Tabelltextsiffror"/>
            </w:pPr>
            <w:r>
              <w:t>0</w:t>
            </w:r>
          </w:p>
        </w:tc>
      </w:tr>
      <w:tr w:rsidR="00C67161">
        <w:tblPrEx>
          <w:tblCellMar>
            <w:top w:w="0" w:type="dxa"/>
            <w:bottom w:w="0" w:type="dxa"/>
          </w:tblCellMar>
        </w:tblPrEx>
        <w:tc>
          <w:tcPr>
            <w:tcW w:w="1574" w:type="dxa"/>
          </w:tcPr>
          <w:p w:rsidR="00C67161" w:rsidRDefault="00C67161">
            <w:pPr>
              <w:pStyle w:val="Tabelltext"/>
              <w:rPr>
                <w:sz w:val="14"/>
              </w:rPr>
            </w:pPr>
            <w:r>
              <w:rPr>
                <w:sz w:val="14"/>
              </w:rPr>
              <w:t>(varav tjänstee</w:t>
            </w:r>
            <w:r>
              <w:rPr>
                <w:sz w:val="14"/>
              </w:rPr>
              <w:t>x</w:t>
            </w:r>
            <w:r>
              <w:rPr>
                <w:sz w:val="14"/>
              </w:rPr>
              <w:t>port)</w:t>
            </w:r>
          </w:p>
        </w:tc>
        <w:tc>
          <w:tcPr>
            <w:tcW w:w="992" w:type="dxa"/>
          </w:tcPr>
          <w:p w:rsidR="00C67161" w:rsidRDefault="00C67161">
            <w:pPr>
              <w:pStyle w:val="Tabelltextsiffror"/>
            </w:pPr>
            <w:r>
              <w:t>25 000</w:t>
            </w:r>
          </w:p>
        </w:tc>
        <w:tc>
          <w:tcPr>
            <w:tcW w:w="992" w:type="dxa"/>
          </w:tcPr>
          <w:p w:rsidR="00C67161" w:rsidRDefault="00C67161">
            <w:pPr>
              <w:pStyle w:val="Tabelltextsiffror"/>
            </w:pPr>
            <w:r>
              <w:t>23 000</w:t>
            </w:r>
          </w:p>
        </w:tc>
        <w:tc>
          <w:tcPr>
            <w:tcW w:w="1276" w:type="dxa"/>
          </w:tcPr>
          <w:p w:rsidR="00C67161" w:rsidRDefault="00C67161">
            <w:pPr>
              <w:pStyle w:val="Tabelltextsiffror"/>
            </w:pPr>
            <w:r>
              <w:t>2 000</w:t>
            </w:r>
          </w:p>
        </w:tc>
      </w:tr>
      <w:tr w:rsidR="00C67161">
        <w:tblPrEx>
          <w:tblCellMar>
            <w:top w:w="0" w:type="dxa"/>
            <w:bottom w:w="0" w:type="dxa"/>
          </w:tblCellMar>
        </w:tblPrEx>
        <w:tc>
          <w:tcPr>
            <w:tcW w:w="1574" w:type="dxa"/>
          </w:tcPr>
          <w:p w:rsidR="00C67161" w:rsidRDefault="00C67161">
            <w:pPr>
              <w:pStyle w:val="Tabelltext"/>
            </w:pPr>
            <w:r>
              <w:t>Budget 2006</w:t>
            </w:r>
          </w:p>
        </w:tc>
        <w:tc>
          <w:tcPr>
            <w:tcW w:w="992" w:type="dxa"/>
          </w:tcPr>
          <w:p w:rsidR="00C67161" w:rsidRDefault="00C67161">
            <w:pPr>
              <w:pStyle w:val="Tabelltextsiffror"/>
            </w:pPr>
            <w:r>
              <w:t>18 664 800</w:t>
            </w:r>
          </w:p>
        </w:tc>
        <w:tc>
          <w:tcPr>
            <w:tcW w:w="992" w:type="dxa"/>
          </w:tcPr>
          <w:p w:rsidR="00C67161" w:rsidRDefault="00C67161">
            <w:pPr>
              <w:pStyle w:val="Tabelltextsiffror"/>
            </w:pPr>
            <w:r>
              <w:t>18 664 800</w:t>
            </w:r>
          </w:p>
        </w:tc>
        <w:tc>
          <w:tcPr>
            <w:tcW w:w="1276" w:type="dxa"/>
          </w:tcPr>
          <w:p w:rsidR="00C67161" w:rsidRDefault="00C67161">
            <w:pPr>
              <w:pStyle w:val="Tabelltextsiffror"/>
            </w:pPr>
            <w:r>
              <w:t>0</w:t>
            </w:r>
          </w:p>
        </w:tc>
      </w:tr>
      <w:tr w:rsidR="00C67161">
        <w:tblPrEx>
          <w:tblCellMar>
            <w:top w:w="0" w:type="dxa"/>
            <w:bottom w:w="0" w:type="dxa"/>
          </w:tblCellMar>
        </w:tblPrEx>
        <w:tc>
          <w:tcPr>
            <w:tcW w:w="1574" w:type="dxa"/>
            <w:tcBorders>
              <w:bottom w:val="single" w:sz="2" w:space="0" w:color="auto"/>
            </w:tcBorders>
          </w:tcPr>
          <w:p w:rsidR="00C67161" w:rsidRDefault="00C67161">
            <w:pPr>
              <w:pStyle w:val="Tabelltext"/>
              <w:rPr>
                <w:sz w:val="14"/>
              </w:rPr>
            </w:pPr>
            <w:r>
              <w:rPr>
                <w:sz w:val="14"/>
              </w:rPr>
              <w:t>(varav tjänstee</w:t>
            </w:r>
            <w:r>
              <w:rPr>
                <w:sz w:val="14"/>
              </w:rPr>
              <w:t>x</w:t>
            </w:r>
            <w:r>
              <w:rPr>
                <w:sz w:val="14"/>
              </w:rPr>
              <w:t>port)</w:t>
            </w:r>
          </w:p>
        </w:tc>
        <w:tc>
          <w:tcPr>
            <w:tcW w:w="992" w:type="dxa"/>
            <w:tcBorders>
              <w:bottom w:val="single" w:sz="2" w:space="0" w:color="auto"/>
            </w:tcBorders>
          </w:tcPr>
          <w:p w:rsidR="00C67161" w:rsidRDefault="00C67161">
            <w:pPr>
              <w:pStyle w:val="Tabelltextsiffror"/>
            </w:pPr>
            <w:r>
              <w:t>26 000</w:t>
            </w:r>
          </w:p>
        </w:tc>
        <w:tc>
          <w:tcPr>
            <w:tcW w:w="992" w:type="dxa"/>
            <w:tcBorders>
              <w:bottom w:val="single" w:sz="2" w:space="0" w:color="auto"/>
            </w:tcBorders>
          </w:tcPr>
          <w:p w:rsidR="00C67161" w:rsidRDefault="00C67161">
            <w:pPr>
              <w:pStyle w:val="Tabelltextsiffror"/>
            </w:pPr>
            <w:r>
              <w:t>24 000</w:t>
            </w:r>
          </w:p>
        </w:tc>
        <w:tc>
          <w:tcPr>
            <w:tcW w:w="1276" w:type="dxa"/>
            <w:tcBorders>
              <w:bottom w:val="single" w:sz="2" w:space="0" w:color="auto"/>
            </w:tcBorders>
          </w:tcPr>
          <w:p w:rsidR="00C67161" w:rsidRDefault="00C67161">
            <w:pPr>
              <w:pStyle w:val="Tabelltextsiffror"/>
            </w:pPr>
            <w:r>
              <w:t>2 000</w:t>
            </w:r>
          </w:p>
        </w:tc>
      </w:tr>
    </w:tbl>
    <w:p w:rsidR="00C67161" w:rsidRDefault="00C67161">
      <w:pPr>
        <w:pStyle w:val="Normaltindrag"/>
      </w:pPr>
    </w:p>
    <w:p w:rsidR="00C67161" w:rsidRDefault="00C67161">
      <w:r>
        <w:t xml:space="preserve">Försvarets materielverk är, med undantag av det nedan behandlade anslaget 6:11 </w:t>
      </w:r>
      <w:r>
        <w:rPr>
          <w:i/>
        </w:rPr>
        <w:t>Internationella materielsamarbeten, industrifrågor och exportstöd m.m.,</w:t>
      </w:r>
      <w:r>
        <w:t xml:space="preserve"> en avgiftsfinansierad myndighet vars främsta uppgift är att anskaffa, vi</w:t>
      </w:r>
      <w:r>
        <w:t>d</w:t>
      </w:r>
      <w:r>
        <w:t>makthålla och avveckla materiel och förnödenheter på uppdrag av Försvar</w:t>
      </w:r>
      <w:r>
        <w:t>s</w:t>
      </w:r>
      <w:r>
        <w:t>makten och andra kunder. Myndigheten bistår Försvarsmakten i fråga om långsiktig materielförsörjningsplanering och materielsystemkunskap. För de enskilda uppdragen utformar Försvarets materielverk offerter utifrån Fö</w:t>
      </w:r>
      <w:r>
        <w:t>r</w:t>
      </w:r>
      <w:r>
        <w:t>svarsmaktens fastställda materielplan. Försvarsmakten gör sedan kundbestäl</w:t>
      </w:r>
      <w:r>
        <w:t>l</w:t>
      </w:r>
      <w:r>
        <w:t>ningar gentemot Försvarets materielverk. Kundbeställningarna utgör ett åt</w:t>
      </w:r>
      <w:r>
        <w:t>a</w:t>
      </w:r>
      <w:r>
        <w:t>gande för Försvarets materielverk gentemot kunden och är grunden för up</w:t>
      </w:r>
      <w:r>
        <w:t>p</w:t>
      </w:r>
      <w:r>
        <w:t>följning av myndighetens verksamhet.</w:t>
      </w:r>
    </w:p>
    <w:p w:rsidR="00C67161" w:rsidRDefault="00C67161">
      <w:pPr>
        <w:pStyle w:val="Normaltindrag"/>
      </w:pPr>
      <w:r>
        <w:t>Försvarets materielverk får disponera intäkterna från den avgiftsbelagda verksamheten.</w:t>
      </w:r>
    </w:p>
    <w:p w:rsidR="00C67161" w:rsidRDefault="00C67161">
      <w:pPr>
        <w:pStyle w:val="Normaltindrag"/>
      </w:pPr>
      <w:r>
        <w:t>Regeringen uppskattar att av de budgeterade kostnaderna för 2006 kan ca 18 653 miljoner kronor hänföras till det militära försvaret och ca 12 milj</w:t>
      </w:r>
      <w:r>
        <w:t>o</w:t>
      </w:r>
      <w:r>
        <w:t>ner kronor till det civila försvaret.</w:t>
      </w:r>
    </w:p>
    <w:p w:rsidR="00C67161" w:rsidRDefault="00C67161">
      <w:r>
        <w:rPr>
          <w:i/>
          <w:sz w:val="20"/>
        </w:rPr>
        <w:t>Regeringen föreslår</w:t>
      </w:r>
      <w:r>
        <w:rPr>
          <w:sz w:val="20"/>
        </w:rPr>
        <w:t xml:space="preserve"> att</w:t>
      </w:r>
      <w:r>
        <w:t xml:space="preserve"> förslaget till investeringsplan för Försvarets mater</w:t>
      </w:r>
      <w:r>
        <w:t>i</w:t>
      </w:r>
      <w:r>
        <w:t xml:space="preserve">elverk för </w:t>
      </w:r>
      <w:r w:rsidR="0045750D">
        <w:t>perioden 2006–</w:t>
      </w:r>
      <w:r w:rsidR="001E5F57">
        <w:t>2008 godkänns.</w:t>
      </w:r>
    </w:p>
    <w:p w:rsidR="00C67161" w:rsidRDefault="00C67161">
      <w:pPr>
        <w:pStyle w:val="Tabellrubrik"/>
      </w:pPr>
      <w:bookmarkStart w:id="138" w:name="_Toc114546445"/>
      <w:r>
        <w:t>Tabell Investeringsplan</w:t>
      </w:r>
      <w:bookmarkEnd w:id="138"/>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107" w:type="dxa"/>
        <w:tblLayout w:type="fixed"/>
        <w:tblCellMar>
          <w:left w:w="107" w:type="dxa"/>
          <w:right w:w="107" w:type="dxa"/>
        </w:tblCellMar>
        <w:tblLook w:val="0000" w:firstRow="0" w:lastRow="0" w:firstColumn="0" w:lastColumn="0" w:noHBand="0" w:noVBand="0"/>
      </w:tblPr>
      <w:tblGrid>
        <w:gridCol w:w="1985"/>
        <w:gridCol w:w="736"/>
        <w:gridCol w:w="823"/>
        <w:gridCol w:w="851"/>
        <w:gridCol w:w="850"/>
        <w:gridCol w:w="851"/>
      </w:tblGrid>
      <w:tr w:rsidR="00C67161">
        <w:tblPrEx>
          <w:tblCellMar>
            <w:top w:w="0" w:type="dxa"/>
            <w:bottom w:w="0" w:type="dxa"/>
          </w:tblCellMar>
        </w:tblPrEx>
        <w:tc>
          <w:tcPr>
            <w:tcW w:w="1985" w:type="dxa"/>
            <w:tcBorders>
              <w:top w:val="single" w:sz="2" w:space="0" w:color="auto"/>
              <w:bottom w:val="single" w:sz="2" w:space="0" w:color="auto"/>
            </w:tcBorders>
          </w:tcPr>
          <w:p w:rsidR="00C67161" w:rsidRDefault="00C67161">
            <w:pPr>
              <w:pStyle w:val="Tabelltext"/>
            </w:pPr>
          </w:p>
        </w:tc>
        <w:tc>
          <w:tcPr>
            <w:tcW w:w="736" w:type="dxa"/>
            <w:tcBorders>
              <w:top w:val="single" w:sz="2" w:space="0" w:color="auto"/>
              <w:bottom w:val="single" w:sz="2" w:space="0" w:color="auto"/>
            </w:tcBorders>
          </w:tcPr>
          <w:p w:rsidR="00C67161" w:rsidRDefault="00C67161">
            <w:pPr>
              <w:pStyle w:val="Tabelltextsiffror"/>
            </w:pPr>
            <w:r>
              <w:t>Utfall</w:t>
            </w:r>
            <w:r>
              <w:br/>
              <w:t>2004</w:t>
            </w:r>
          </w:p>
        </w:tc>
        <w:tc>
          <w:tcPr>
            <w:tcW w:w="823" w:type="dxa"/>
            <w:tcBorders>
              <w:top w:val="single" w:sz="2" w:space="0" w:color="auto"/>
              <w:bottom w:val="single" w:sz="2" w:space="0" w:color="auto"/>
            </w:tcBorders>
          </w:tcPr>
          <w:p w:rsidR="00C67161" w:rsidRDefault="00C67161">
            <w:pPr>
              <w:pStyle w:val="Tabelltextsiffror"/>
            </w:pPr>
            <w:r>
              <w:t>Prognos</w:t>
            </w:r>
            <w:r>
              <w:br/>
              <w:t>2005</w:t>
            </w:r>
          </w:p>
        </w:tc>
        <w:tc>
          <w:tcPr>
            <w:tcW w:w="851" w:type="dxa"/>
            <w:tcBorders>
              <w:top w:val="single" w:sz="2" w:space="0" w:color="auto"/>
              <w:bottom w:val="single" w:sz="2" w:space="0" w:color="auto"/>
            </w:tcBorders>
          </w:tcPr>
          <w:p w:rsidR="00C67161" w:rsidRDefault="00C67161">
            <w:pPr>
              <w:pStyle w:val="Tabelltextsiffror"/>
            </w:pPr>
            <w:r>
              <w:t>Budget</w:t>
            </w:r>
            <w:r>
              <w:br/>
              <w:t>2006</w:t>
            </w:r>
          </w:p>
        </w:tc>
        <w:tc>
          <w:tcPr>
            <w:tcW w:w="850" w:type="dxa"/>
            <w:tcBorders>
              <w:top w:val="single" w:sz="2" w:space="0" w:color="auto"/>
              <w:bottom w:val="single" w:sz="2" w:space="0" w:color="auto"/>
            </w:tcBorders>
          </w:tcPr>
          <w:p w:rsidR="00C67161" w:rsidRDefault="00C67161">
            <w:pPr>
              <w:pStyle w:val="Tabelltextsiffror"/>
            </w:pPr>
            <w:r>
              <w:t>Berä</w:t>
            </w:r>
            <w:r>
              <w:t>k</w:t>
            </w:r>
            <w:r>
              <w:t>nat</w:t>
            </w:r>
            <w:r>
              <w:br/>
              <w:t>2007</w:t>
            </w:r>
          </w:p>
        </w:tc>
        <w:tc>
          <w:tcPr>
            <w:tcW w:w="851" w:type="dxa"/>
            <w:tcBorders>
              <w:top w:val="single" w:sz="2" w:space="0" w:color="auto"/>
              <w:bottom w:val="single" w:sz="2" w:space="0" w:color="auto"/>
            </w:tcBorders>
          </w:tcPr>
          <w:p w:rsidR="00C67161" w:rsidRDefault="00C67161">
            <w:pPr>
              <w:pStyle w:val="Tabelltextsiffror"/>
            </w:pPr>
            <w:r>
              <w:t>Berä</w:t>
            </w:r>
            <w:r>
              <w:t>k</w:t>
            </w:r>
            <w:r>
              <w:t>nat</w:t>
            </w:r>
            <w:r>
              <w:br/>
              <w:t>2008</w:t>
            </w:r>
          </w:p>
        </w:tc>
      </w:tr>
      <w:tr w:rsidR="00C67161">
        <w:tblPrEx>
          <w:tblCellMar>
            <w:top w:w="0" w:type="dxa"/>
            <w:bottom w:w="0" w:type="dxa"/>
          </w:tblCellMar>
        </w:tblPrEx>
        <w:tc>
          <w:tcPr>
            <w:tcW w:w="1985" w:type="dxa"/>
            <w:tcBorders>
              <w:top w:val="single" w:sz="2" w:space="0" w:color="auto"/>
            </w:tcBorders>
          </w:tcPr>
          <w:p w:rsidR="00C67161" w:rsidRDefault="00C67161">
            <w:pPr>
              <w:pStyle w:val="Tabelltext"/>
            </w:pPr>
            <w:r>
              <w:t>Investeringsbudget avs</w:t>
            </w:r>
            <w:r>
              <w:t>e</w:t>
            </w:r>
            <w:r>
              <w:t>ende anläggning</w:t>
            </w:r>
            <w:r>
              <w:t>s</w:t>
            </w:r>
            <w:r>
              <w:t>tillgångar</w:t>
            </w:r>
          </w:p>
        </w:tc>
        <w:tc>
          <w:tcPr>
            <w:tcW w:w="736" w:type="dxa"/>
            <w:tcBorders>
              <w:top w:val="single" w:sz="2" w:space="0" w:color="auto"/>
            </w:tcBorders>
          </w:tcPr>
          <w:p w:rsidR="00C67161" w:rsidRDefault="00C67161">
            <w:pPr>
              <w:pStyle w:val="Tabelltextsiffror"/>
            </w:pPr>
            <w:r>
              <w:t xml:space="preserve">                        47 657</w:t>
            </w:r>
          </w:p>
        </w:tc>
        <w:tc>
          <w:tcPr>
            <w:tcW w:w="823" w:type="dxa"/>
            <w:tcBorders>
              <w:top w:val="single" w:sz="2" w:space="0" w:color="auto"/>
            </w:tcBorders>
          </w:tcPr>
          <w:p w:rsidR="00C67161" w:rsidRDefault="00C67161">
            <w:pPr>
              <w:pStyle w:val="Tabelltextsiffror"/>
            </w:pPr>
            <w:r>
              <w:t xml:space="preserve">                  173 424</w:t>
            </w:r>
          </w:p>
        </w:tc>
        <w:tc>
          <w:tcPr>
            <w:tcW w:w="851" w:type="dxa"/>
            <w:tcBorders>
              <w:top w:val="single" w:sz="2" w:space="0" w:color="auto"/>
            </w:tcBorders>
          </w:tcPr>
          <w:p w:rsidR="00C67161" w:rsidRDefault="00C67161">
            <w:pPr>
              <w:pStyle w:val="Tabelltextsiffror"/>
            </w:pPr>
            <w:r>
              <w:t xml:space="preserve">                 163 890</w:t>
            </w:r>
          </w:p>
        </w:tc>
        <w:tc>
          <w:tcPr>
            <w:tcW w:w="850" w:type="dxa"/>
            <w:tcBorders>
              <w:top w:val="single" w:sz="2" w:space="0" w:color="auto"/>
            </w:tcBorders>
          </w:tcPr>
          <w:p w:rsidR="00C67161" w:rsidRDefault="00C67161">
            <w:pPr>
              <w:pStyle w:val="Tabelltextsiffror"/>
            </w:pPr>
            <w:r>
              <w:t xml:space="preserve">             162 835</w:t>
            </w:r>
          </w:p>
        </w:tc>
        <w:tc>
          <w:tcPr>
            <w:tcW w:w="851" w:type="dxa"/>
            <w:tcBorders>
              <w:top w:val="single" w:sz="2" w:space="0" w:color="auto"/>
            </w:tcBorders>
          </w:tcPr>
          <w:p w:rsidR="00C67161" w:rsidRDefault="00C67161">
            <w:pPr>
              <w:pStyle w:val="Tabelltextsiffror"/>
            </w:pPr>
            <w:r>
              <w:t xml:space="preserve">                  120 835</w:t>
            </w:r>
          </w:p>
        </w:tc>
      </w:tr>
      <w:tr w:rsidR="00C67161">
        <w:tblPrEx>
          <w:tblCellMar>
            <w:top w:w="0" w:type="dxa"/>
            <w:bottom w:w="0" w:type="dxa"/>
          </w:tblCellMar>
        </w:tblPrEx>
        <w:tc>
          <w:tcPr>
            <w:tcW w:w="1985" w:type="dxa"/>
          </w:tcPr>
          <w:p w:rsidR="00C67161" w:rsidRDefault="00C67161">
            <w:pPr>
              <w:pStyle w:val="Tabelltext"/>
              <w:rPr>
                <w:b/>
              </w:rPr>
            </w:pPr>
            <w:r>
              <w:rPr>
                <w:b/>
              </w:rPr>
              <w:t>Summa investerin</w:t>
            </w:r>
            <w:r>
              <w:rPr>
                <w:b/>
              </w:rPr>
              <w:t>g</w:t>
            </w:r>
            <w:r>
              <w:rPr>
                <w:b/>
              </w:rPr>
              <w:t>ar</w:t>
            </w:r>
          </w:p>
        </w:tc>
        <w:tc>
          <w:tcPr>
            <w:tcW w:w="736" w:type="dxa"/>
          </w:tcPr>
          <w:p w:rsidR="00C67161" w:rsidRDefault="00C67161">
            <w:pPr>
              <w:pStyle w:val="Tabelltextsiffror"/>
              <w:rPr>
                <w:b/>
              </w:rPr>
            </w:pPr>
            <w:r>
              <w:rPr>
                <w:b/>
              </w:rPr>
              <w:t>47 657</w:t>
            </w:r>
          </w:p>
        </w:tc>
        <w:tc>
          <w:tcPr>
            <w:tcW w:w="823" w:type="dxa"/>
          </w:tcPr>
          <w:p w:rsidR="00C67161" w:rsidRDefault="00C67161">
            <w:pPr>
              <w:pStyle w:val="Tabelltextsiffror"/>
              <w:rPr>
                <w:b/>
              </w:rPr>
            </w:pPr>
            <w:r>
              <w:rPr>
                <w:b/>
              </w:rPr>
              <w:t>173 424</w:t>
            </w:r>
          </w:p>
        </w:tc>
        <w:tc>
          <w:tcPr>
            <w:tcW w:w="851" w:type="dxa"/>
          </w:tcPr>
          <w:p w:rsidR="00C67161" w:rsidRDefault="00C67161">
            <w:pPr>
              <w:pStyle w:val="Tabelltextsiffror"/>
              <w:rPr>
                <w:b/>
              </w:rPr>
            </w:pPr>
            <w:r>
              <w:rPr>
                <w:b/>
              </w:rPr>
              <w:t>163 890</w:t>
            </w:r>
          </w:p>
        </w:tc>
        <w:tc>
          <w:tcPr>
            <w:tcW w:w="850" w:type="dxa"/>
          </w:tcPr>
          <w:p w:rsidR="00C67161" w:rsidRDefault="00C67161">
            <w:pPr>
              <w:pStyle w:val="Tabelltextsiffror"/>
              <w:rPr>
                <w:b/>
              </w:rPr>
            </w:pPr>
            <w:r>
              <w:rPr>
                <w:b/>
              </w:rPr>
              <w:t>162 835</w:t>
            </w:r>
          </w:p>
        </w:tc>
        <w:tc>
          <w:tcPr>
            <w:tcW w:w="851" w:type="dxa"/>
          </w:tcPr>
          <w:p w:rsidR="00C67161" w:rsidRDefault="00C67161">
            <w:pPr>
              <w:pStyle w:val="Tabelltextsiffror"/>
              <w:rPr>
                <w:b/>
              </w:rPr>
            </w:pPr>
            <w:r>
              <w:rPr>
                <w:b/>
              </w:rPr>
              <w:t>120 835</w:t>
            </w:r>
          </w:p>
        </w:tc>
      </w:tr>
      <w:tr w:rsidR="00C67161">
        <w:tblPrEx>
          <w:tblCellMar>
            <w:top w:w="0" w:type="dxa"/>
            <w:bottom w:w="0" w:type="dxa"/>
          </w:tblCellMar>
        </w:tblPrEx>
        <w:tc>
          <w:tcPr>
            <w:tcW w:w="1985" w:type="dxa"/>
          </w:tcPr>
          <w:p w:rsidR="00C67161" w:rsidRDefault="00C67161">
            <w:pPr>
              <w:pStyle w:val="Tabelltext"/>
            </w:pPr>
            <w:r>
              <w:t>Lån i Riksgäldskont</w:t>
            </w:r>
            <w:r>
              <w:t>o</w:t>
            </w:r>
            <w:r>
              <w:t>ret</w:t>
            </w:r>
          </w:p>
        </w:tc>
        <w:tc>
          <w:tcPr>
            <w:tcW w:w="736" w:type="dxa"/>
          </w:tcPr>
          <w:p w:rsidR="00C67161" w:rsidRDefault="00C67161">
            <w:pPr>
              <w:pStyle w:val="Tabelltextsiffror"/>
            </w:pPr>
            <w:r>
              <w:t>47 657</w:t>
            </w:r>
          </w:p>
        </w:tc>
        <w:tc>
          <w:tcPr>
            <w:tcW w:w="823" w:type="dxa"/>
          </w:tcPr>
          <w:p w:rsidR="00C67161" w:rsidRDefault="00C67161">
            <w:pPr>
              <w:pStyle w:val="Tabelltextsiffror"/>
            </w:pPr>
            <w:r>
              <w:t>173 424</w:t>
            </w:r>
          </w:p>
        </w:tc>
        <w:tc>
          <w:tcPr>
            <w:tcW w:w="851" w:type="dxa"/>
          </w:tcPr>
          <w:p w:rsidR="00C67161" w:rsidRDefault="00C67161">
            <w:pPr>
              <w:pStyle w:val="Tabelltextsiffror"/>
            </w:pPr>
            <w:r>
              <w:t>163 890</w:t>
            </w:r>
          </w:p>
        </w:tc>
        <w:tc>
          <w:tcPr>
            <w:tcW w:w="850" w:type="dxa"/>
          </w:tcPr>
          <w:p w:rsidR="00C67161" w:rsidRDefault="00C67161">
            <w:pPr>
              <w:pStyle w:val="Tabelltextsiffror"/>
            </w:pPr>
            <w:r>
              <w:t>162 835</w:t>
            </w:r>
          </w:p>
        </w:tc>
        <w:tc>
          <w:tcPr>
            <w:tcW w:w="851" w:type="dxa"/>
          </w:tcPr>
          <w:p w:rsidR="00C67161" w:rsidRDefault="00C67161">
            <w:pPr>
              <w:pStyle w:val="Tabelltextsiffror"/>
            </w:pPr>
            <w:r>
              <w:t>120 835</w:t>
            </w:r>
          </w:p>
        </w:tc>
      </w:tr>
      <w:tr w:rsidR="00C67161">
        <w:tblPrEx>
          <w:tblCellMar>
            <w:top w:w="0" w:type="dxa"/>
            <w:bottom w:w="0" w:type="dxa"/>
          </w:tblCellMar>
        </w:tblPrEx>
        <w:tc>
          <w:tcPr>
            <w:tcW w:w="1985" w:type="dxa"/>
            <w:tcBorders>
              <w:bottom w:val="single" w:sz="2" w:space="0" w:color="auto"/>
            </w:tcBorders>
          </w:tcPr>
          <w:p w:rsidR="00C67161" w:rsidRDefault="00C67161">
            <w:pPr>
              <w:pStyle w:val="Tabelltext"/>
              <w:rPr>
                <w:b/>
              </w:rPr>
            </w:pPr>
            <w:r>
              <w:rPr>
                <w:b/>
              </w:rPr>
              <w:t>Summa finansiering</w:t>
            </w:r>
          </w:p>
        </w:tc>
        <w:tc>
          <w:tcPr>
            <w:tcW w:w="736" w:type="dxa"/>
            <w:tcBorders>
              <w:bottom w:val="single" w:sz="2" w:space="0" w:color="auto"/>
            </w:tcBorders>
          </w:tcPr>
          <w:p w:rsidR="00C67161" w:rsidRDefault="00C67161">
            <w:pPr>
              <w:pStyle w:val="Tabelltextsiffror"/>
              <w:rPr>
                <w:b/>
              </w:rPr>
            </w:pPr>
            <w:r>
              <w:rPr>
                <w:b/>
              </w:rPr>
              <w:t>47 657</w:t>
            </w:r>
          </w:p>
        </w:tc>
        <w:tc>
          <w:tcPr>
            <w:tcW w:w="823" w:type="dxa"/>
            <w:tcBorders>
              <w:bottom w:val="single" w:sz="2" w:space="0" w:color="auto"/>
            </w:tcBorders>
          </w:tcPr>
          <w:p w:rsidR="00C67161" w:rsidRDefault="00C67161">
            <w:pPr>
              <w:pStyle w:val="Tabelltextsiffror"/>
              <w:rPr>
                <w:b/>
              </w:rPr>
            </w:pPr>
            <w:r>
              <w:rPr>
                <w:b/>
              </w:rPr>
              <w:t>173 424</w:t>
            </w:r>
          </w:p>
        </w:tc>
        <w:tc>
          <w:tcPr>
            <w:tcW w:w="851" w:type="dxa"/>
            <w:tcBorders>
              <w:bottom w:val="single" w:sz="2" w:space="0" w:color="auto"/>
            </w:tcBorders>
          </w:tcPr>
          <w:p w:rsidR="00C67161" w:rsidRDefault="00C67161">
            <w:pPr>
              <w:pStyle w:val="Tabelltextsiffror"/>
              <w:rPr>
                <w:b/>
              </w:rPr>
            </w:pPr>
            <w:r>
              <w:rPr>
                <w:b/>
              </w:rPr>
              <w:t>163 890</w:t>
            </w:r>
          </w:p>
        </w:tc>
        <w:tc>
          <w:tcPr>
            <w:tcW w:w="850" w:type="dxa"/>
            <w:tcBorders>
              <w:bottom w:val="single" w:sz="2" w:space="0" w:color="auto"/>
            </w:tcBorders>
          </w:tcPr>
          <w:p w:rsidR="00C67161" w:rsidRDefault="00C67161">
            <w:pPr>
              <w:pStyle w:val="Tabelltextsiffror"/>
              <w:rPr>
                <w:b/>
              </w:rPr>
            </w:pPr>
            <w:r>
              <w:rPr>
                <w:b/>
              </w:rPr>
              <w:t>162 835</w:t>
            </w:r>
          </w:p>
        </w:tc>
        <w:tc>
          <w:tcPr>
            <w:tcW w:w="851" w:type="dxa"/>
            <w:tcBorders>
              <w:bottom w:val="single" w:sz="2" w:space="0" w:color="auto"/>
            </w:tcBorders>
          </w:tcPr>
          <w:p w:rsidR="00C67161" w:rsidRDefault="00C67161">
            <w:pPr>
              <w:pStyle w:val="Tabelltextsiffror"/>
              <w:rPr>
                <w:b/>
              </w:rPr>
            </w:pPr>
            <w:r>
              <w:rPr>
                <w:b/>
              </w:rPr>
              <w:t>120 835</w:t>
            </w:r>
          </w:p>
        </w:tc>
      </w:tr>
    </w:tbl>
    <w:p w:rsidR="00C67161" w:rsidRDefault="00C67161"/>
    <w:p w:rsidR="00C67161" w:rsidRDefault="00C67161">
      <w:r>
        <w:t>En stor del av investeringarna avser ett nytt affärssystem som myndigheten planerar att införa under perioden. Vidare kommer investeringar att göras bl.a. för att förbättra säkerheten i Försvarets materiel</w:t>
      </w:r>
      <w:r>
        <w:softHyphen/>
        <w:t>verks lokala nätverk.</w:t>
      </w:r>
    </w:p>
    <w:p w:rsidR="00C67161" w:rsidRDefault="00C67161">
      <w:r>
        <w:rPr>
          <w:i/>
          <w:sz w:val="20"/>
        </w:rPr>
        <w:t>Regeringen föreslår</w:t>
      </w:r>
      <w:r>
        <w:rPr>
          <w:sz w:val="20"/>
        </w:rPr>
        <w:t xml:space="preserve"> att</w:t>
      </w:r>
      <w:r>
        <w:t xml:space="preserve"> regeringen bemyndigas att för 2006 låta Försvarets materielverk disponera en kredit i Riksgäldskontoret på högst 28 500 000 000 kr för att tillgodose behovet av rörelsekapital.</w:t>
      </w:r>
    </w:p>
    <w:p w:rsidR="00C67161" w:rsidRDefault="00C67161">
      <w:pPr>
        <w:pStyle w:val="Normaltindrag"/>
      </w:pPr>
      <w:r>
        <w:t>Försvarets materielverk behöver ett rörelsekapital för att finansiera utst</w:t>
      </w:r>
      <w:r>
        <w:t>å</w:t>
      </w:r>
      <w:r>
        <w:t>ende förskott till industrin och övrigt behov av rörelsekapital. Regeringen föreslår, mot bakgrund av det bedömda framtida kreditbehovet, att krediten i Rik</w:t>
      </w:r>
      <w:r>
        <w:t>s</w:t>
      </w:r>
      <w:r>
        <w:t>gäldskontoret</w:t>
      </w:r>
      <w:r w:rsidR="001E5F57">
        <w:t xml:space="preserve"> uppgår till 28 500 000 000 kr.</w:t>
      </w:r>
    </w:p>
    <w:p w:rsidR="00C67161" w:rsidRDefault="00C67161">
      <w:pPr>
        <w:pStyle w:val="Rubrik4"/>
      </w:pPr>
      <w:bookmarkStart w:id="139" w:name="_Toc120957278"/>
      <w:r>
        <w:t>Utskottet</w:t>
      </w:r>
      <w:bookmarkEnd w:id="139"/>
    </w:p>
    <w:p w:rsidR="00C67161" w:rsidRDefault="00C67161">
      <w:pPr>
        <w:rPr>
          <w:i/>
        </w:rPr>
      </w:pPr>
      <w:r>
        <w:t xml:space="preserve">Utskottet tillstyrker vad regeringen föreslår om </w:t>
      </w:r>
      <w:r>
        <w:rPr>
          <w:i/>
        </w:rPr>
        <w:t>investeringsplan och bemy</w:t>
      </w:r>
      <w:r>
        <w:rPr>
          <w:i/>
        </w:rPr>
        <w:t>n</w:t>
      </w:r>
      <w:r>
        <w:rPr>
          <w:i/>
        </w:rPr>
        <w:t xml:space="preserve">diganden för Försvarets materielverk. </w:t>
      </w:r>
    </w:p>
    <w:p w:rsidR="00C67161" w:rsidRDefault="00822B9A">
      <w:r>
        <w:br w:type="page"/>
      </w:r>
    </w:p>
    <w:p w:rsidR="00C67161" w:rsidRDefault="00C67161" w:rsidP="00840DC0">
      <w:pPr>
        <w:pStyle w:val="Rubrik3"/>
        <w:numPr>
          <w:ilvl w:val="2"/>
          <w:numId w:val="0"/>
        </w:numPr>
        <w:overflowPunct w:val="0"/>
        <w:autoSpaceDE w:val="0"/>
        <w:autoSpaceDN w:val="0"/>
        <w:adjustRightInd w:val="0"/>
        <w:spacing w:before="0" w:after="260" w:line="260" w:lineRule="exact"/>
        <w:ind w:firstLine="4"/>
        <w:textAlignment w:val="baseline"/>
      </w:pPr>
      <w:bookmarkStart w:id="140" w:name="_Toc80855405"/>
      <w:bookmarkStart w:id="141" w:name="_Toc114546358"/>
      <w:bookmarkStart w:id="142" w:name="_Toc120957279"/>
      <w:r>
        <w:t xml:space="preserve">Anslag 6:11 </w:t>
      </w:r>
      <w:bookmarkEnd w:id="140"/>
      <w:r>
        <w:t>Internationella materiel</w:t>
      </w:r>
      <w:r>
        <w:softHyphen/>
        <w:t>samarbeten, industrifrågor och exportstöd m.m.</w:t>
      </w:r>
      <w:bookmarkEnd w:id="141"/>
      <w:bookmarkEnd w:id="142"/>
      <w:r>
        <w:t xml:space="preserve"> </w:t>
      </w:r>
    </w:p>
    <w:p w:rsidR="00C67161" w:rsidRDefault="00C67161" w:rsidP="006F00AF">
      <w:pPr>
        <w:pStyle w:val="Rubrik4"/>
        <w:spacing w:before="0"/>
      </w:pPr>
      <w:bookmarkStart w:id="143" w:name="_Toc120957280"/>
      <w:r>
        <w:t>Propositionen</w:t>
      </w:r>
      <w:bookmarkEnd w:id="143"/>
    </w:p>
    <w:p w:rsidR="00C67161" w:rsidRDefault="00C67161">
      <w:pPr>
        <w:pStyle w:val="Tabellrubrik"/>
      </w:pPr>
      <w:bookmarkStart w:id="144" w:name="_Toc114546446"/>
      <w:r>
        <w:t>Tabell Anslagsutveckling</w:t>
      </w:r>
      <w:bookmarkEnd w:id="144"/>
    </w:p>
    <w:p w:rsidR="00C67161" w:rsidRPr="003A2F35" w:rsidRDefault="00C67161" w:rsidP="00C26B5E">
      <w:pPr>
        <w:pStyle w:val="TabellUnderrubrik"/>
        <w:spacing w:before="62" w:after="0"/>
        <w:rPr>
          <w:rFonts w:ascii="Times New Roman" w:hAnsi="Times New Roman"/>
        </w:rPr>
      </w:pPr>
      <w:r w:rsidRPr="003A2F35">
        <w:rPr>
          <w:rFonts w:ascii="Times New Roman" w:hAnsi="Times New Roman"/>
        </w:rPr>
        <w:t>Tusental kronor</w:t>
      </w:r>
    </w:p>
    <w:tbl>
      <w:tblPr>
        <w:tblW w:w="0" w:type="auto"/>
        <w:tblInd w:w="57" w:type="dxa"/>
        <w:tblLayout w:type="fixed"/>
        <w:tblCellMar>
          <w:left w:w="56" w:type="dxa"/>
          <w:right w:w="56" w:type="dxa"/>
        </w:tblCellMar>
        <w:tblLook w:val="0000" w:firstRow="0" w:lastRow="0" w:firstColumn="0" w:lastColumn="0" w:noHBand="0" w:noVBand="0"/>
      </w:tblPr>
      <w:tblGrid>
        <w:gridCol w:w="624"/>
        <w:gridCol w:w="793"/>
        <w:gridCol w:w="709"/>
        <w:gridCol w:w="283"/>
        <w:gridCol w:w="1276"/>
        <w:gridCol w:w="709"/>
      </w:tblGrid>
      <w:tr w:rsidR="00C67161">
        <w:tblPrEx>
          <w:tblCellMar>
            <w:top w:w="0" w:type="dxa"/>
            <w:bottom w:w="0" w:type="dxa"/>
          </w:tblCellMar>
        </w:tblPrEx>
        <w:tc>
          <w:tcPr>
            <w:tcW w:w="624" w:type="dxa"/>
            <w:tcBorders>
              <w:top w:val="single" w:sz="2" w:space="0" w:color="auto"/>
              <w:left w:val="nil"/>
              <w:right w:val="nil"/>
            </w:tcBorders>
          </w:tcPr>
          <w:p w:rsidR="00C67161" w:rsidRDefault="00C67161">
            <w:pPr>
              <w:pStyle w:val="Tabelltext"/>
            </w:pPr>
            <w:r>
              <w:t>2004</w:t>
            </w:r>
          </w:p>
        </w:tc>
        <w:tc>
          <w:tcPr>
            <w:tcW w:w="793" w:type="dxa"/>
            <w:tcBorders>
              <w:top w:val="single" w:sz="2" w:space="0" w:color="auto"/>
              <w:left w:val="nil"/>
              <w:right w:val="nil"/>
            </w:tcBorders>
          </w:tcPr>
          <w:p w:rsidR="00C67161" w:rsidRDefault="00C67161">
            <w:pPr>
              <w:pStyle w:val="Tabelltext"/>
            </w:pPr>
            <w:r>
              <w:t>Utfall</w:t>
            </w:r>
          </w:p>
        </w:tc>
        <w:tc>
          <w:tcPr>
            <w:tcW w:w="709" w:type="dxa"/>
            <w:tcBorders>
              <w:top w:val="single" w:sz="2" w:space="0" w:color="auto"/>
              <w:left w:val="nil"/>
              <w:right w:val="nil"/>
            </w:tcBorders>
          </w:tcPr>
          <w:p w:rsidR="00C67161" w:rsidRDefault="00C67161">
            <w:pPr>
              <w:pStyle w:val="Tabelltextsiffror"/>
            </w:pPr>
          </w:p>
        </w:tc>
        <w:tc>
          <w:tcPr>
            <w:tcW w:w="283" w:type="dxa"/>
            <w:tcBorders>
              <w:top w:val="single" w:sz="2" w:space="0" w:color="auto"/>
              <w:left w:val="nil"/>
              <w:right w:val="nil"/>
            </w:tcBorders>
          </w:tcPr>
          <w:p w:rsidR="00C67161" w:rsidRDefault="00C67161">
            <w:pPr>
              <w:pStyle w:val="Tabelltext"/>
              <w:rPr>
                <w:vertAlign w:val="superscript"/>
              </w:rPr>
            </w:pPr>
          </w:p>
        </w:tc>
        <w:tc>
          <w:tcPr>
            <w:tcW w:w="1276" w:type="dxa"/>
            <w:tcBorders>
              <w:top w:val="single" w:sz="2" w:space="0" w:color="auto"/>
              <w:left w:val="nil"/>
              <w:right w:val="nil"/>
            </w:tcBorders>
          </w:tcPr>
          <w:p w:rsidR="00C67161" w:rsidRDefault="00C67161">
            <w:pPr>
              <w:pStyle w:val="Tabelltext"/>
            </w:pPr>
            <w:r>
              <w:t>Anslagsspara</w:t>
            </w:r>
            <w:r>
              <w:t>n</w:t>
            </w:r>
            <w:r>
              <w:t>de</w:t>
            </w:r>
          </w:p>
        </w:tc>
        <w:tc>
          <w:tcPr>
            <w:tcW w:w="709" w:type="dxa"/>
            <w:tcBorders>
              <w:top w:val="single" w:sz="2" w:space="0" w:color="auto"/>
            </w:tcBorders>
          </w:tcPr>
          <w:p w:rsidR="00C67161" w:rsidRDefault="00C67161">
            <w:pPr>
              <w:pStyle w:val="Tabelltextsiffror"/>
            </w:pPr>
            <w:r>
              <w:t>0</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2005</w:t>
            </w:r>
          </w:p>
        </w:tc>
        <w:tc>
          <w:tcPr>
            <w:tcW w:w="793" w:type="dxa"/>
            <w:tcBorders>
              <w:top w:val="nil"/>
              <w:left w:val="nil"/>
              <w:right w:val="nil"/>
            </w:tcBorders>
          </w:tcPr>
          <w:p w:rsidR="00C67161" w:rsidRDefault="00C67161">
            <w:pPr>
              <w:pStyle w:val="Tabelltext"/>
            </w:pPr>
            <w:r>
              <w:t>Anslag</w:t>
            </w:r>
          </w:p>
        </w:tc>
        <w:tc>
          <w:tcPr>
            <w:tcW w:w="709" w:type="dxa"/>
            <w:tcBorders>
              <w:top w:val="nil"/>
              <w:left w:val="nil"/>
              <w:right w:val="nil"/>
            </w:tcBorders>
          </w:tcPr>
          <w:p w:rsidR="00C67161" w:rsidRDefault="00C67161">
            <w:pPr>
              <w:pStyle w:val="Tabelltextsiffror"/>
            </w:pPr>
            <w:r>
              <w:t>0</w:t>
            </w:r>
          </w:p>
        </w:tc>
        <w:tc>
          <w:tcPr>
            <w:tcW w:w="283" w:type="dxa"/>
            <w:tcBorders>
              <w:top w:val="nil"/>
              <w:left w:val="nil"/>
              <w:right w:val="nil"/>
            </w:tcBorders>
          </w:tcPr>
          <w:p w:rsidR="00C67161" w:rsidRDefault="00C67161">
            <w:pPr>
              <w:pStyle w:val="TabellFotnot"/>
              <w:rPr>
                <w:vertAlign w:val="superscript"/>
              </w:rPr>
            </w:pPr>
            <w:r>
              <w:rPr>
                <w:vertAlign w:val="superscript"/>
              </w:rPr>
              <w:t>1</w:t>
            </w:r>
          </w:p>
        </w:tc>
        <w:tc>
          <w:tcPr>
            <w:tcW w:w="1276" w:type="dxa"/>
            <w:tcBorders>
              <w:top w:val="nil"/>
              <w:left w:val="nil"/>
              <w:right w:val="nil"/>
            </w:tcBorders>
          </w:tcPr>
          <w:p w:rsidR="00C67161" w:rsidRDefault="00C67161">
            <w:pPr>
              <w:pStyle w:val="Tabelltext"/>
            </w:pPr>
            <w:r>
              <w:t>U</w:t>
            </w:r>
            <w:r>
              <w:t>t</w:t>
            </w:r>
            <w:r>
              <w:t>giftsprognos</w:t>
            </w:r>
          </w:p>
        </w:tc>
        <w:tc>
          <w:tcPr>
            <w:tcW w:w="709" w:type="dxa"/>
          </w:tcPr>
          <w:p w:rsidR="00C67161" w:rsidRDefault="00C67161">
            <w:pPr>
              <w:pStyle w:val="Tabelltextsiffror"/>
            </w:pPr>
            <w:r>
              <w:t>0</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rPr>
                <w:b/>
              </w:rPr>
            </w:pPr>
            <w:r>
              <w:rPr>
                <w:b/>
              </w:rPr>
              <w:t>2006</w:t>
            </w:r>
          </w:p>
        </w:tc>
        <w:tc>
          <w:tcPr>
            <w:tcW w:w="793" w:type="dxa"/>
            <w:tcBorders>
              <w:top w:val="nil"/>
              <w:left w:val="nil"/>
              <w:right w:val="nil"/>
            </w:tcBorders>
          </w:tcPr>
          <w:p w:rsidR="00C67161" w:rsidRDefault="00C67161">
            <w:pPr>
              <w:pStyle w:val="Tabelltext"/>
              <w:rPr>
                <w:b/>
              </w:rPr>
            </w:pPr>
            <w:r>
              <w:rPr>
                <w:b/>
              </w:rPr>
              <w:t>Förslag</w:t>
            </w:r>
          </w:p>
        </w:tc>
        <w:tc>
          <w:tcPr>
            <w:tcW w:w="709" w:type="dxa"/>
            <w:tcBorders>
              <w:top w:val="nil"/>
              <w:left w:val="nil"/>
              <w:right w:val="nil"/>
            </w:tcBorders>
          </w:tcPr>
          <w:p w:rsidR="00C67161" w:rsidRDefault="00C67161">
            <w:pPr>
              <w:pStyle w:val="Tabelltextsiffror"/>
              <w:rPr>
                <w:b/>
              </w:rPr>
            </w:pPr>
            <w:r>
              <w:rPr>
                <w:b/>
              </w:rPr>
              <w:t>90 000</w:t>
            </w:r>
          </w:p>
        </w:tc>
        <w:tc>
          <w:tcPr>
            <w:tcW w:w="283" w:type="dxa"/>
            <w:tcBorders>
              <w:top w:val="nil"/>
              <w:left w:val="nil"/>
              <w:right w:val="nil"/>
            </w:tcBorders>
          </w:tcPr>
          <w:p w:rsidR="00C67161" w:rsidRDefault="00C67161">
            <w:pPr>
              <w:pStyle w:val="TabellFotnot"/>
              <w:rPr>
                <w:b/>
                <w:vertAlign w:val="superscript"/>
              </w:rPr>
            </w:pPr>
            <w:r>
              <w:rPr>
                <w:b/>
                <w:vertAlign w:val="superscript"/>
              </w:rPr>
              <w:t>  </w:t>
            </w:r>
          </w:p>
        </w:tc>
        <w:tc>
          <w:tcPr>
            <w:tcW w:w="1276"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top w:val="nil"/>
              <w:left w:val="nil"/>
              <w:right w:val="nil"/>
            </w:tcBorders>
          </w:tcPr>
          <w:p w:rsidR="00C67161" w:rsidRDefault="00C67161">
            <w:pPr>
              <w:pStyle w:val="Tabelltext"/>
            </w:pPr>
            <w:r>
              <w:t>2007</w:t>
            </w:r>
          </w:p>
        </w:tc>
        <w:tc>
          <w:tcPr>
            <w:tcW w:w="793" w:type="dxa"/>
            <w:tcBorders>
              <w:top w:val="nil"/>
              <w:left w:val="nil"/>
              <w:right w:val="nil"/>
            </w:tcBorders>
          </w:tcPr>
          <w:p w:rsidR="00C67161" w:rsidRDefault="00C67161">
            <w:pPr>
              <w:pStyle w:val="Tabelltext"/>
            </w:pPr>
            <w:r>
              <w:t>Berä</w:t>
            </w:r>
            <w:r>
              <w:t>k</w:t>
            </w:r>
            <w:r>
              <w:t>nat</w:t>
            </w:r>
          </w:p>
        </w:tc>
        <w:tc>
          <w:tcPr>
            <w:tcW w:w="709" w:type="dxa"/>
            <w:tcBorders>
              <w:top w:val="nil"/>
              <w:left w:val="nil"/>
              <w:right w:val="nil"/>
            </w:tcBorders>
          </w:tcPr>
          <w:p w:rsidR="00C67161" w:rsidRDefault="00C67161">
            <w:pPr>
              <w:pStyle w:val="Tabelltextsiffror"/>
            </w:pPr>
            <w:r>
              <w:t>93 330</w:t>
            </w:r>
          </w:p>
        </w:tc>
        <w:tc>
          <w:tcPr>
            <w:tcW w:w="283" w:type="dxa"/>
            <w:tcBorders>
              <w:top w:val="nil"/>
              <w:left w:val="nil"/>
              <w:right w:val="nil"/>
            </w:tcBorders>
          </w:tcPr>
          <w:p w:rsidR="00C67161" w:rsidRDefault="00C67161">
            <w:pPr>
              <w:pStyle w:val="TabellFotnot"/>
              <w:rPr>
                <w:vertAlign w:val="superscript"/>
              </w:rPr>
            </w:pPr>
            <w:r>
              <w:rPr>
                <w:vertAlign w:val="superscript"/>
              </w:rPr>
              <w:t>2</w:t>
            </w:r>
          </w:p>
        </w:tc>
        <w:tc>
          <w:tcPr>
            <w:tcW w:w="1276" w:type="dxa"/>
            <w:vAlign w:val="bottom"/>
          </w:tcPr>
          <w:p w:rsidR="00C67161" w:rsidRDefault="00C67161">
            <w:pPr>
              <w:pStyle w:val="Tabelltext"/>
            </w:pPr>
            <w:r>
              <w:t> </w:t>
            </w:r>
          </w:p>
        </w:tc>
        <w:tc>
          <w:tcPr>
            <w:tcW w:w="709" w:type="dxa"/>
            <w:vAlign w:val="bottom"/>
          </w:tcPr>
          <w:p w:rsidR="00C67161" w:rsidRDefault="00C67161">
            <w:pPr>
              <w:pStyle w:val="Tabelltextsiffror"/>
            </w:pPr>
            <w:r>
              <w:t> </w:t>
            </w:r>
          </w:p>
        </w:tc>
      </w:tr>
      <w:tr w:rsidR="00C67161">
        <w:tblPrEx>
          <w:tblCellMar>
            <w:top w:w="0" w:type="dxa"/>
            <w:bottom w:w="0" w:type="dxa"/>
          </w:tblCellMar>
        </w:tblPrEx>
        <w:tc>
          <w:tcPr>
            <w:tcW w:w="624" w:type="dxa"/>
            <w:tcBorders>
              <w:left w:val="nil"/>
              <w:bottom w:val="single" w:sz="6" w:space="0" w:color="auto"/>
              <w:right w:val="nil"/>
            </w:tcBorders>
          </w:tcPr>
          <w:p w:rsidR="00C67161" w:rsidRDefault="00C67161">
            <w:pPr>
              <w:pStyle w:val="Tabelltext"/>
            </w:pPr>
            <w:r>
              <w:t>2008</w:t>
            </w:r>
          </w:p>
        </w:tc>
        <w:tc>
          <w:tcPr>
            <w:tcW w:w="793" w:type="dxa"/>
            <w:tcBorders>
              <w:left w:val="nil"/>
              <w:bottom w:val="single" w:sz="6" w:space="0" w:color="auto"/>
              <w:right w:val="nil"/>
            </w:tcBorders>
          </w:tcPr>
          <w:p w:rsidR="00C67161" w:rsidRDefault="00C67161">
            <w:pPr>
              <w:pStyle w:val="Tabelltext"/>
            </w:pPr>
            <w:r>
              <w:t>Berä</w:t>
            </w:r>
            <w:r>
              <w:t>k</w:t>
            </w:r>
            <w:r>
              <w:t>nat</w:t>
            </w:r>
          </w:p>
        </w:tc>
        <w:tc>
          <w:tcPr>
            <w:tcW w:w="709" w:type="dxa"/>
            <w:tcBorders>
              <w:left w:val="nil"/>
              <w:bottom w:val="single" w:sz="6" w:space="0" w:color="auto"/>
              <w:right w:val="nil"/>
            </w:tcBorders>
          </w:tcPr>
          <w:p w:rsidR="00C67161" w:rsidRDefault="00C67161">
            <w:pPr>
              <w:pStyle w:val="Tabelltextsiffror"/>
            </w:pPr>
            <w:r>
              <w:t>96 877</w:t>
            </w:r>
          </w:p>
        </w:tc>
        <w:tc>
          <w:tcPr>
            <w:tcW w:w="283" w:type="dxa"/>
            <w:tcBorders>
              <w:left w:val="nil"/>
              <w:bottom w:val="single" w:sz="6" w:space="0" w:color="auto"/>
              <w:right w:val="nil"/>
            </w:tcBorders>
          </w:tcPr>
          <w:p w:rsidR="00C67161" w:rsidRDefault="00C67161">
            <w:pPr>
              <w:pStyle w:val="TabellFotnot"/>
              <w:rPr>
                <w:vertAlign w:val="superscript"/>
              </w:rPr>
            </w:pPr>
            <w:r>
              <w:rPr>
                <w:vertAlign w:val="superscript"/>
              </w:rPr>
              <w:t>3</w:t>
            </w:r>
          </w:p>
        </w:tc>
        <w:tc>
          <w:tcPr>
            <w:tcW w:w="1276" w:type="dxa"/>
            <w:tcBorders>
              <w:bottom w:val="single" w:sz="6" w:space="0" w:color="000000"/>
            </w:tcBorders>
            <w:vAlign w:val="bottom"/>
          </w:tcPr>
          <w:p w:rsidR="00C67161" w:rsidRDefault="00C67161">
            <w:pPr>
              <w:pStyle w:val="Tabelltext"/>
            </w:pPr>
            <w:r>
              <w:t> </w:t>
            </w:r>
          </w:p>
        </w:tc>
        <w:tc>
          <w:tcPr>
            <w:tcW w:w="709" w:type="dxa"/>
            <w:tcBorders>
              <w:bottom w:val="single" w:sz="6" w:space="0" w:color="000000"/>
            </w:tcBorders>
            <w:vAlign w:val="bottom"/>
          </w:tcPr>
          <w:p w:rsidR="00C67161" w:rsidRDefault="00C67161">
            <w:pPr>
              <w:pStyle w:val="Tabelltextsiffror"/>
            </w:pPr>
            <w:r>
              <w:t> </w:t>
            </w:r>
          </w:p>
        </w:tc>
      </w:tr>
    </w:tbl>
    <w:p w:rsidR="00C67161" w:rsidRDefault="00C67161">
      <w:pPr>
        <w:pStyle w:val="TabellFotnot"/>
        <w:spacing w:before="40"/>
      </w:pPr>
      <w:r>
        <w:rPr>
          <w:vertAlign w:val="superscript"/>
        </w:rPr>
        <w:t>1 </w:t>
      </w:r>
      <w:r w:rsidRPr="00DC4FFF">
        <w:rPr>
          <w:rFonts w:ascii="Times New Roman" w:hAnsi="Times New Roman"/>
        </w:rPr>
        <w:t>Inklusive tilläggsbudget i samband med 2005 års ekonomi</w:t>
      </w:r>
      <w:r w:rsidR="003A2F35" w:rsidRPr="00DC4FFF">
        <w:rPr>
          <w:rFonts w:ascii="Times New Roman" w:hAnsi="Times New Roman"/>
        </w:rPr>
        <w:t>ska vårproposition (bet. 2004/</w:t>
      </w:r>
      <w:r w:rsidRPr="00DC4FFF">
        <w:rPr>
          <w:rFonts w:ascii="Times New Roman" w:hAnsi="Times New Roman"/>
        </w:rPr>
        <w:t>05:FiU21) och förslag på tilläggsbudget i samband med budgetpropositionen för 2006.</w:t>
      </w:r>
    </w:p>
    <w:p w:rsidR="00C67161" w:rsidRDefault="00C67161">
      <w:pPr>
        <w:pStyle w:val="TabellFotnot"/>
        <w:spacing w:before="40"/>
      </w:pPr>
      <w:r>
        <w:rPr>
          <w:vertAlign w:val="superscript"/>
        </w:rPr>
        <w:t>2 </w:t>
      </w:r>
      <w:r w:rsidRPr="00DC4FFF">
        <w:rPr>
          <w:rFonts w:ascii="Times New Roman" w:hAnsi="Times New Roman"/>
        </w:rPr>
        <w:t>Motsvarar 90 000 tkr i 2006 års prisnivå.</w:t>
      </w:r>
    </w:p>
    <w:p w:rsidR="00C67161" w:rsidRDefault="00C67161">
      <w:pPr>
        <w:pStyle w:val="TabellFotnot"/>
        <w:spacing w:before="40"/>
      </w:pPr>
      <w:r>
        <w:rPr>
          <w:vertAlign w:val="superscript"/>
        </w:rPr>
        <w:t>3 </w:t>
      </w:r>
      <w:r w:rsidRPr="00DC4FFF">
        <w:rPr>
          <w:rFonts w:ascii="Times New Roman" w:hAnsi="Times New Roman"/>
        </w:rPr>
        <w:t>Motsvarar 90 000 tkr i 2006 års prisnivå.</w:t>
      </w:r>
    </w:p>
    <w:p w:rsidR="00C67161" w:rsidRDefault="00C67161" w:rsidP="004670F2">
      <w:pPr>
        <w:pStyle w:val="Normaltindrag"/>
        <w:rPr>
          <w:highlight w:val="green"/>
        </w:rPr>
      </w:pPr>
    </w:p>
    <w:p w:rsidR="00C67161" w:rsidRDefault="00C67161">
      <w:r>
        <w:t>Anslaget finansierar Försvarets materielverks tillhandahållande av resurser inom teknik- och materielförsörjning, inklusive forskning för stöd till Rege</w:t>
      </w:r>
      <w:r>
        <w:t>r</w:t>
      </w:r>
      <w:r>
        <w:t>ingskansliet (Försvarsdepartementet).  Anslaget finansierar även, inom ovan nämnda område, Försvarets materielverks egna myndighetsuppgifter samt Försvarets materiel</w:t>
      </w:r>
      <w:r>
        <w:softHyphen/>
        <w:t xml:space="preserve">verks samverkansuppgifter med övriga myndigheter. </w:t>
      </w:r>
    </w:p>
    <w:p w:rsidR="00C67161" w:rsidRDefault="00C67161">
      <w:pPr>
        <w:pStyle w:val="Normaltindrag"/>
      </w:pPr>
      <w:r>
        <w:t>Resurser definieras enligt följande: Kompetens, ledningsförmåga och an</w:t>
      </w:r>
      <w:r>
        <w:t>a</w:t>
      </w:r>
      <w:r>
        <w:t>lys</w:t>
      </w:r>
      <w:r>
        <w:softHyphen/>
        <w:t>kapacitet avseende försvarsrelaterad industri, kompetenser/nischer, inte</w:t>
      </w:r>
      <w:r>
        <w:t>r</w:t>
      </w:r>
      <w:r>
        <w:t>nationella materiel</w:t>
      </w:r>
      <w:r>
        <w:softHyphen/>
        <w:t>samarbeten samt statens materiel</w:t>
      </w:r>
      <w:r>
        <w:softHyphen/>
        <w:t>försäljning och expor</w:t>
      </w:r>
      <w:r>
        <w:t>t</w:t>
      </w:r>
      <w:r>
        <w:t>stöd.</w:t>
      </w:r>
    </w:p>
    <w:p w:rsidR="00C67161" w:rsidRDefault="00C67161">
      <w:pPr>
        <w:pStyle w:val="Normaltindrag"/>
      </w:pPr>
      <w:r>
        <w:t>Anslaget är till sin helhet hänförligt till verksamhetsområdet Det militära försvaret.</w:t>
      </w:r>
    </w:p>
    <w:p w:rsidR="00C67161" w:rsidRDefault="00C67161" w:rsidP="006F00AF">
      <w:r>
        <w:t>Anslaget har inte tidigare funnits uppfört på statsbudgeten. Medel för änd</w:t>
      </w:r>
      <w:r>
        <w:t>a</w:t>
      </w:r>
      <w:r>
        <w:t>målet har t</w:t>
      </w:r>
      <w:r w:rsidR="005314CD">
        <w:t>.</w:t>
      </w:r>
      <w:r>
        <w:t>o</w:t>
      </w:r>
      <w:r w:rsidR="005314CD">
        <w:t>.m.</w:t>
      </w:r>
      <w:r>
        <w:t xml:space="preserve"> budgetåret 2005 beräknats under anslaget 6:2 </w:t>
      </w:r>
      <w:r>
        <w:rPr>
          <w:i/>
        </w:rPr>
        <w:t>Materiel, a</w:t>
      </w:r>
      <w:r>
        <w:rPr>
          <w:i/>
        </w:rPr>
        <w:t>n</w:t>
      </w:r>
      <w:r>
        <w:rPr>
          <w:i/>
        </w:rPr>
        <w:t>läggningar samt forskning och teknikutveckling</w:t>
      </w:r>
      <w:r>
        <w:t>. Från och med 2006 berä</w:t>
      </w:r>
      <w:r>
        <w:t>k</w:t>
      </w:r>
      <w:r>
        <w:t>nas 90 miljoner kronor i</w:t>
      </w:r>
      <w:r w:rsidR="000133B7">
        <w:t xml:space="preserve"> </w:t>
      </w:r>
      <w:r>
        <w:t>stället under föreliggande ans</w:t>
      </w:r>
      <w:r w:rsidR="006F00AF">
        <w:t>lag.</w:t>
      </w:r>
    </w:p>
    <w:p w:rsidR="00C67161" w:rsidRDefault="00C67161">
      <w:pPr>
        <w:pStyle w:val="Tabellrubrik"/>
        <w:ind w:left="0" w:firstLine="0"/>
      </w:pPr>
      <w:bookmarkStart w:id="145" w:name="_Toc114546447"/>
      <w:r>
        <w:t>Tabell Härle</w:t>
      </w:r>
      <w:r w:rsidR="000432AB">
        <w:t>dning av anslagsnivån 2006–2008</w:t>
      </w:r>
      <w:r>
        <w:t xml:space="preserve"> för 6:11 Internatione</w:t>
      </w:r>
      <w:r>
        <w:t>l</w:t>
      </w:r>
      <w:r>
        <w:t>la materielsamarbeten, industrifrågor och exportstöd m.m.</w:t>
      </w:r>
      <w:bookmarkEnd w:id="145"/>
    </w:p>
    <w:p w:rsidR="00C67161" w:rsidRPr="005B1B12" w:rsidRDefault="00C67161" w:rsidP="00C26B5E">
      <w:pPr>
        <w:pStyle w:val="TabellUnderrubrik"/>
        <w:spacing w:before="62" w:after="0"/>
        <w:rPr>
          <w:rFonts w:ascii="Times New Roman" w:hAnsi="Times New Roman"/>
        </w:rPr>
      </w:pPr>
      <w:r w:rsidRPr="005B1B12">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2282"/>
        <w:gridCol w:w="709"/>
        <w:gridCol w:w="709"/>
        <w:gridCol w:w="680"/>
      </w:tblGrid>
      <w:tr w:rsidR="00C67161">
        <w:tblPrEx>
          <w:tblCellMar>
            <w:top w:w="0" w:type="dxa"/>
            <w:bottom w:w="0" w:type="dxa"/>
          </w:tblCellMar>
        </w:tblPrEx>
        <w:tc>
          <w:tcPr>
            <w:tcW w:w="2282" w:type="dxa"/>
            <w:tcBorders>
              <w:top w:val="single" w:sz="2" w:space="0" w:color="auto"/>
              <w:bottom w:val="single" w:sz="2" w:space="0" w:color="auto"/>
            </w:tcBorders>
          </w:tcPr>
          <w:p w:rsidR="00C67161" w:rsidRDefault="00C67161">
            <w:pPr>
              <w:pStyle w:val="Tabelltext"/>
            </w:pPr>
          </w:p>
        </w:tc>
        <w:tc>
          <w:tcPr>
            <w:tcW w:w="709" w:type="dxa"/>
            <w:tcBorders>
              <w:top w:val="single" w:sz="2" w:space="0" w:color="auto"/>
              <w:bottom w:val="single" w:sz="2" w:space="0" w:color="auto"/>
            </w:tcBorders>
          </w:tcPr>
          <w:p w:rsidR="00C67161" w:rsidRDefault="00C67161">
            <w:pPr>
              <w:pStyle w:val="Tabelltextsiffror"/>
            </w:pPr>
            <w:r>
              <w:t>2006</w:t>
            </w:r>
          </w:p>
        </w:tc>
        <w:tc>
          <w:tcPr>
            <w:tcW w:w="709" w:type="dxa"/>
            <w:tcBorders>
              <w:top w:val="single" w:sz="2" w:space="0" w:color="auto"/>
              <w:bottom w:val="single" w:sz="2" w:space="0" w:color="auto"/>
            </w:tcBorders>
          </w:tcPr>
          <w:p w:rsidR="00C67161" w:rsidRDefault="00C67161">
            <w:pPr>
              <w:pStyle w:val="Tabelltextsiffror"/>
            </w:pPr>
            <w:r>
              <w:t>2007</w:t>
            </w:r>
          </w:p>
        </w:tc>
        <w:tc>
          <w:tcPr>
            <w:tcW w:w="680" w:type="dxa"/>
            <w:tcBorders>
              <w:top w:val="single" w:sz="2" w:space="0" w:color="auto"/>
              <w:bottom w:val="single" w:sz="2" w:space="0" w:color="auto"/>
            </w:tcBorders>
          </w:tcPr>
          <w:p w:rsidR="00C67161" w:rsidRDefault="00C67161">
            <w:pPr>
              <w:pStyle w:val="Tabelltextsiffror"/>
            </w:pPr>
            <w:r>
              <w:t>2008</w:t>
            </w:r>
          </w:p>
        </w:tc>
      </w:tr>
      <w:tr w:rsidR="00C67161">
        <w:tblPrEx>
          <w:tblCellMar>
            <w:top w:w="0" w:type="dxa"/>
            <w:bottom w:w="0" w:type="dxa"/>
          </w:tblCellMar>
        </w:tblPrEx>
        <w:tc>
          <w:tcPr>
            <w:tcW w:w="2282" w:type="dxa"/>
            <w:tcBorders>
              <w:top w:val="single" w:sz="2" w:space="0" w:color="auto"/>
            </w:tcBorders>
          </w:tcPr>
          <w:p w:rsidR="00C67161" w:rsidRDefault="00C67161">
            <w:pPr>
              <w:pStyle w:val="Tabelltext"/>
            </w:pPr>
            <w:r>
              <w:t xml:space="preserve">Anvisat 2005 </w:t>
            </w:r>
            <w:r>
              <w:rPr>
                <w:rFonts w:ascii="TradeGothic CondEighteen" w:hAnsi="TradeGothic CondEighteen"/>
                <w:spacing w:val="4"/>
                <w:sz w:val="14"/>
                <w:vertAlign w:val="superscript"/>
                <w:lang w:eastAsia="en-US"/>
              </w:rPr>
              <w:t>1</w:t>
            </w:r>
          </w:p>
        </w:tc>
        <w:tc>
          <w:tcPr>
            <w:tcW w:w="709" w:type="dxa"/>
            <w:tcBorders>
              <w:top w:val="single" w:sz="2" w:space="0" w:color="auto"/>
            </w:tcBorders>
          </w:tcPr>
          <w:p w:rsidR="00C67161" w:rsidRDefault="00C67161">
            <w:pPr>
              <w:pStyle w:val="Tabelltextsiffror"/>
            </w:pPr>
            <w:r>
              <w:t>0</w:t>
            </w:r>
          </w:p>
        </w:tc>
        <w:tc>
          <w:tcPr>
            <w:tcW w:w="709" w:type="dxa"/>
            <w:tcBorders>
              <w:top w:val="single" w:sz="2" w:space="0" w:color="auto"/>
            </w:tcBorders>
          </w:tcPr>
          <w:p w:rsidR="00C67161" w:rsidRDefault="00C67161">
            <w:pPr>
              <w:pStyle w:val="Tabelltextsiffror"/>
            </w:pPr>
            <w:r>
              <w:t>0</w:t>
            </w:r>
          </w:p>
        </w:tc>
        <w:tc>
          <w:tcPr>
            <w:tcW w:w="680" w:type="dxa"/>
            <w:tcBorders>
              <w:top w:val="single" w:sz="2" w:space="0" w:color="auto"/>
            </w:tcBorders>
          </w:tcPr>
          <w:p w:rsidR="00C67161" w:rsidRDefault="00C67161">
            <w:pPr>
              <w:pStyle w:val="Tabelltextsiffror"/>
            </w:pPr>
            <w:r>
              <w:t>0</w:t>
            </w:r>
          </w:p>
        </w:tc>
      </w:tr>
      <w:tr w:rsidR="00C67161">
        <w:tblPrEx>
          <w:tblCellMar>
            <w:top w:w="0" w:type="dxa"/>
            <w:bottom w:w="0" w:type="dxa"/>
          </w:tblCellMar>
        </w:tblPrEx>
        <w:tc>
          <w:tcPr>
            <w:tcW w:w="2282" w:type="dxa"/>
          </w:tcPr>
          <w:p w:rsidR="00C67161" w:rsidRDefault="00C67161">
            <w:pPr>
              <w:pStyle w:val="Tabelltext"/>
              <w:rPr>
                <w:i/>
              </w:rPr>
            </w:pPr>
            <w:r>
              <w:rPr>
                <w:i/>
              </w:rPr>
              <w:t>Förändring till följd av:</w:t>
            </w:r>
          </w:p>
        </w:tc>
        <w:tc>
          <w:tcPr>
            <w:tcW w:w="709" w:type="dxa"/>
          </w:tcPr>
          <w:p w:rsidR="00C67161" w:rsidRDefault="00C67161">
            <w:pPr>
              <w:pStyle w:val="Tabelltextsiffror"/>
            </w:pPr>
          </w:p>
        </w:tc>
        <w:tc>
          <w:tcPr>
            <w:tcW w:w="709" w:type="dxa"/>
          </w:tcPr>
          <w:p w:rsidR="00C67161" w:rsidRDefault="00C67161">
            <w:pPr>
              <w:pStyle w:val="Tabelltextsiffror"/>
            </w:pPr>
          </w:p>
        </w:tc>
        <w:tc>
          <w:tcPr>
            <w:tcW w:w="680" w:type="dxa"/>
          </w:tcPr>
          <w:p w:rsidR="00C67161" w:rsidRDefault="00C67161">
            <w:pPr>
              <w:pStyle w:val="Tabelltextsiffror"/>
            </w:pPr>
          </w:p>
        </w:tc>
      </w:tr>
      <w:tr w:rsidR="00C67161">
        <w:tblPrEx>
          <w:tblCellMar>
            <w:top w:w="0" w:type="dxa"/>
            <w:bottom w:w="0" w:type="dxa"/>
          </w:tblCellMar>
        </w:tblPrEx>
        <w:tc>
          <w:tcPr>
            <w:tcW w:w="2282" w:type="dxa"/>
          </w:tcPr>
          <w:p w:rsidR="00C67161" w:rsidRDefault="00C67161">
            <w:pPr>
              <w:pStyle w:val="Tabelltext"/>
            </w:pPr>
            <w:r>
              <w:t>Pris- och lön</w:t>
            </w:r>
            <w:r>
              <w:t>e</w:t>
            </w:r>
            <w:r>
              <w:t xml:space="preserve">omräkning </w:t>
            </w:r>
            <w:r>
              <w:rPr>
                <w:rFonts w:ascii="TradeGothic CondEighteen" w:hAnsi="TradeGothic CondEighteen"/>
                <w:spacing w:val="4"/>
                <w:sz w:val="14"/>
                <w:vertAlign w:val="superscript"/>
                <w:lang w:eastAsia="en-US"/>
              </w:rPr>
              <w:t>2</w:t>
            </w:r>
          </w:p>
        </w:tc>
        <w:tc>
          <w:tcPr>
            <w:tcW w:w="709" w:type="dxa"/>
          </w:tcPr>
          <w:p w:rsidR="00C67161" w:rsidRDefault="00C67161">
            <w:pPr>
              <w:pStyle w:val="Tabelltextsiffror"/>
            </w:pPr>
            <w:r>
              <w:t>0</w:t>
            </w:r>
          </w:p>
        </w:tc>
        <w:tc>
          <w:tcPr>
            <w:tcW w:w="709" w:type="dxa"/>
          </w:tcPr>
          <w:p w:rsidR="00C67161" w:rsidRDefault="00C67161">
            <w:pPr>
              <w:pStyle w:val="Tabelltextsiffror"/>
            </w:pPr>
            <w:r>
              <w:t>0</w:t>
            </w:r>
          </w:p>
        </w:tc>
        <w:tc>
          <w:tcPr>
            <w:tcW w:w="680" w:type="dxa"/>
          </w:tcPr>
          <w:p w:rsidR="00C67161" w:rsidRDefault="00C67161">
            <w:pPr>
              <w:pStyle w:val="Tabelltextsiffror"/>
            </w:pPr>
            <w:r>
              <w:t>0</w:t>
            </w:r>
          </w:p>
        </w:tc>
      </w:tr>
      <w:tr w:rsidR="00C67161">
        <w:tblPrEx>
          <w:tblCellMar>
            <w:top w:w="0" w:type="dxa"/>
            <w:bottom w:w="0" w:type="dxa"/>
          </w:tblCellMar>
        </w:tblPrEx>
        <w:tc>
          <w:tcPr>
            <w:tcW w:w="2282" w:type="dxa"/>
            <w:tcBorders>
              <w:bottom w:val="single" w:sz="2" w:space="0" w:color="auto"/>
            </w:tcBorders>
          </w:tcPr>
          <w:p w:rsidR="00C67161" w:rsidRDefault="00C67161">
            <w:pPr>
              <w:pStyle w:val="Tabelltext"/>
            </w:pPr>
            <w:r>
              <w:t>Överföring till/från andra anslag</w:t>
            </w:r>
          </w:p>
        </w:tc>
        <w:tc>
          <w:tcPr>
            <w:tcW w:w="709" w:type="dxa"/>
            <w:tcBorders>
              <w:bottom w:val="single" w:sz="2" w:space="0" w:color="auto"/>
            </w:tcBorders>
            <w:vAlign w:val="bottom"/>
          </w:tcPr>
          <w:p w:rsidR="00C67161" w:rsidRDefault="00C67161">
            <w:pPr>
              <w:pStyle w:val="Tabelltextsiffror"/>
            </w:pPr>
            <w:r>
              <w:t>90 000</w:t>
            </w:r>
          </w:p>
        </w:tc>
        <w:tc>
          <w:tcPr>
            <w:tcW w:w="709" w:type="dxa"/>
            <w:tcBorders>
              <w:bottom w:val="single" w:sz="2" w:space="0" w:color="auto"/>
            </w:tcBorders>
            <w:vAlign w:val="bottom"/>
          </w:tcPr>
          <w:p w:rsidR="00C67161" w:rsidRDefault="00C67161">
            <w:pPr>
              <w:pStyle w:val="Tabelltextsiffror"/>
            </w:pPr>
            <w:r>
              <w:t>93 330</w:t>
            </w:r>
          </w:p>
        </w:tc>
        <w:tc>
          <w:tcPr>
            <w:tcW w:w="680" w:type="dxa"/>
            <w:tcBorders>
              <w:bottom w:val="single" w:sz="2" w:space="0" w:color="auto"/>
            </w:tcBorders>
            <w:vAlign w:val="bottom"/>
          </w:tcPr>
          <w:p w:rsidR="00C67161" w:rsidRDefault="00C67161">
            <w:pPr>
              <w:pStyle w:val="Tabelltextsiffror"/>
            </w:pPr>
            <w:r>
              <w:t>96 877</w:t>
            </w:r>
          </w:p>
        </w:tc>
      </w:tr>
      <w:tr w:rsidR="00C67161">
        <w:tblPrEx>
          <w:tblCellMar>
            <w:top w:w="0" w:type="dxa"/>
            <w:bottom w:w="0" w:type="dxa"/>
          </w:tblCellMar>
        </w:tblPrEx>
        <w:tc>
          <w:tcPr>
            <w:tcW w:w="2282" w:type="dxa"/>
            <w:tcBorders>
              <w:top w:val="single" w:sz="2" w:space="0" w:color="auto"/>
              <w:bottom w:val="single" w:sz="2" w:space="0" w:color="auto"/>
            </w:tcBorders>
          </w:tcPr>
          <w:p w:rsidR="00C67161" w:rsidRDefault="00C67161">
            <w:pPr>
              <w:pStyle w:val="Tabelltext"/>
              <w:rPr>
                <w:b/>
              </w:rPr>
            </w:pPr>
            <w:r>
              <w:rPr>
                <w:b/>
              </w:rPr>
              <w:t>Förslag/beräknat anslag</w:t>
            </w:r>
          </w:p>
        </w:tc>
        <w:tc>
          <w:tcPr>
            <w:tcW w:w="709" w:type="dxa"/>
            <w:tcBorders>
              <w:top w:val="single" w:sz="2" w:space="0" w:color="auto"/>
              <w:bottom w:val="single" w:sz="2" w:space="0" w:color="auto"/>
            </w:tcBorders>
          </w:tcPr>
          <w:p w:rsidR="00C67161" w:rsidRDefault="00C67161">
            <w:pPr>
              <w:pStyle w:val="Tabelltextsiffror"/>
              <w:rPr>
                <w:b/>
              </w:rPr>
            </w:pPr>
            <w:r>
              <w:rPr>
                <w:b/>
              </w:rPr>
              <w:t>90 000</w:t>
            </w:r>
          </w:p>
        </w:tc>
        <w:tc>
          <w:tcPr>
            <w:tcW w:w="709" w:type="dxa"/>
            <w:tcBorders>
              <w:top w:val="single" w:sz="2" w:space="0" w:color="auto"/>
              <w:bottom w:val="single" w:sz="2" w:space="0" w:color="auto"/>
            </w:tcBorders>
          </w:tcPr>
          <w:p w:rsidR="00C67161" w:rsidRDefault="00C67161">
            <w:pPr>
              <w:pStyle w:val="Tabelltextsiffror"/>
              <w:rPr>
                <w:b/>
              </w:rPr>
            </w:pPr>
            <w:r>
              <w:rPr>
                <w:b/>
              </w:rPr>
              <w:t>93 330</w:t>
            </w:r>
          </w:p>
        </w:tc>
        <w:tc>
          <w:tcPr>
            <w:tcW w:w="680" w:type="dxa"/>
            <w:tcBorders>
              <w:top w:val="single" w:sz="2" w:space="0" w:color="auto"/>
              <w:bottom w:val="single" w:sz="2" w:space="0" w:color="auto"/>
            </w:tcBorders>
          </w:tcPr>
          <w:p w:rsidR="00C67161" w:rsidRDefault="00C67161">
            <w:pPr>
              <w:pStyle w:val="Tabelltextsiffror"/>
              <w:rPr>
                <w:b/>
              </w:rPr>
            </w:pPr>
            <w:r>
              <w:rPr>
                <w:b/>
              </w:rPr>
              <w:t>96 877</w:t>
            </w:r>
          </w:p>
        </w:tc>
      </w:tr>
    </w:tbl>
    <w:p w:rsidR="00C67161" w:rsidRDefault="00C67161">
      <w:pPr>
        <w:pStyle w:val="TabellFotnot"/>
        <w:spacing w:before="40"/>
      </w:pPr>
      <w:r>
        <w:rPr>
          <w:vertAlign w:val="superscript"/>
        </w:rPr>
        <w:t>1</w:t>
      </w:r>
      <w:r>
        <w:t xml:space="preserve"> </w:t>
      </w:r>
      <w:r w:rsidRPr="00DC4FFF">
        <w:rPr>
          <w:rFonts w:ascii="Times New Roman" w:hAnsi="Times New Roman"/>
        </w:rPr>
        <w:t>Statsbudget enligt riksdagens beslut i december 2004 (bet. 2004/05:FiU10). Beloppet är således exklusive beslut på tilläggsbudget under innevarande år.</w:t>
      </w:r>
    </w:p>
    <w:p w:rsidR="00C67161" w:rsidRDefault="00C67161">
      <w:pPr>
        <w:pStyle w:val="TabellFotnot"/>
        <w:spacing w:before="40"/>
      </w:pPr>
      <w:r>
        <w:rPr>
          <w:vertAlign w:val="superscript"/>
        </w:rPr>
        <w:t>2</w:t>
      </w:r>
      <w:r>
        <w:t xml:space="preserve"> </w:t>
      </w:r>
      <w:r w:rsidRPr="00DC4FFF">
        <w:rPr>
          <w:rFonts w:ascii="Times New Roman" w:hAnsi="Times New Roman"/>
        </w:rPr>
        <w:t>Pris- och löneomräkningen baseras på anvisade medel i 2005 års statsbudget. Övriga förän</w:t>
      </w:r>
      <w:r w:rsidRPr="00DC4FFF">
        <w:rPr>
          <w:rFonts w:ascii="Times New Roman" w:hAnsi="Times New Roman"/>
        </w:rPr>
        <w:t>d</w:t>
      </w:r>
      <w:r w:rsidRPr="00DC4FFF">
        <w:rPr>
          <w:rFonts w:ascii="Times New Roman" w:hAnsi="Times New Roman"/>
        </w:rPr>
        <w:t>ringskomponenter redovisas i löpande priser och inkluderar därmed en pris- och löneomräkning.</w:t>
      </w:r>
    </w:p>
    <w:p w:rsidR="00C67161" w:rsidRDefault="00C67161">
      <w:pPr>
        <w:pStyle w:val="Rubrik4"/>
      </w:pPr>
      <w:bookmarkStart w:id="146" w:name="_Toc120957281"/>
      <w:r>
        <w:t>Utskottet</w:t>
      </w:r>
      <w:bookmarkEnd w:id="146"/>
    </w:p>
    <w:p w:rsidR="00C67161" w:rsidRDefault="00C67161">
      <w:r>
        <w:t xml:space="preserve">Utskottet tillstyrker vad regeringen föreslår om anslag till </w:t>
      </w:r>
      <w:r>
        <w:rPr>
          <w:i/>
        </w:rPr>
        <w:t>Internationella materielsa</w:t>
      </w:r>
      <w:r>
        <w:rPr>
          <w:i/>
        </w:rPr>
        <w:t>m</w:t>
      </w:r>
      <w:r>
        <w:rPr>
          <w:i/>
        </w:rPr>
        <w:t>arbeten, industrifrågor och exportstöd m.m.</w:t>
      </w:r>
    </w:p>
    <w:p w:rsidR="003C1E1D" w:rsidRDefault="003C1E1D" w:rsidP="003C1E1D">
      <w:pPr>
        <w:sectPr w:rsidR="003C1E1D" w:rsidSect="00B82F13">
          <w:headerReference w:type="even" r:id="rId26"/>
          <w:headerReference w:type="default" r:id="rId27"/>
          <w:footerReference w:type="even" r:id="rId28"/>
          <w:footerReference w:type="default" r:id="rId29"/>
          <w:headerReference w:type="first" r:id="rId30"/>
          <w:footerReference w:type="first" r:id="rId31"/>
          <w:pgSz w:w="11906" w:h="16838" w:code="9"/>
          <w:pgMar w:top="907" w:right="4649" w:bottom="4508" w:left="1304" w:header="340" w:footer="227" w:gutter="0"/>
          <w:cols w:space="720"/>
          <w:titlePg/>
          <w:docGrid w:linePitch="258"/>
        </w:sectPr>
      </w:pPr>
    </w:p>
    <w:p w:rsidR="0046123B" w:rsidRDefault="0046123B" w:rsidP="005F39BD">
      <w:pPr>
        <w:pStyle w:val="Rubrik2"/>
      </w:pPr>
      <w:bookmarkStart w:id="147" w:name="_Toc120957282"/>
      <w:r>
        <w:t>Politikområdet Skydd och beredskap mot olyckor och svåra påfrestningar</w:t>
      </w:r>
      <w:bookmarkEnd w:id="147"/>
    </w:p>
    <w:p w:rsidR="0046123B" w:rsidRDefault="0046123B" w:rsidP="0046123B">
      <w:r>
        <w:t xml:space="preserve">Politikområdet </w:t>
      </w:r>
      <w:r w:rsidRPr="003949AE">
        <w:rPr>
          <w:i/>
        </w:rPr>
        <w:t>Skydd och beredskap mot olyckor och svåra påfrestningar</w:t>
      </w:r>
      <w:r>
        <w:t xml:space="preserve"> omfattar verk</w:t>
      </w:r>
      <w:r>
        <w:softHyphen/>
        <w:t>sam</w:t>
      </w:r>
      <w:r>
        <w:softHyphen/>
        <w:t>hets</w:t>
      </w:r>
      <w:r>
        <w:softHyphen/>
        <w:t xml:space="preserve">området </w:t>
      </w:r>
      <w:r w:rsidRPr="003949AE">
        <w:rPr>
          <w:i/>
        </w:rPr>
        <w:t>Skydd mot olyckor</w:t>
      </w:r>
      <w:r>
        <w:t xml:space="preserve"> och verk</w:t>
      </w:r>
      <w:r>
        <w:softHyphen/>
        <w:t>sam</w:t>
      </w:r>
      <w:r>
        <w:softHyphen/>
        <w:t>hets</w:t>
      </w:r>
      <w:r>
        <w:softHyphen/>
        <w:t xml:space="preserve">området </w:t>
      </w:r>
      <w:r w:rsidRPr="003949AE">
        <w:rPr>
          <w:i/>
        </w:rPr>
        <w:t>Svåra påfrestningar</w:t>
      </w:r>
      <w:r w:rsidRPr="00F36FC1">
        <w:t>.</w:t>
      </w:r>
      <w:r>
        <w:t xml:space="preserve"> Inom politikområdet bedrivs verksamhet som om</w:t>
      </w:r>
      <w:r>
        <w:softHyphen/>
        <w:t>fattar beredskapen för vissa normala fredstida olyckor liksom extrema fredstida störningar och olyckor med omfattande konsekvenser som t.ex. svåra epid</w:t>
      </w:r>
      <w:r>
        <w:t>e</w:t>
      </w:r>
      <w:r>
        <w:t>mier, allvarliga smittsamma djur</w:t>
      </w:r>
      <w:r>
        <w:softHyphen/>
        <w:t>sjukdomar och allvarliga störningar i elfö</w:t>
      </w:r>
      <w:r>
        <w:t>r</w:t>
      </w:r>
      <w:r>
        <w:t>sörj</w:t>
      </w:r>
      <w:r>
        <w:softHyphen/>
        <w:t>ningen eller telekommunikationerna. Avgörande är arbetet med att för</w:t>
      </w:r>
      <w:r>
        <w:t>e</w:t>
      </w:r>
      <w:r>
        <w:t xml:space="preserve">bygga och hantera olyckor samt förmågan att motstå störningar och att kunna hantera konsekvenserna av det inträffade. </w:t>
      </w:r>
    </w:p>
    <w:p w:rsidR="0046123B" w:rsidRDefault="0046123B" w:rsidP="0046123B">
      <w:pPr>
        <w:pStyle w:val="Normaltindrag"/>
      </w:pPr>
      <w:r>
        <w:t>Med normala fredstida olyckor menas både olyckor som människan vållat och naturolyckor där skador kan förorsakas på människa, egen</w:t>
      </w:r>
      <w:r>
        <w:softHyphen/>
        <w:t>dom eller mi</w:t>
      </w:r>
      <w:r>
        <w:t>l</w:t>
      </w:r>
      <w:r>
        <w:t>jö. Verksamheten omfattar rädd</w:t>
      </w:r>
      <w:r>
        <w:softHyphen/>
        <w:t>nings</w:t>
      </w:r>
      <w:r>
        <w:softHyphen/>
        <w:t>tjänst, olycks- och skadeförebyggande verk</w:t>
      </w:r>
      <w:r>
        <w:softHyphen/>
        <w:t>sam</w:t>
      </w:r>
      <w:r>
        <w:softHyphen/>
        <w:t>het samt övriga åtgärder vid olyckor enligt lagen (2003:778) om skydd mot olyckor, lagen (1982:821) om transport av farligt gods, lagen (1999:381) om åtgärder för att förebygga och begränsa följderna av allvarliga kemikalie</w:t>
      </w:r>
      <w:r>
        <w:softHyphen/>
        <w:t>olyckor samt lagen (1988:868) om brandfarliga och explosiva varor.</w:t>
      </w:r>
      <w:r>
        <w:rPr>
          <w:b/>
          <w:bCs/>
        </w:rPr>
        <w:t xml:space="preserve"> </w:t>
      </w:r>
      <w:r>
        <w:t>Vidare styrs verksamheten av ett antal författningar inom sjösäkerhets</w:t>
      </w:r>
      <w:r>
        <w:softHyphen/>
        <w:t xml:space="preserve">området. Politikområdet omfattar även åtgärder som vidtas för att förebygga jordskred och andra naturolyckor. Statens räddningsverk prövar enligt lagen om skydd mot olyckor och den därtill knutna förordningen (2003:789) om skydd mot olyckor frågan om ersättning till kommuner för vidtagna åtgärder och uppkomna merkostnader vid genomförda räddningsinsatser. </w:t>
      </w:r>
    </w:p>
    <w:p w:rsidR="0046123B" w:rsidRDefault="0046123B" w:rsidP="0046123B">
      <w:pPr>
        <w:pStyle w:val="Normaltindrag"/>
      </w:pPr>
      <w:r>
        <w:t xml:space="preserve">Myndigheter inom utgiftsområde 6 </w:t>
      </w:r>
      <w:r w:rsidRPr="003949AE">
        <w:rPr>
          <w:i/>
        </w:rPr>
        <w:t>Försvar samt beredskap mot sårbarhet</w:t>
      </w:r>
      <w:r>
        <w:t xml:space="preserve"> som bedriver verksamhet med stöd av nämnda författningar är Kustbeva</w:t>
      </w:r>
      <w:r>
        <w:t>k</w:t>
      </w:r>
      <w:r>
        <w:t xml:space="preserve">ningen och Statens räddningsverk. </w:t>
      </w:r>
    </w:p>
    <w:p w:rsidR="0046123B" w:rsidRDefault="0046123B" w:rsidP="0046123B">
      <w:pPr>
        <w:pStyle w:val="Normaltindrag"/>
      </w:pPr>
      <w:r>
        <w:t xml:space="preserve">Inom politikområdet skall vidare </w:t>
      </w:r>
      <w:r w:rsidRPr="00F467DD">
        <w:rPr>
          <w:i/>
        </w:rPr>
        <w:t>tillräcklig förebyggande verksamhet b</w:t>
      </w:r>
      <w:r w:rsidRPr="00F467DD">
        <w:rPr>
          <w:i/>
        </w:rPr>
        <w:t>e</w:t>
      </w:r>
      <w:r w:rsidRPr="00F467DD">
        <w:rPr>
          <w:i/>
        </w:rPr>
        <w:t xml:space="preserve">drivas och tillräcklig krishanteringsförmåga </w:t>
      </w:r>
      <w:r>
        <w:t>åstadkommas i händelse av att en svår påfrestning på samhället i fred inträffar. Genom att höja förmågan inför en svår påfrestning på samhället i fred ökas också förmågan att motstå ett väpnat angrepp.</w:t>
      </w:r>
    </w:p>
    <w:p w:rsidR="0046123B" w:rsidRDefault="0046123B" w:rsidP="0046123B">
      <w:pPr>
        <w:pStyle w:val="Normaltindrag"/>
      </w:pPr>
      <w:r w:rsidRPr="00B10B0E">
        <w:rPr>
          <w:i/>
        </w:rPr>
        <w:t>Målet</w:t>
      </w:r>
      <w:r>
        <w:t xml:space="preserve"> för politikområdet Skydd och beredskap mot olyckor och svåra p</w:t>
      </w:r>
      <w:r>
        <w:t>å</w:t>
      </w:r>
      <w:r>
        <w:t>frestningar är att minska risken för och konsekvenserna av olyckor och svåra påfrestningar på samhället i fred och minska lidande och skadeverkningar av olyckor och katastrofer i andra länder.</w:t>
      </w:r>
    </w:p>
    <w:p w:rsidR="0046123B" w:rsidRPr="00EE2422" w:rsidRDefault="0046123B" w:rsidP="0046123B"/>
    <w:p w:rsidR="0046123B" w:rsidRDefault="0046123B" w:rsidP="00FB47B7">
      <w:pPr>
        <w:pStyle w:val="Rubrik2"/>
      </w:pPr>
      <w:bookmarkStart w:id="148" w:name="_Toc120957283"/>
      <w:r>
        <w:t>Verksamhetsområdet Skydd mot olyckor</w:t>
      </w:r>
      <w:bookmarkEnd w:id="148"/>
    </w:p>
    <w:p w:rsidR="0046123B" w:rsidRDefault="0046123B" w:rsidP="0046123B">
      <w:pPr>
        <w:pStyle w:val="Rubrik3"/>
        <w:spacing w:before="0"/>
      </w:pPr>
      <w:bookmarkStart w:id="149" w:name="_Toc120957284"/>
      <w:r>
        <w:t>Mål, omfattning, insatser och resultat</w:t>
      </w:r>
      <w:bookmarkEnd w:id="149"/>
      <w:r>
        <w:t xml:space="preserve"> </w:t>
      </w:r>
    </w:p>
    <w:p w:rsidR="0046123B" w:rsidRDefault="0046123B" w:rsidP="00FB47B7">
      <w:pPr>
        <w:pStyle w:val="Rubrik4"/>
      </w:pPr>
      <w:bookmarkStart w:id="150" w:name="_Toc120957285"/>
      <w:r w:rsidRPr="00266F30">
        <w:t>Propositionen</w:t>
      </w:r>
      <w:bookmarkEnd w:id="150"/>
    </w:p>
    <w:p w:rsidR="0046123B" w:rsidRDefault="0046123B" w:rsidP="0046123B">
      <w:r w:rsidRPr="00266F30">
        <w:rPr>
          <w:i/>
        </w:rPr>
        <w:t>Målet</w:t>
      </w:r>
      <w:r>
        <w:t xml:space="preserve"> är att skydda kvinnors, mäns och barns liv, säkerhet och hälsa mot olyckor, samt att för</w:t>
      </w:r>
      <w:r>
        <w:softHyphen/>
        <w:t xml:space="preserve">hindra eller begränsa skador på egendom och miljö. </w:t>
      </w:r>
    </w:p>
    <w:p w:rsidR="0046123B" w:rsidRDefault="0046123B" w:rsidP="0046123B">
      <w:pPr>
        <w:pStyle w:val="Normaltindrag"/>
      </w:pPr>
      <w:r>
        <w:t xml:space="preserve">Verksamhetsområdet </w:t>
      </w:r>
      <w:r w:rsidRPr="00B10B0E">
        <w:rPr>
          <w:i/>
        </w:rPr>
        <w:t>omfattar</w:t>
      </w:r>
      <w:r>
        <w:t xml:space="preserve"> åtgärder för att förebygga och begränsa konsekvenser av olyckor samt avhjälpa skador. Verksamhetsområdet begrä</w:t>
      </w:r>
      <w:r>
        <w:t>n</w:t>
      </w:r>
      <w:r>
        <w:t>sas till att omfatta verksamheter som be</w:t>
      </w:r>
      <w:r>
        <w:softHyphen/>
        <w:t>drivs av Statens räddningsverk och Kust</w:t>
      </w:r>
      <w:r>
        <w:softHyphen/>
        <w:t>bevakningen inom utgiftsområdet. Verksamhet be</w:t>
      </w:r>
      <w:r>
        <w:softHyphen/>
        <w:t>drivs också av andra statliga myndigheter till del baserade på samma lagstiftning samt av komm</w:t>
      </w:r>
      <w:r>
        <w:t>u</w:t>
      </w:r>
      <w:r>
        <w:t>nerna.</w:t>
      </w:r>
    </w:p>
    <w:p w:rsidR="0046123B" w:rsidRDefault="0046123B" w:rsidP="0046123B">
      <w:pPr>
        <w:pStyle w:val="Normaltindrag"/>
      </w:pPr>
      <w:r>
        <w:t>Inom politikområdet innefattas även den verksamhet som Krisbere</w:t>
      </w:r>
      <w:r>
        <w:t>d</w:t>
      </w:r>
      <w:r>
        <w:t>skapsmyndigheten bedriver med uppgiften att införa, förvalta och utveckla ett gemensamt radio</w:t>
      </w:r>
      <w:r>
        <w:softHyphen/>
        <w:t>kommunikations</w:t>
      </w:r>
      <w:r>
        <w:softHyphen/>
        <w:t xml:space="preserve">system för skydd och säkerhet (Rakel). </w:t>
      </w:r>
    </w:p>
    <w:p w:rsidR="0046123B" w:rsidRDefault="0046123B" w:rsidP="0046123B">
      <w:pPr>
        <w:pStyle w:val="Normaltindrag"/>
      </w:pPr>
      <w:r>
        <w:t>För 2004 uppgick tilldelat belopp inklusive anslagssparande till 1 318 mi</w:t>
      </w:r>
      <w:r>
        <w:t>l</w:t>
      </w:r>
      <w:r>
        <w:t>joner kronor. Genom regeringens beslut om utgifts</w:t>
      </w:r>
      <w:r>
        <w:softHyphen/>
        <w:t>be</w:t>
      </w:r>
      <w:r>
        <w:softHyphen/>
        <w:t>gränsningar blev utgi</w:t>
      </w:r>
      <w:r>
        <w:t>f</w:t>
      </w:r>
      <w:r>
        <w:t>terna 1 248 miljoner kronor under 2004. Vid utgången av 2004 fanns därmed ett anslagssparande om 70 miljoner kronor.</w:t>
      </w:r>
    </w:p>
    <w:p w:rsidR="0046123B" w:rsidRDefault="0046123B" w:rsidP="0046123B">
      <w:pPr>
        <w:pStyle w:val="Normaltindrag"/>
      </w:pPr>
      <w:r w:rsidRPr="00132A24">
        <w:rPr>
          <w:i/>
        </w:rPr>
        <w:t>Insatser</w:t>
      </w:r>
      <w:r>
        <w:t xml:space="preserve"> som under året gjorts inom verksamhetsområdet Skydd mot olyckor är bl.a. upphandling av tre nya flygplan som skall användas i Kustb</w:t>
      </w:r>
      <w:r>
        <w:t>e</w:t>
      </w:r>
      <w:r>
        <w:t>vaknin</w:t>
      </w:r>
      <w:r>
        <w:t>g</w:t>
      </w:r>
      <w:r>
        <w:t>ens verksamhet. Kustbevakningen har under innevarande år även påbörjat upp</w:t>
      </w:r>
      <w:r>
        <w:softHyphen/>
        <w:t>hand</w:t>
      </w:r>
      <w:r>
        <w:softHyphen/>
        <w:t>lingen av två större fartyg vilka kommer att öka myndigh</w:t>
      </w:r>
      <w:r>
        <w:t>e</w:t>
      </w:r>
      <w:r>
        <w:t>tens förmåga vad avser brand</w:t>
      </w:r>
      <w:r>
        <w:softHyphen/>
        <w:t>be</w:t>
      </w:r>
      <w:r>
        <w:softHyphen/>
        <w:t>kämpning, nödläktring, nödbogsering samt olj</w:t>
      </w:r>
      <w:r>
        <w:t>e</w:t>
      </w:r>
      <w:r>
        <w:softHyphen/>
        <w:t>upptagning. Under året har Kustbevakningen även fått vissa nya uppgifter inom det polisiära området.</w:t>
      </w:r>
    </w:p>
    <w:p w:rsidR="0046123B" w:rsidRDefault="0046123B" w:rsidP="0046123B">
      <w:pPr>
        <w:pStyle w:val="Normaltindrag"/>
      </w:pPr>
      <w:r>
        <w:t xml:space="preserve">Statens räddningsverk har fr.o.m. </w:t>
      </w:r>
      <w:r w:rsidR="005A32FC">
        <w:t xml:space="preserve">den </w:t>
      </w:r>
      <w:r>
        <w:t>1 januari 2005 det samordnande a</w:t>
      </w:r>
      <w:r>
        <w:t>n</w:t>
      </w:r>
      <w:r>
        <w:t>svaret för barn</w:t>
      </w:r>
      <w:r>
        <w:softHyphen/>
        <w:t>säker</w:t>
      </w:r>
      <w:r>
        <w:softHyphen/>
        <w:t>hets</w:t>
      </w:r>
      <w:r>
        <w:softHyphen/>
        <w:t>arbetet. Räddningsverket skall på ett över</w:t>
      </w:r>
      <w:r>
        <w:softHyphen/>
        <w:t>gripande plan samordna sektors</w:t>
      </w:r>
      <w:r>
        <w:softHyphen/>
        <w:t>myndigheterna och vara pådrivande i barnsäkerhetsa</w:t>
      </w:r>
      <w:r>
        <w:t>r</w:t>
      </w:r>
      <w:r>
        <w:t>betet för att förbättra säkerheten samt motverka olycks</w:t>
      </w:r>
      <w:r>
        <w:softHyphen/>
        <w:t xml:space="preserve">fall och skador till följd av brister i den inre och yttre miljön. </w:t>
      </w:r>
    </w:p>
    <w:p w:rsidR="0046123B" w:rsidRPr="00762145" w:rsidRDefault="0046123B" w:rsidP="0046123B">
      <w:pPr>
        <w:pStyle w:val="Normaltindrag"/>
      </w:pPr>
      <w:r>
        <w:t>Statens räddningsverk har på regeringens uppdrag tagit fram ett nytt vid</w:t>
      </w:r>
      <w:r>
        <w:t>a</w:t>
      </w:r>
      <w:r>
        <w:t>re</w:t>
      </w:r>
      <w:r>
        <w:softHyphen/>
        <w:t>utbildnings</w:t>
      </w:r>
      <w:r>
        <w:softHyphen/>
        <w:t>system avseende tillämpning av den nya lagen för skydd mot olyckor.</w:t>
      </w:r>
    </w:p>
    <w:p w:rsidR="0046123B" w:rsidRPr="00C23686" w:rsidRDefault="0046123B" w:rsidP="0046123B">
      <w:r>
        <w:t>När det gäller</w:t>
      </w:r>
      <w:r w:rsidRPr="002E7631">
        <w:rPr>
          <w:i/>
        </w:rPr>
        <w:t xml:space="preserve"> resultatet</w:t>
      </w:r>
      <w:r>
        <w:t xml:space="preserve"> anser regeringen att den verksa</w:t>
      </w:r>
      <w:r>
        <w:t>m</w:t>
      </w:r>
      <w:r>
        <w:t>het och de åtgärder som vidtagits av myndigheterna inom verksamhetsomr</w:t>
      </w:r>
      <w:r>
        <w:t>å</w:t>
      </w:r>
      <w:r>
        <w:t>det har haft en positiv inverkan på samhällets förmåga att förebygga, förhindra och begränsa kons</w:t>
      </w:r>
      <w:r>
        <w:t>e</w:t>
      </w:r>
      <w:r>
        <w:t>kvenserna av olyckor. Regeringen konstaterar vidare att ett stort antal åtgä</w:t>
      </w:r>
      <w:r>
        <w:t>r</w:t>
      </w:r>
      <w:r>
        <w:t>der vidtagits för att minska antalet olyckor vilket har medfört att antalet olyckor har minskat samt att utvecklingen vad avser död</w:t>
      </w:r>
      <w:r>
        <w:t>s</w:t>
      </w:r>
      <w:r>
        <w:t>fall till följd av olyckor har varit stadigt nedåtgående i Sverige sedan slutet av 1980-talet.</w:t>
      </w:r>
    </w:p>
    <w:p w:rsidR="0046123B" w:rsidRDefault="0046123B" w:rsidP="00FB47B7">
      <w:pPr>
        <w:pStyle w:val="Rubrik4"/>
      </w:pPr>
      <w:bookmarkStart w:id="151" w:name="_Toc120957286"/>
      <w:r w:rsidRPr="00AF1D5D">
        <w:t>Utskottet</w:t>
      </w:r>
      <w:bookmarkEnd w:id="151"/>
    </w:p>
    <w:p w:rsidR="0046123B" w:rsidRPr="000C0BB5" w:rsidRDefault="0046123B" w:rsidP="0046123B">
      <w:r>
        <w:t xml:space="preserve">Utskottet har inget att invända mot vad regeringen anfört om mål, omfattning, insatser och resultat avseende verksamhetsområdet Skydd mot olyckor. </w:t>
      </w:r>
    </w:p>
    <w:p w:rsidR="0046123B" w:rsidRDefault="0046123B" w:rsidP="0046123B">
      <w:pPr>
        <w:pStyle w:val="Rubrik3"/>
      </w:pPr>
      <w:bookmarkStart w:id="152" w:name="_Toc120957287"/>
      <w:r>
        <w:t>Inriktning av verksamhetsområdet Skydd mot olyckor för år 2006</w:t>
      </w:r>
      <w:bookmarkEnd w:id="152"/>
    </w:p>
    <w:p w:rsidR="0046123B" w:rsidRDefault="0046123B" w:rsidP="0046123B">
      <w:pPr>
        <w:pStyle w:val="Utskottsfrslagikorthet-Rubrik"/>
        <w:pBdr>
          <w:right w:val="single" w:sz="4" w:space="6" w:color="auto"/>
        </w:pBdr>
      </w:pPr>
      <w:r>
        <w:t>Utskottets förslag i korthet</w:t>
      </w:r>
    </w:p>
    <w:p w:rsidR="0046123B" w:rsidRPr="00767CDF" w:rsidRDefault="0046123B" w:rsidP="0046123B">
      <w:pPr>
        <w:pStyle w:val="Utskottsfrslagikorthet-Text"/>
        <w:pBdr>
          <w:right w:val="single" w:sz="4" w:space="6" w:color="auto"/>
        </w:pBdr>
      </w:pPr>
    </w:p>
    <w:p w:rsidR="0046123B" w:rsidRDefault="0046123B" w:rsidP="0046123B">
      <w:pPr>
        <w:pStyle w:val="Utskottsfrslagikorthet-Text"/>
        <w:pBdr>
          <w:right w:val="single" w:sz="4" w:space="6" w:color="auto"/>
        </w:pBdr>
      </w:pPr>
      <w:r>
        <w:t>Med hänsyn till det pågående arbetet med att åstadkomma en u</w:t>
      </w:r>
      <w:r>
        <w:t>t</w:t>
      </w:r>
      <w:r>
        <w:t>ökad användarkrets av Rakelsystemet, avstyrker utskottet kommi</w:t>
      </w:r>
      <w:r>
        <w:t>t</w:t>
      </w:r>
      <w:r>
        <w:t>tém</w:t>
      </w:r>
      <w:r>
        <w:t>o</w:t>
      </w:r>
      <w:r>
        <w:t>tion 2005/06:Ju564 yrkande 8.</w:t>
      </w:r>
    </w:p>
    <w:p w:rsidR="0046123B" w:rsidRPr="00767CDF" w:rsidRDefault="008B5999" w:rsidP="0046123B">
      <w:pPr>
        <w:pStyle w:val="Utskottsfrslagikorthet-Text"/>
        <w:pBdr>
          <w:right w:val="single" w:sz="4" w:space="6" w:color="auto"/>
        </w:pBdr>
      </w:pPr>
      <w:r>
        <w:t xml:space="preserve">Jämför reservation </w:t>
      </w:r>
      <w:r w:rsidR="001B79A8">
        <w:t>8</w:t>
      </w:r>
      <w:r w:rsidR="0046123B">
        <w:t xml:space="preserve"> (kd). </w:t>
      </w:r>
    </w:p>
    <w:p w:rsidR="0046123B" w:rsidRPr="00036E7C" w:rsidRDefault="0046123B" w:rsidP="00FB47B7">
      <w:pPr>
        <w:pStyle w:val="Rubrik4"/>
      </w:pPr>
      <w:bookmarkStart w:id="153" w:name="_Toc120957288"/>
      <w:r w:rsidRPr="00E029B1">
        <w:t>Propositionen</w:t>
      </w:r>
      <w:bookmarkEnd w:id="153"/>
    </w:p>
    <w:p w:rsidR="0046123B" w:rsidRDefault="0046123B" w:rsidP="0046123B">
      <w:r>
        <w:t>Regeringen anser att arbetet med det riskanalysbaserade systemet för sjö</w:t>
      </w:r>
      <w:r>
        <w:softHyphen/>
        <w:t>säkerhets</w:t>
      </w:r>
      <w:r>
        <w:softHyphen/>
        <w:t>tillsynen har utvecklats positivt och att sam</w:t>
      </w:r>
      <w:r>
        <w:softHyphen/>
        <w:t>verkan med Sjöfartsve</w:t>
      </w:r>
      <w:r>
        <w:t>r</w:t>
      </w:r>
      <w:r>
        <w:t xml:space="preserve">ket kommer att kunna bidra till en effektivare inspektionsverksamhet. </w:t>
      </w:r>
    </w:p>
    <w:p w:rsidR="0046123B" w:rsidRDefault="0046123B" w:rsidP="0046123B">
      <w:pPr>
        <w:pStyle w:val="Normaltindrag"/>
      </w:pPr>
      <w:r>
        <w:t>Sjötrafiken i vårt närområde har ökat markant och kommer enligt bedö</w:t>
      </w:r>
      <w:r>
        <w:t>m</w:t>
      </w:r>
      <w:r>
        <w:t>ningar fortsätta öka, och det finns prognoser som anger en fortsatt ökning med upp till 50 % fram till 2015. Navigationsförhållandena i Östersjön inn</w:t>
      </w:r>
      <w:r>
        <w:t>e</w:t>
      </w:r>
      <w:r>
        <w:t>bär särskilda svårigheter för stora fartyg och under vintertid kan det råda svåra isförhållanden. Dessutom finns risker som är förknippade med unde</w:t>
      </w:r>
      <w:r>
        <w:t>r</w:t>
      </w:r>
      <w:r>
        <w:t>målig sjöfart. Vidare används i dag större fartyg än tidigare och i vårt näro</w:t>
      </w:r>
      <w:r>
        <w:t>m</w:t>
      </w:r>
      <w:r>
        <w:t xml:space="preserve">råde återfinns en omfattande trafik med handelsfartyg, som i sig kan innehålla 1 000-tals ton bunkerolja. </w:t>
      </w:r>
    </w:p>
    <w:p w:rsidR="0046123B" w:rsidRDefault="0046123B" w:rsidP="0046123B">
      <w:pPr>
        <w:pStyle w:val="Normaltindrag"/>
      </w:pPr>
      <w:r>
        <w:t>Regeringen kan konstatera att de riskreducerande och sjösäkerhetshöjande åt</w:t>
      </w:r>
      <w:r>
        <w:softHyphen/>
        <w:t>gärder som succe</w:t>
      </w:r>
      <w:r>
        <w:t>s</w:t>
      </w:r>
      <w:r>
        <w:t>sivt införs inte helt kan kompen</w:t>
      </w:r>
      <w:r>
        <w:softHyphen/>
        <w:t>sera den ökande risken för fartygs</w:t>
      </w:r>
      <w:r>
        <w:softHyphen/>
        <w:t>olyckor. Denna utveckling ställer krav på kompletteringar av räd</w:t>
      </w:r>
      <w:r>
        <w:t>d</w:t>
      </w:r>
      <w:r>
        <w:t>ningstjänstförmågan. För att säkerställa en nödvändig räddnings- och nödbo</w:t>
      </w:r>
      <w:r>
        <w:t>g</w:t>
      </w:r>
      <w:r>
        <w:t>seringsberedskap beslutade regeringen under 2004 att Kustbevakningen skall genom</w:t>
      </w:r>
      <w:r>
        <w:softHyphen/>
        <w:t>föra ett flertal investeringar i syfte att stärka den svenska förmågan avseende bl.a. nödbogsering och miljöräddningstjänst till sjöss. Målsättningen är att säkerställa en adekvat räddningsbere</w:t>
      </w:r>
      <w:r>
        <w:t>d</w:t>
      </w:r>
      <w:r>
        <w:t>skap i syfte att ha förmåga att förhindra att olja kommer ut i vattenmassan då det föreligger risk för oljeu</w:t>
      </w:r>
      <w:r>
        <w:t>t</w:t>
      </w:r>
      <w:r>
        <w:t>släpp vid en fartygsolycka. I andra hand bör det finnas en förmåga att begrä</w:t>
      </w:r>
      <w:r>
        <w:t>n</w:t>
      </w:r>
      <w:r>
        <w:t>sa konse</w:t>
      </w:r>
      <w:r>
        <w:softHyphen/>
        <w:t xml:space="preserve">kvenserna av en olycka. </w:t>
      </w:r>
    </w:p>
    <w:p w:rsidR="0046123B" w:rsidRDefault="0046123B" w:rsidP="0046123B">
      <w:pPr>
        <w:pStyle w:val="Normaltindrag"/>
      </w:pPr>
      <w:r>
        <w:t>Det internationella samarbetet är av stor betydelse för den gemensamma förmågan i vårt närområde att möta ett större utsläpp av olja eller andra ska</w:t>
      </w:r>
      <w:r>
        <w:t>d</w:t>
      </w:r>
      <w:r>
        <w:t>liga ämnen. I dag finns ett väl utvecklat internationellt samarbete, både g</w:t>
      </w:r>
      <w:r>
        <w:t>e</w:t>
      </w:r>
      <w:r>
        <w:t>nom regionala avtal, som t.ex. Helcom för Östersjön och Bonn-överenskommelsen för Nordsjön, och inom ramen för det nordiska samarb</w:t>
      </w:r>
      <w:r>
        <w:t>e</w:t>
      </w:r>
      <w:r>
        <w:t xml:space="preserve">tet. </w:t>
      </w:r>
    </w:p>
    <w:p w:rsidR="0046123B" w:rsidRDefault="0046123B" w:rsidP="0046123B">
      <w:pPr>
        <w:pStyle w:val="Normaltindrag"/>
      </w:pPr>
      <w:r>
        <w:t>För att kunna möta och begränsa konse</w:t>
      </w:r>
      <w:r>
        <w:softHyphen/>
        <w:t>kvenserna av ett påslag av olja på stränder från ett större utsläpp av olja är det av särskild betydelse att förm</w:t>
      </w:r>
      <w:r>
        <w:t>å</w:t>
      </w:r>
      <w:r>
        <w:t>gan att begränsa effekterna av ett eventuellt utsläpp i den strandnära miljön stärks, t.ex. bör svårsanerade eller särskilt skyddsvärda områden kunna sky</w:t>
      </w:r>
      <w:r>
        <w:t>d</w:t>
      </w:r>
      <w:r>
        <w:t>das genom användningen av länsor eller annan materiel. Räd</w:t>
      </w:r>
      <w:r>
        <w:t>d</w:t>
      </w:r>
      <w:r>
        <w:t>ningsverkets arbete med att förbättra förmågan vad avser strandbekämpning bör mot denna bakgrund utvecklas. För den nationella förmågan att möta ett större påslag av olja på land är det av stor vikt att denna risk beaktas i det arbete som för nä</w:t>
      </w:r>
      <w:r>
        <w:t>r</w:t>
      </w:r>
      <w:r>
        <w:t>varande genomförs i kommunerna med att ta fram sårbarhetsanalyser respe</w:t>
      </w:r>
      <w:r>
        <w:t>k</w:t>
      </w:r>
      <w:r>
        <w:t xml:space="preserve">tive handlingsplaner. </w:t>
      </w:r>
    </w:p>
    <w:p w:rsidR="0046123B" w:rsidRDefault="0046123B" w:rsidP="0046123B">
      <w:pPr>
        <w:pStyle w:val="Normaltindrag"/>
      </w:pPr>
      <w:r>
        <w:t>Vid världskonferensen om riskreduktion och förebyggande av naturkat</w:t>
      </w:r>
      <w:r>
        <w:t>a</w:t>
      </w:r>
      <w:r>
        <w:t>strofer, Kobe den 18–22 januari 2005, uppmanades länderna att etablera natione</w:t>
      </w:r>
      <w:r>
        <w:t>l</w:t>
      </w:r>
      <w:r>
        <w:t>la plattformar som ett led i att förebygga naturolyckor.</w:t>
      </w:r>
      <w:r>
        <w:rPr>
          <w:rFonts w:ascii="Helv" w:hAnsi="Helv"/>
          <w:color w:val="000000"/>
          <w:sz w:val="20"/>
        </w:rPr>
        <w:t xml:space="preserve"> </w:t>
      </w:r>
      <w:r>
        <w:t>När det gäller implementeringen av de nationella plattformarna arbetar International Strat</w:t>
      </w:r>
      <w:r>
        <w:t>e</w:t>
      </w:r>
      <w:r>
        <w:t>gy for Disaster Reduction (ISDR) inom FN med att ta fram mål och indikat</w:t>
      </w:r>
      <w:r>
        <w:t>o</w:t>
      </w:r>
      <w:r>
        <w:t>rer för dessa plattformar.</w:t>
      </w:r>
    </w:p>
    <w:p w:rsidR="0046123B" w:rsidRDefault="0046123B" w:rsidP="0046123B">
      <w:pPr>
        <w:pStyle w:val="Normaltindrag"/>
      </w:pPr>
      <w:r>
        <w:t xml:space="preserve">Regeringen avser, som ett led i sitt arbete med att ytterligare stärka det </w:t>
      </w:r>
      <w:r w:rsidRPr="006332AA">
        <w:rPr>
          <w:i/>
        </w:rPr>
        <w:t>i</w:t>
      </w:r>
      <w:r w:rsidRPr="006332AA">
        <w:rPr>
          <w:i/>
        </w:rPr>
        <w:t>n</w:t>
      </w:r>
      <w:r w:rsidRPr="006332AA">
        <w:rPr>
          <w:i/>
        </w:rPr>
        <w:t>ternationella humanitära biståndet</w:t>
      </w:r>
      <w:r>
        <w:t>, med finansiering från anslaget för inte</w:t>
      </w:r>
      <w:r>
        <w:t>r</w:t>
      </w:r>
      <w:r>
        <w:t>nation</w:t>
      </w:r>
      <w:r w:rsidR="00266E58">
        <w:t>ellt utvecklingssamarbete (utg.</w:t>
      </w:r>
      <w:r>
        <w:t>omr. 7), från den 1 januari 2006 upprä</w:t>
      </w:r>
      <w:r>
        <w:t>t</w:t>
      </w:r>
      <w:r>
        <w:t>ta en förstärkt internationell verksamhet vid Statens räddningsverk. Verksamh</w:t>
      </w:r>
      <w:r>
        <w:t>e</w:t>
      </w:r>
      <w:r>
        <w:t>ten förläggs till Kristinehamn och skall huvudsakligen hantera verkets inte</w:t>
      </w:r>
      <w:r>
        <w:t>r</w:t>
      </w:r>
      <w:r>
        <w:t>nationella katastrof- och biståndsinsatser, återuppbyggnadsarbete samt kap</w:t>
      </w:r>
      <w:r>
        <w:t>a</w:t>
      </w:r>
      <w:r>
        <w:t>citet</w:t>
      </w:r>
      <w:r>
        <w:t>s</w:t>
      </w:r>
      <w:r>
        <w:t>uppbyggnad i katastrofbenägna utvecklingsländer.</w:t>
      </w:r>
    </w:p>
    <w:p w:rsidR="0046123B" w:rsidRDefault="0046123B" w:rsidP="0046123B">
      <w:pPr>
        <w:pStyle w:val="Normaltindrag"/>
      </w:pPr>
      <w:r>
        <w:t xml:space="preserve">När det gäller </w:t>
      </w:r>
      <w:r w:rsidRPr="006332AA">
        <w:rPr>
          <w:i/>
        </w:rPr>
        <w:t>humanitär minröjning</w:t>
      </w:r>
      <w:r>
        <w:t xml:space="preserve"> är målet att Statens räddningsverk skall bidra till att utveckla svensk kompetens inom området, samt även stödja FN och andra organ vid humanitära minröjningsinsatser med ledning, kval</w:t>
      </w:r>
      <w:r>
        <w:t>i</w:t>
      </w:r>
      <w:r>
        <w:t>tets</w:t>
      </w:r>
      <w:r>
        <w:softHyphen/>
        <w:t>säkring och utbildning. Räddningsverket skall, som Sveriges operativa aktör inom humanitär minröjning till lands, fortsatt bidra till att utve</w:t>
      </w:r>
      <w:r w:rsidR="00C874F8">
        <w:t>ckla Swedec</w:t>
      </w:r>
      <w:r>
        <w:t xml:space="preserve"> som svenskt kompetenscentrum för ammunitions- och minröjning. Räddningsverket skall även bidra med kompetens till det internationella mi</w:t>
      </w:r>
      <w:r>
        <w:t>n</w:t>
      </w:r>
      <w:r>
        <w:t>röjningscentret Geneva International Centre for Humanitarian Demining (GICHD).</w:t>
      </w:r>
    </w:p>
    <w:p w:rsidR="0046123B" w:rsidRDefault="0046123B" w:rsidP="0046123B">
      <w:pPr>
        <w:pStyle w:val="Normaltindrag"/>
      </w:pPr>
      <w:r>
        <w:t>Med anledning av flodvågskatastrofen i Sydostasien i slutet av 2004 har regeringen uppdragit åt Statens räddningsverk att skapa beredskap att kunna bistå till följd av en allvarlig olycka eller katastrof i utlandet då många männ</w:t>
      </w:r>
      <w:r>
        <w:t>i</w:t>
      </w:r>
      <w:r>
        <w:t xml:space="preserve">skor med hemvist i Sverige drabbas. Verket skall i sådana situationer kunna bistå med förberedda insatsteam i samverkan med berörda myndigheter och organisationer. </w:t>
      </w:r>
    </w:p>
    <w:p w:rsidR="0046123B" w:rsidRDefault="0046123B" w:rsidP="0046123B">
      <w:pPr>
        <w:pStyle w:val="Normaltindrag"/>
      </w:pPr>
      <w:r>
        <w:t>Den s.k. Gemenskapsmekanismen för räddningstjänst inrättades inom EU i oktober 2001. Dess syfte är att underlätta för medlemsländerna att hjälpa varandra med insatsgrupper, experter och andra resurser som ett dra</w:t>
      </w:r>
      <w:r>
        <w:t>b</w:t>
      </w:r>
      <w:r>
        <w:t xml:space="preserve">bat land efterfrågar och behöver för att klara konsekvenshanteringen vid större olyckor och katastrofer. </w:t>
      </w:r>
      <w:r>
        <w:rPr>
          <w:color w:val="000000"/>
        </w:rPr>
        <w:t xml:space="preserve">Vid en akut krissituation där de nationella resurserna inte räcker till för att klara en räddningstjänstinsats kan det bli nödvändigt att begära hjälp genom Gemenskapsmekanismen. </w:t>
      </w:r>
    </w:p>
    <w:p w:rsidR="0046123B" w:rsidRDefault="0046123B" w:rsidP="0046123B">
      <w:pPr>
        <w:pStyle w:val="Normaltindrag"/>
      </w:pPr>
      <w:r>
        <w:t xml:space="preserve">Statens räddningsverk skall inom ramen för det säkerhetsfrämjande arbetet i Central- och Östeuropa, inklusive Ryssland, vidmakthålla och utveckla samarbetet med länderna i regionen på räddningstjänstområdet såväl när det gäller operativa aspekter som inom utbildningsområdet och det förebyggande området. </w:t>
      </w:r>
    </w:p>
    <w:p w:rsidR="0046123B" w:rsidRDefault="0046123B" w:rsidP="0046123B">
      <w:pPr>
        <w:pStyle w:val="Normaltindrag"/>
      </w:pPr>
      <w:r>
        <w:rPr>
          <w:szCs w:val="18"/>
        </w:rPr>
        <w:t>Krisberedskapsmyndigheten skall införa, förvalta och utveckla radioko</w:t>
      </w:r>
      <w:r>
        <w:rPr>
          <w:szCs w:val="18"/>
        </w:rPr>
        <w:t>m</w:t>
      </w:r>
      <w:r>
        <w:rPr>
          <w:szCs w:val="18"/>
        </w:rPr>
        <w:t>munikationssystemet för skydd och säkerhet, Rakel. Verksamheten skall bedrivas i nära samverkan med företrädare för användare av systemet. Den i</w:t>
      </w:r>
      <w:r>
        <w:t>nternationella utvecklingen på området, särskilt inom de nordiska grannlä</w:t>
      </w:r>
      <w:r>
        <w:t>n</w:t>
      </w:r>
      <w:r>
        <w:t xml:space="preserve">derna, skall följas. </w:t>
      </w:r>
      <w:r>
        <w:rPr>
          <w:szCs w:val="18"/>
        </w:rPr>
        <w:t>Krisberedskapsmyndigheten skall sprida kun</w:t>
      </w:r>
      <w:r>
        <w:rPr>
          <w:szCs w:val="18"/>
        </w:rPr>
        <w:softHyphen/>
        <w:t xml:space="preserve">skap om Rakelsystemet och verka för en stor anslutning till systemet. </w:t>
      </w:r>
    </w:p>
    <w:p w:rsidR="0046123B" w:rsidRDefault="0046123B" w:rsidP="0046123B">
      <w:pPr>
        <w:pStyle w:val="Normaltindrag"/>
      </w:pPr>
      <w:r>
        <w:t xml:space="preserve">Inriktningen skall vara att </w:t>
      </w:r>
      <w:r>
        <w:rPr>
          <w:szCs w:val="18"/>
        </w:rPr>
        <w:t>den första etappen av Rakel skall vara i drift u</w:t>
      </w:r>
      <w:r>
        <w:rPr>
          <w:szCs w:val="18"/>
        </w:rPr>
        <w:t>n</w:t>
      </w:r>
      <w:r>
        <w:rPr>
          <w:szCs w:val="18"/>
        </w:rPr>
        <w:t xml:space="preserve">der januari 2006, och hela systemet skall vara i drift 2010. </w:t>
      </w:r>
    </w:p>
    <w:p w:rsidR="0046123B" w:rsidRDefault="0046123B" w:rsidP="00FB47B7">
      <w:pPr>
        <w:pStyle w:val="Rubrik4"/>
      </w:pPr>
      <w:bookmarkStart w:id="154" w:name="_Toc120957289"/>
      <w:r>
        <w:t>Motion</w:t>
      </w:r>
      <w:r w:rsidR="007127DB">
        <w:t>en</w:t>
      </w:r>
      <w:bookmarkEnd w:id="154"/>
      <w:r>
        <w:t xml:space="preserve"> </w:t>
      </w:r>
    </w:p>
    <w:p w:rsidR="0046123B" w:rsidRPr="005646F1" w:rsidRDefault="0046123B" w:rsidP="0046123B">
      <w:r>
        <w:t xml:space="preserve">I </w:t>
      </w:r>
      <w:r w:rsidRPr="00C32482">
        <w:rPr>
          <w:i/>
        </w:rPr>
        <w:t>kommittémotion 2005/06:Ju564 av Holger Gustafsson m.fl. (kd)</w:t>
      </w:r>
      <w:r>
        <w:t xml:space="preserve"> </w:t>
      </w:r>
      <w:r w:rsidRPr="00C32482">
        <w:rPr>
          <w:i/>
        </w:rPr>
        <w:t>yrkande 8</w:t>
      </w:r>
      <w:r>
        <w:t xml:space="preserve"> anförs att vid extraordinära händelser, exempelvis ett terrorattentat i Sverige, måste samtliga berörda myndigheter kunna kommunicera utan hinder. En självklar förutsättning är enligt motionärerna att samtliga använder sig av samma kommunikationssystem, vilket inte har varit fallet. Sedan en tid tillb</w:t>
      </w:r>
      <w:r>
        <w:t>a</w:t>
      </w:r>
      <w:r>
        <w:t>ka implementeras Rakelsystemet men dessvärre vägrar vissa my</w:t>
      </w:r>
      <w:r>
        <w:t>n</w:t>
      </w:r>
      <w:r>
        <w:t>digheter att ansluta sig till systemet. Beror det på brister i systemet eller kostnadsö</w:t>
      </w:r>
      <w:r>
        <w:t>k</w:t>
      </w:r>
      <w:r>
        <w:t>ningar skall de enligt motionärerna definieras och åtgärdas. Beror det på andra fakt</w:t>
      </w:r>
      <w:r>
        <w:t>o</w:t>
      </w:r>
      <w:r>
        <w:t xml:space="preserve">rer är det enligt motionärerna oacceptabelt. </w:t>
      </w:r>
    </w:p>
    <w:p w:rsidR="0046123B" w:rsidRPr="00036E7C" w:rsidRDefault="0046123B" w:rsidP="00FB47B7">
      <w:pPr>
        <w:pStyle w:val="Rubrik4"/>
      </w:pPr>
      <w:bookmarkStart w:id="155" w:name="_Toc120957290"/>
      <w:r w:rsidRPr="00036E7C">
        <w:t>Utskottet</w:t>
      </w:r>
      <w:bookmarkEnd w:id="155"/>
    </w:p>
    <w:p w:rsidR="0046123B" w:rsidRDefault="0046123B" w:rsidP="0046123B">
      <w:r>
        <w:t xml:space="preserve">Utskottet har inget att invända mot vad regeringen anför om inriktningen av verksamhetsområdet Skydd mot olyckor för år 2006. </w:t>
      </w:r>
    </w:p>
    <w:p w:rsidR="0046123B" w:rsidRDefault="0046123B" w:rsidP="0046123B">
      <w:pPr>
        <w:pStyle w:val="Normaltindrag"/>
      </w:pPr>
      <w:r>
        <w:t>När det gäller frågan om gemensam radiokommunikation för skydd och säkerhet har utskottet tidigare (bet. 1999/2000:FöU5 och bet. 2000/01:FöU8) framhållit att det är av största vikt för medborgarnas trygghet att samhället har väl fungerande kommunikation för hantering av olyckor, katastrofer, brott</w:t>
      </w:r>
      <w:r>
        <w:t>s</w:t>
      </w:r>
      <w:r>
        <w:t>bekämpning, samhällsstörningar m.m. Utskottet har också uttryckt sin först</w:t>
      </w:r>
      <w:r>
        <w:t>å</w:t>
      </w:r>
      <w:r>
        <w:t>else för att polis, räddningstjänst och sjukvård m.fl. måste ha goda kommun</w:t>
      </w:r>
      <w:r>
        <w:t>i</w:t>
      </w:r>
      <w:r>
        <w:t>kationer såväl inom sin egen organisation som mellan de samverkande org</w:t>
      </w:r>
      <w:r>
        <w:t>a</w:t>
      </w:r>
      <w:r>
        <w:t>nis</w:t>
      </w:r>
      <w:r>
        <w:t>a</w:t>
      </w:r>
      <w:r>
        <w:t>tionerna för att kunna fullgöra sina uppgifter på bästa sätt.</w:t>
      </w:r>
    </w:p>
    <w:p w:rsidR="0046123B" w:rsidRDefault="0046123B" w:rsidP="0046123B">
      <w:pPr>
        <w:pStyle w:val="Normaltindrag"/>
      </w:pPr>
      <w:r>
        <w:t>Även i senare betänkanden (bet. 2001/02:FöU1 och bet. 2001/02:FöU10) har utskottet uttalat att man förutsätter att inriktningen av arbetet med inf</w:t>
      </w:r>
      <w:r>
        <w:t>ö</w:t>
      </w:r>
      <w:r>
        <w:t xml:space="preserve">randet av ett nytt kommunikationssystem skall vara att få till stånd ett landstäckande gemensamt system för radiokommunikation.    </w:t>
      </w:r>
    </w:p>
    <w:p w:rsidR="0046123B" w:rsidRDefault="0046123B" w:rsidP="0046123B">
      <w:pPr>
        <w:pStyle w:val="Normaltindrag"/>
      </w:pPr>
      <w:r>
        <w:t>Utskottet har erfarit att den arbetsgrupp som Regeringskansliet tillsatt och som har haft till uppgift att ta fram ett förslag till en utökad använda</w:t>
      </w:r>
      <w:r>
        <w:t>r</w:t>
      </w:r>
      <w:r>
        <w:t>krets av Rakelsystemet har avlämnat en rapport i slutet av oktober månad 2005. Fö</w:t>
      </w:r>
      <w:r>
        <w:t>r</w:t>
      </w:r>
      <w:r>
        <w:t>slaget grundar sig på de behov av säkerställd och tvärsektoriell kommunik</w:t>
      </w:r>
      <w:r>
        <w:t>a</w:t>
      </w:r>
      <w:r>
        <w:t>tion som finns i samhällets arbete med ordning, säkerhet och krisbere</w:t>
      </w:r>
      <w:r>
        <w:t>d</w:t>
      </w:r>
      <w:r>
        <w:t>skap.</w:t>
      </w:r>
      <w:r w:rsidRPr="00BD2B04">
        <w:t xml:space="preserve"> </w:t>
      </w:r>
      <w:r>
        <w:t xml:space="preserve">    </w:t>
      </w:r>
      <w:r w:rsidRPr="004B7EC4">
        <w:t>Arbetsgruppen</w:t>
      </w:r>
      <w:r>
        <w:t xml:space="preserve"> föreslår att förändringar bör ske med utgångspunkt i de fö</w:t>
      </w:r>
      <w:r>
        <w:t>r</w:t>
      </w:r>
      <w:r>
        <w:t>fattningar som styr samhällets åtgärder för ordning, säkerhet och hälsa.</w:t>
      </w:r>
    </w:p>
    <w:p w:rsidR="0046123B" w:rsidRDefault="0046123B" w:rsidP="0046123B">
      <w:pPr>
        <w:pStyle w:val="Normaltindrag"/>
      </w:pPr>
      <w:r>
        <w:t>Rapporten har sänts till ett antal remissinstanser för synpunkter. Remisst</w:t>
      </w:r>
      <w:r>
        <w:t>i</w:t>
      </w:r>
      <w:r>
        <w:t xml:space="preserve">den går ut den 26 januari 2006. </w:t>
      </w:r>
    </w:p>
    <w:p w:rsidR="0046123B" w:rsidRPr="004670F2" w:rsidRDefault="0046123B" w:rsidP="004670F2">
      <w:pPr>
        <w:pStyle w:val="Normaltindrag"/>
        <w:rPr>
          <w:i/>
        </w:rPr>
      </w:pPr>
      <w:r>
        <w:t xml:space="preserve">I avvaktan på resultatet av detta arbete </w:t>
      </w:r>
      <w:r w:rsidRPr="00016471">
        <w:t>avstyrker utskottet motion 2005/06:Ju564</w:t>
      </w:r>
      <w:r>
        <w:t xml:space="preserve"> (kd)  yrkande 8.</w:t>
      </w:r>
    </w:p>
    <w:p w:rsidR="0046123B" w:rsidRPr="00684E82" w:rsidRDefault="0046123B" w:rsidP="00FB47B7">
      <w:pPr>
        <w:pStyle w:val="Rubrik2"/>
      </w:pPr>
      <w:r>
        <w:br w:type="page"/>
      </w:r>
      <w:bookmarkStart w:id="156" w:name="_Toc120957291"/>
      <w:r>
        <w:t>Verksamhetsområdet Svåra påfrestningar</w:t>
      </w:r>
      <w:bookmarkEnd w:id="156"/>
    </w:p>
    <w:p w:rsidR="0046123B" w:rsidRDefault="0046123B" w:rsidP="0046123B">
      <w:pPr>
        <w:pStyle w:val="Rubrik3"/>
        <w:spacing w:before="0"/>
      </w:pPr>
      <w:bookmarkStart w:id="157" w:name="_Toc120957292"/>
      <w:r>
        <w:t>Mål, omfattning, insatser och resultat</w:t>
      </w:r>
      <w:bookmarkEnd w:id="157"/>
    </w:p>
    <w:p w:rsidR="0046123B" w:rsidRDefault="0046123B" w:rsidP="00FB47B7">
      <w:pPr>
        <w:pStyle w:val="Rubrik4"/>
      </w:pPr>
      <w:bookmarkStart w:id="158" w:name="_Toc120957293"/>
      <w:r w:rsidRPr="00B10B0E">
        <w:t>Propositionen</w:t>
      </w:r>
      <w:bookmarkEnd w:id="158"/>
    </w:p>
    <w:p w:rsidR="0046123B" w:rsidRDefault="0046123B" w:rsidP="0046123B">
      <w:r w:rsidRPr="00B10B0E">
        <w:rPr>
          <w:i/>
        </w:rPr>
        <w:t>Målet</w:t>
      </w:r>
      <w:r>
        <w:t xml:space="preserve"> är att minska risken för och konse</w:t>
      </w:r>
      <w:r>
        <w:softHyphen/>
        <w:t>kvenserna av svåra påfrestningar på samhället i fred. Om en sådan påfrestning skulle inträffa skall kvinnors, mäns och barns liv, personliga säkerhet och hälsa tryggas samt skador på egendom eller miljö hindras eller begränsas.</w:t>
      </w:r>
    </w:p>
    <w:p w:rsidR="0046123B" w:rsidRDefault="0046123B" w:rsidP="0046123B">
      <w:pPr>
        <w:pStyle w:val="Normaltindrag"/>
      </w:pPr>
      <w:r>
        <w:t>Samhällets planering av åtgärder för beredskapen mot svåra påfrestningar på samhället i fred sker samordnat med planeringen för det civila försv</w:t>
      </w:r>
      <w:r>
        <w:t>a</w:t>
      </w:r>
      <w:r>
        <w:t xml:space="preserve">ret inom ramen för sex samverkansområden. </w:t>
      </w:r>
    </w:p>
    <w:p w:rsidR="0046123B" w:rsidRDefault="0046123B" w:rsidP="0046123B">
      <w:r>
        <w:t xml:space="preserve">Från och med budgetåret 2005 beräknas anslaget 7:5 </w:t>
      </w:r>
      <w:r>
        <w:rPr>
          <w:i/>
          <w:iCs/>
        </w:rPr>
        <w:t>Krisberedskap</w:t>
      </w:r>
      <w:r>
        <w:t xml:space="preserve"> (tidigare 6:5 </w:t>
      </w:r>
      <w:r>
        <w:rPr>
          <w:i/>
          <w:iCs/>
        </w:rPr>
        <w:t>Civilt försvar</w:t>
      </w:r>
      <w:r>
        <w:t xml:space="preserve">) under politikområdet Skydd och beredskap mot olyckor och svåra påfrestningar i stället för under politikområdet Totalförsvar. </w:t>
      </w:r>
    </w:p>
    <w:p w:rsidR="0046123B" w:rsidRDefault="0046123B" w:rsidP="0046123B">
      <w:pPr>
        <w:pStyle w:val="Normaltindrag"/>
      </w:pPr>
      <w:r>
        <w:t>Tilldelade medel 2004 för verksamhetsområdet uppgick till 1 917 miljoner kronor, inklusive anslagssparande. Genom regeringens beslut om utgiftsb</w:t>
      </w:r>
      <w:r>
        <w:t>e</w:t>
      </w:r>
      <w:r>
        <w:t>gränsningar uppgick det totala till</w:t>
      </w:r>
      <w:r>
        <w:softHyphen/>
        <w:t>gängliga utrymmet till 1 729 miljoner kr</w:t>
      </w:r>
      <w:r>
        <w:t>o</w:t>
      </w:r>
      <w:r>
        <w:t>nor. De totala utgifterna 2004 uppgick till 1 657 miljoner kronor. Vid utgån</w:t>
      </w:r>
      <w:r>
        <w:t>g</w:t>
      </w:r>
      <w:r>
        <w:t xml:space="preserve">en av 2004 var anslagssparandet 260 miljoner kronor. </w:t>
      </w:r>
    </w:p>
    <w:p w:rsidR="0046123B" w:rsidRDefault="0046123B" w:rsidP="0046123B">
      <w:pPr>
        <w:pStyle w:val="Normaltindrag"/>
      </w:pPr>
      <w:r>
        <w:t xml:space="preserve">Utgifter för de åtgärder som framför allt inneburit att en förmåga skapats för att hantera svåra påfrestningar på samhället i fred uppgick 2004 till ca 1 400 miljoner kronor. </w:t>
      </w:r>
    </w:p>
    <w:p w:rsidR="0046123B" w:rsidRDefault="0046123B" w:rsidP="0046123B">
      <w:pPr>
        <w:pStyle w:val="Normaltindrag"/>
      </w:pPr>
      <w:r w:rsidRPr="002E7631">
        <w:rPr>
          <w:i/>
        </w:rPr>
        <w:t>Insatser</w:t>
      </w:r>
      <w:r>
        <w:t xml:space="preserve"> inom verksamhetsområdet Svåra påfrestningar har bl.a. gjorts g</w:t>
      </w:r>
      <w:r>
        <w:t>e</w:t>
      </w:r>
      <w:r>
        <w:t>nom att Krisberedskapsmyndigheten under året prioriterat arbetet med att stärka krishantering</w:t>
      </w:r>
      <w:r>
        <w:t>s</w:t>
      </w:r>
      <w:r>
        <w:t>förmågan hos kommuner och länsstyrelser, utveckla planeringssystemet, förbättra näringslivssamarbetet, fördjupa internationellt samarbete och EU-samarbete samt arbetet med utbyggnaden av Rakelsyst</w:t>
      </w:r>
      <w:r>
        <w:t>e</w:t>
      </w:r>
      <w:r>
        <w:t xml:space="preserve">met. </w:t>
      </w:r>
    </w:p>
    <w:p w:rsidR="0046123B" w:rsidRPr="00F43834" w:rsidRDefault="0046123B" w:rsidP="0046123B">
      <w:pPr>
        <w:pStyle w:val="Normaltindrag"/>
        <w:rPr>
          <w:i/>
        </w:rPr>
      </w:pPr>
      <w:r>
        <w:t>När det gäller beredskapen mot svåra påfrestningar i fred gör Krisbere</w:t>
      </w:r>
      <w:r>
        <w:t>d</w:t>
      </w:r>
      <w:r>
        <w:t xml:space="preserve">skapsmyndigheten bedömningen att </w:t>
      </w:r>
      <w:r w:rsidRPr="00F43834">
        <w:rPr>
          <w:i/>
        </w:rPr>
        <w:t xml:space="preserve">samhällets samlade förmåga inte är godtagbar. </w:t>
      </w:r>
    </w:p>
    <w:p w:rsidR="0046123B" w:rsidRDefault="0046123B" w:rsidP="0046123B">
      <w:pPr>
        <w:pStyle w:val="Normaltindrag"/>
      </w:pPr>
      <w:r>
        <w:t>Trots vissa förbättringar i kris</w:t>
      </w:r>
      <w:r>
        <w:softHyphen/>
        <w:t>hanterings</w:t>
      </w:r>
      <w:r>
        <w:softHyphen/>
        <w:t>förmågan, kvarstår brister inom e</w:t>
      </w:r>
      <w:r>
        <w:t>l</w:t>
      </w:r>
      <w:r>
        <w:t>försörjning, telekommunikationer, IT, beredskap mot mass</w:t>
      </w:r>
      <w:r>
        <w:softHyphen/>
        <w:t>förstörelsevapen, dricksvattenförsörjningen, de samhällsviktiga transfereringssystemen, förm</w:t>
      </w:r>
      <w:r>
        <w:t>å</w:t>
      </w:r>
      <w:r>
        <w:t>gan att hantera de CBRN-relaterade hot som inte utgörs av massförstörels</w:t>
      </w:r>
      <w:r>
        <w:t>e</w:t>
      </w:r>
      <w:r>
        <w:t>vapen samt förmågan att hantera kriser som kräver stora polis- eller sju</w:t>
      </w:r>
      <w:r>
        <w:t>k</w:t>
      </w:r>
      <w:r>
        <w:t>vårdsinsatser.</w:t>
      </w:r>
    </w:p>
    <w:p w:rsidR="0046123B" w:rsidRDefault="0046123B" w:rsidP="0046123B">
      <w:pPr>
        <w:pStyle w:val="Normaltindrag"/>
      </w:pPr>
      <w:r>
        <w:t xml:space="preserve">När det gäller </w:t>
      </w:r>
      <w:r w:rsidRPr="00531741">
        <w:rPr>
          <w:i/>
        </w:rPr>
        <w:t>resultatet</w:t>
      </w:r>
      <w:r>
        <w:t xml:space="preserve"> anser regeringen att möjligheten att väga samman och lämna en samlad bedömning av samhällets förmåga är behäftad med stor osäkerhet. På vissa områden, särskilt då det gäller krishanteringsförm</w:t>
      </w:r>
      <w:r>
        <w:t>å</w:t>
      </w:r>
      <w:r>
        <w:t>gan, har läget förbättrats jämfört med föregående år genom de åtgärder som vidt</w:t>
      </w:r>
      <w:r>
        <w:t>a</w:t>
      </w:r>
      <w:r>
        <w:t>gits inom utgift</w:t>
      </w:r>
      <w:r>
        <w:t>s</w:t>
      </w:r>
      <w:r>
        <w:t>området. Det finns dock fortfarande grava brister i vissa samhällsviktiga system som påverkar samhällets totala förmåga att motstå och hantera en svår påfrestning på samhället i fred. Vid sidan av redan ko</w:t>
      </w:r>
      <w:r>
        <w:t>n</w:t>
      </w:r>
      <w:r>
        <w:t>staterade brister och vidtagna åtgärder finns det andra faktorer som påverkar samhällets förmåga. Det handlar främst om den tekniska utvecklin</w:t>
      </w:r>
      <w:r>
        <w:t>g</w:t>
      </w:r>
      <w:r>
        <w:t>en och förändringar av samhä</w:t>
      </w:r>
      <w:r>
        <w:t>l</w:t>
      </w:r>
      <w:r>
        <w:t xml:space="preserve">lets struktur. </w:t>
      </w:r>
    </w:p>
    <w:p w:rsidR="0046123B" w:rsidRDefault="0046123B" w:rsidP="00FB47B7">
      <w:pPr>
        <w:pStyle w:val="Rubrik4"/>
      </w:pPr>
      <w:bookmarkStart w:id="159" w:name="_Toc120957294"/>
      <w:r w:rsidRPr="00AF1D5D">
        <w:t>Utskottet</w:t>
      </w:r>
      <w:bookmarkEnd w:id="159"/>
    </w:p>
    <w:p w:rsidR="0046123B" w:rsidRPr="00C66781" w:rsidRDefault="0046123B" w:rsidP="0046123B">
      <w:r>
        <w:t>Utskottet har inget att invända mot vad regeringen anfört om mål, omfat</w:t>
      </w:r>
      <w:r>
        <w:t>t</w:t>
      </w:r>
      <w:r>
        <w:t xml:space="preserve">ning, insatser och resultat avseende verksamhetsområdet Svåra påfrestningar.  </w:t>
      </w:r>
    </w:p>
    <w:p w:rsidR="0046123B" w:rsidRPr="00C857DB" w:rsidRDefault="0046123B" w:rsidP="0046123B">
      <w:pPr>
        <w:pStyle w:val="Rubrik3"/>
      </w:pPr>
      <w:bookmarkStart w:id="160" w:name="_Toc120957295"/>
      <w:r>
        <w:t>Inriktning av verksamhetsområdet Svåra påfrestningar för år 2006</w:t>
      </w:r>
      <w:bookmarkEnd w:id="160"/>
    </w:p>
    <w:p w:rsidR="0046123B" w:rsidRPr="00C857DB" w:rsidRDefault="0046123B" w:rsidP="00FB47B7">
      <w:pPr>
        <w:pStyle w:val="Rubrik4"/>
      </w:pPr>
      <w:bookmarkStart w:id="161" w:name="_Toc120957296"/>
      <w:r w:rsidRPr="00C857DB">
        <w:t>Propositionen</w:t>
      </w:r>
      <w:bookmarkEnd w:id="161"/>
    </w:p>
    <w:p w:rsidR="0046123B" w:rsidRDefault="0046123B" w:rsidP="0046123B">
      <w:r>
        <w:t>Regeringen anser att ny kunskap som stärker samhällets krisberedskap är en viktig del i samhällets förmåga att hantera en kris. Regeringen ser därför utvecklingen inom detta område som en viktig del i Krisberedskapsmyndi</w:t>
      </w:r>
      <w:r>
        <w:t>g</w:t>
      </w:r>
      <w:r>
        <w:t>hetens arbete med att stärka samhällets totala krishanteringsförmåga. Exe</w:t>
      </w:r>
      <w:r>
        <w:t>m</w:t>
      </w:r>
      <w:r>
        <w:t>pel på sätt att skaffa sig ny kunskap är genom forskning, omvärldsanalys och meto</w:t>
      </w:r>
      <w:r>
        <w:t>d</w:t>
      </w:r>
      <w:r>
        <w:t xml:space="preserve">utveckling. </w:t>
      </w:r>
    </w:p>
    <w:p w:rsidR="0046123B" w:rsidRDefault="0046123B" w:rsidP="0046123B">
      <w:pPr>
        <w:pStyle w:val="Normaltindrag"/>
      </w:pPr>
      <w:r>
        <w:t>Ett annat prioriterat område för Krisbere</w:t>
      </w:r>
      <w:r>
        <w:t>d</w:t>
      </w:r>
      <w:r>
        <w:t>skapsmyndigheten att verka inom är krishantering. Krisberedskapsmyndigheten skall verka för att utvec</w:t>
      </w:r>
      <w:r>
        <w:t>k</w:t>
      </w:r>
      <w:r>
        <w:t>la krisberedskapsarbetet och stärka krishante</w:t>
      </w:r>
      <w:r>
        <w:t>r</w:t>
      </w:r>
      <w:r>
        <w:t>ingsförmågan på lokal, regional och nationell nivå. Myndigheten skall stödja berörda aktörer på lokal, regi</w:t>
      </w:r>
      <w:r>
        <w:t>o</w:t>
      </w:r>
      <w:r>
        <w:t>nal och central nivå så att kompetensen och kunskapen inom området krisb</w:t>
      </w:r>
      <w:r>
        <w:t>e</w:t>
      </w:r>
      <w:r>
        <w:t>redskap är tillräcklig i förhållande till aktörernas roller och så att de har te</w:t>
      </w:r>
      <w:r>
        <w:t>k</w:t>
      </w:r>
      <w:r>
        <w:t xml:space="preserve">niska förutsättningar för att kunna leda och samverka vid en kris. </w:t>
      </w:r>
    </w:p>
    <w:p w:rsidR="0046123B" w:rsidRDefault="0046123B" w:rsidP="0046123B">
      <w:pPr>
        <w:pStyle w:val="Normaltindrag"/>
      </w:pPr>
      <w:r>
        <w:t>I den försvarspolitiska propositionen hösten 2004 anförde regeringen att det är nödvändigt att eftersträva en generell förmåga att förebygga och hant</w:t>
      </w:r>
      <w:r>
        <w:t>e</w:t>
      </w:r>
      <w:r>
        <w:t>ra händelser som kan leda till en svår påfrestning på samhället i fred. Detta betyder framför allt att förmågan till krisledning måste stärkas. Övnings- och utbildningsinsatser får därför ökad betydelse.</w:t>
      </w:r>
    </w:p>
    <w:p w:rsidR="0046123B" w:rsidRDefault="0046123B" w:rsidP="0046123B">
      <w:pPr>
        <w:pStyle w:val="Normaltindrag"/>
      </w:pPr>
      <w:r>
        <w:t>Under 2006 bör vidare åtgärder vidtas som förbättrar samhällets krisha</w:t>
      </w:r>
      <w:r>
        <w:t>n</w:t>
      </w:r>
      <w:r>
        <w:t>teringsförmåga att leda, samordna, samverka och informera under en kris, åtgärder som stärker insatsberedskapen och förmågan att genomföra operativa insatser inom främst polis, hälso- och sjukvård och räddningstjänst samt åtgärder som minskar samhällets sårbarhet och ökar robustheten i sa</w:t>
      </w:r>
      <w:r>
        <w:t>m</w:t>
      </w:r>
      <w:r>
        <w:t xml:space="preserve">hällsviktiga system. </w:t>
      </w:r>
    </w:p>
    <w:p w:rsidR="0046123B" w:rsidRDefault="0046123B" w:rsidP="0046123B">
      <w:pPr>
        <w:pStyle w:val="Normaltindrag"/>
      </w:pPr>
      <w:r>
        <w:t>För att åstadkomma en tillräcklig förmåga inom ovanst</w:t>
      </w:r>
      <w:r>
        <w:t>å</w:t>
      </w:r>
      <w:r>
        <w:t>ende områden bör åtgärder prioriteras som syftar till att öka säkerheten inom områdena elfö</w:t>
      </w:r>
      <w:r>
        <w:t>r</w:t>
      </w:r>
      <w:r>
        <w:t>sörjning och elektroniska kommunik</w:t>
      </w:r>
      <w:r>
        <w:softHyphen/>
        <w:t>ationer. Även fortsatt bör arbete bedrivas för att kunna säkerställa elförsörjningen i hela landet, oavsett störningstyp. Vid långvariga och omfattande störningar i elsystemet bör sa</w:t>
      </w:r>
      <w:r>
        <w:t>m</w:t>
      </w:r>
      <w:r>
        <w:t>hällsbehovet av el prioriteras. Försörjningen med bränsle måste fungera även under ela</w:t>
      </w:r>
      <w:r>
        <w:t>v</w:t>
      </w:r>
      <w:r>
        <w:t>brott. Den nära kopplingen mellan elförsörjning och elektron</w:t>
      </w:r>
      <w:r>
        <w:softHyphen/>
        <w:t>iska kommun</w:t>
      </w:r>
      <w:r>
        <w:t>i</w:t>
      </w:r>
      <w:r>
        <w:t>kationer, och dess betydelse för att leda arbetet under kriser, innebär att o</w:t>
      </w:r>
      <w:r>
        <w:t>m</w:t>
      </w:r>
      <w:r>
        <w:t>rådet även fortsatt måste prioriteras. Säkerheten vid anvä</w:t>
      </w:r>
      <w:r>
        <w:t>n</w:t>
      </w:r>
      <w:r>
        <w:t>dande av Internet bör utvecklas och IT-incidenthanteringen stärkas. Möjligh</w:t>
      </w:r>
      <w:r>
        <w:t>e</w:t>
      </w:r>
      <w:r>
        <w:t>ten att hantera störningar i den komm</w:t>
      </w:r>
      <w:r>
        <w:t>u</w:t>
      </w:r>
      <w:r>
        <w:t xml:space="preserve">nala vattenförsörjningen bör förbättras. </w:t>
      </w:r>
    </w:p>
    <w:p w:rsidR="0046123B" w:rsidRDefault="0046123B" w:rsidP="0046123B">
      <w:pPr>
        <w:pStyle w:val="Normaltindrag"/>
        <w:numPr>
          <w:ins w:id="162" w:author="Unknown"/>
        </w:numPr>
      </w:pPr>
      <w:r>
        <w:t>Vidare bör förmågan att möta CBRN-risker och -hot stärkas liksom fö</w:t>
      </w:r>
      <w:r>
        <w:t>r</w:t>
      </w:r>
      <w:r>
        <w:t xml:space="preserve">mågan att hantera större utbrott av smittsamma sjukdomar hos människor och djur, oavsett spridningsorsak, samt förutsättningarna för att hantera en kris i vatten- och livsmedelsförsörjningen. </w:t>
      </w:r>
    </w:p>
    <w:p w:rsidR="0046123B" w:rsidRPr="00C3491B" w:rsidRDefault="0046123B" w:rsidP="0046123B">
      <w:pPr>
        <w:pStyle w:val="Normaltindrag"/>
      </w:pPr>
      <w:r>
        <w:t xml:space="preserve">Under 2006 bör myndigheterna vidta åtgärder för att inom en rimlig tid uppnå en godtagbar förmåga. Detta innebär att myndigheterna bör identifiera de åtgärder som ger störst effekt för att snabbt öka samhällets beredskap mot svåra påfrestningar på samhället i fred. </w:t>
      </w:r>
    </w:p>
    <w:p w:rsidR="0046123B" w:rsidRDefault="0046123B" w:rsidP="00FB47B7">
      <w:pPr>
        <w:pStyle w:val="Rubrik4"/>
      </w:pPr>
      <w:bookmarkStart w:id="163" w:name="_Toc120957297"/>
      <w:r w:rsidRPr="00C866B5">
        <w:t>Utskottet</w:t>
      </w:r>
      <w:bookmarkEnd w:id="163"/>
    </w:p>
    <w:p w:rsidR="0046123B" w:rsidRDefault="0046123B" w:rsidP="0046123B">
      <w:r>
        <w:t>Utskottet har inget att invända mot vad regeringen anför om inriktningen av verksamhetsområdet Svåra påfrestningar för år 2006.</w:t>
      </w:r>
    </w:p>
    <w:p w:rsidR="0046123B" w:rsidRDefault="0046123B" w:rsidP="0046123B"/>
    <w:p w:rsidR="0046123B" w:rsidRDefault="0046123B" w:rsidP="0046123B"/>
    <w:p w:rsidR="0046123B" w:rsidRDefault="0046123B" w:rsidP="0046123B">
      <w:pPr>
        <w:pStyle w:val="Normaltindrag"/>
        <w:sectPr w:rsidR="0046123B" w:rsidSect="00B82F13">
          <w:headerReference w:type="even" r:id="rId32"/>
          <w:headerReference w:type="default" r:id="rId33"/>
          <w:footerReference w:type="even" r:id="rId34"/>
          <w:footerReference w:type="default" r:id="rId35"/>
          <w:headerReference w:type="first" r:id="rId36"/>
          <w:footerReference w:type="first" r:id="rId37"/>
          <w:pgSz w:w="11906" w:h="16838" w:code="9"/>
          <w:pgMar w:top="907" w:right="4649" w:bottom="4508" w:left="1304" w:header="340" w:footer="227" w:gutter="0"/>
          <w:cols w:space="720"/>
          <w:titlePg/>
          <w:docGrid w:linePitch="258"/>
        </w:sectPr>
      </w:pPr>
    </w:p>
    <w:p w:rsidR="0046123B" w:rsidRDefault="0046123B" w:rsidP="00FB47B7">
      <w:pPr>
        <w:pStyle w:val="Rubrik2"/>
      </w:pPr>
      <w:bookmarkStart w:id="164" w:name="_Toc120957298"/>
      <w:r>
        <w:t>Budgetförslag för politikområdet Skydd och beredskap mot olyckor och svåra påfrestningar</w:t>
      </w:r>
      <w:bookmarkEnd w:id="164"/>
    </w:p>
    <w:p w:rsidR="0046123B" w:rsidRDefault="0046123B" w:rsidP="0046123B">
      <w:pPr>
        <w:pStyle w:val="Utskottsfrslagikorthet-Rubrik"/>
        <w:pBdr>
          <w:right w:val="single" w:sz="4" w:space="1" w:color="auto"/>
        </w:pBdr>
      </w:pPr>
      <w:r>
        <w:t>Utskottets förslag i korthet</w:t>
      </w:r>
    </w:p>
    <w:p w:rsidR="0046123B" w:rsidRDefault="0046123B" w:rsidP="0046123B">
      <w:pPr>
        <w:pStyle w:val="Utskottsfrslagikorthet-Text"/>
        <w:pBdr>
          <w:right w:val="single" w:sz="4" w:space="1" w:color="auto"/>
        </w:pBdr>
      </w:pPr>
    </w:p>
    <w:p w:rsidR="0046123B" w:rsidRDefault="0046123B" w:rsidP="0046123B">
      <w:pPr>
        <w:pStyle w:val="Utskottsfrslagikorthet-Text"/>
        <w:pBdr>
          <w:right w:val="single" w:sz="4" w:space="1" w:color="auto"/>
        </w:pBdr>
      </w:pPr>
      <w:r>
        <w:t>Utskottet föreslår att riksdagen</w:t>
      </w:r>
    </w:p>
    <w:p w:rsidR="0046123B" w:rsidRDefault="0046123B" w:rsidP="0046123B">
      <w:pPr>
        <w:pStyle w:val="Utskottsfrslagikorthet-Text"/>
        <w:numPr>
          <w:ilvl w:val="0"/>
          <w:numId w:val="32"/>
        </w:numPr>
        <w:pBdr>
          <w:right w:val="single" w:sz="4" w:space="1" w:color="auto"/>
        </w:pBdr>
      </w:pPr>
      <w:r>
        <w:t>godkänner förslaget till investeringsplan för Kustbeva</w:t>
      </w:r>
      <w:r>
        <w:t>k</w:t>
      </w:r>
      <w:r>
        <w:t xml:space="preserve">ningen för perioden 2006–2008 </w:t>
      </w:r>
    </w:p>
    <w:p w:rsidR="0046123B" w:rsidRDefault="0046123B" w:rsidP="0046123B">
      <w:pPr>
        <w:pStyle w:val="Utskottsfrslagikorthet-Text"/>
        <w:numPr>
          <w:ilvl w:val="0"/>
          <w:numId w:val="32"/>
        </w:numPr>
        <w:pBdr>
          <w:right w:val="single" w:sz="4" w:space="1" w:color="auto"/>
        </w:pBdr>
      </w:pPr>
      <w:r>
        <w:t xml:space="preserve">bemyndigar regeringen att under 2006 för ramanslag 7:2 </w:t>
      </w:r>
      <w:r>
        <w:rPr>
          <w:i/>
          <w:iCs/>
        </w:rPr>
        <w:t>För</w:t>
      </w:r>
      <w:r>
        <w:rPr>
          <w:i/>
          <w:iCs/>
        </w:rPr>
        <w:t>e</w:t>
      </w:r>
      <w:r>
        <w:rPr>
          <w:i/>
          <w:iCs/>
        </w:rPr>
        <w:t>byggande åtgärder mot jordskred och andra naturolyckor</w:t>
      </w:r>
      <w:r>
        <w:t>, b</w:t>
      </w:r>
      <w:r>
        <w:t>e</w:t>
      </w:r>
      <w:r>
        <w:t>sluta om bidrag som inklusive tidigare gjorda åtaganden me</w:t>
      </w:r>
      <w:r>
        <w:t>d</w:t>
      </w:r>
      <w:r>
        <w:t>för utgifter på högst 15 000 000 kr efter 2006,</w:t>
      </w:r>
    </w:p>
    <w:p w:rsidR="0046123B" w:rsidRDefault="0046123B" w:rsidP="0046123B">
      <w:pPr>
        <w:pStyle w:val="Utskottsfrslagikorthet-Text"/>
        <w:numPr>
          <w:ilvl w:val="0"/>
          <w:numId w:val="32"/>
        </w:numPr>
        <w:pBdr>
          <w:right w:val="single" w:sz="4" w:space="1" w:color="auto"/>
        </w:pBdr>
      </w:pPr>
      <w:r>
        <w:t>godkänner förslaget till investeringsplan för Statens räd</w:t>
      </w:r>
      <w:r>
        <w:t>d</w:t>
      </w:r>
      <w:r>
        <w:t>ningsverk, såvitt avser Samhällets skydd mot olyckor, för per</w:t>
      </w:r>
      <w:r>
        <w:t>i</w:t>
      </w:r>
      <w:r>
        <w:t xml:space="preserve">oden 2006–2008 </w:t>
      </w:r>
    </w:p>
    <w:p w:rsidR="0046123B" w:rsidRDefault="0046123B" w:rsidP="0046123B">
      <w:pPr>
        <w:pStyle w:val="Utskottsfrslagikorthet-Text"/>
        <w:numPr>
          <w:ilvl w:val="0"/>
          <w:numId w:val="32"/>
        </w:numPr>
        <w:pBdr>
          <w:right w:val="single" w:sz="4" w:space="1" w:color="auto"/>
        </w:pBdr>
      </w:pPr>
      <w:r>
        <w:t>godkänner förslaget till investeringsplan för krisberedsk</w:t>
      </w:r>
      <w:r>
        <w:t>a</w:t>
      </w:r>
      <w:r>
        <w:t>pen för perioden 2006–2008,</w:t>
      </w:r>
    </w:p>
    <w:p w:rsidR="0046123B" w:rsidRDefault="0046123B" w:rsidP="0046123B">
      <w:pPr>
        <w:pStyle w:val="Utskottsfrslagikorthet-Text"/>
        <w:numPr>
          <w:ilvl w:val="0"/>
          <w:numId w:val="32"/>
        </w:numPr>
        <w:pBdr>
          <w:right w:val="single" w:sz="4" w:space="1" w:color="auto"/>
        </w:pBdr>
      </w:pPr>
      <w:r>
        <w:t xml:space="preserve">bemyndigar regeringen att under 2006 för ramanslag 7:5 </w:t>
      </w:r>
      <w:r>
        <w:rPr>
          <w:i/>
          <w:iCs/>
        </w:rPr>
        <w:t>Kri</w:t>
      </w:r>
      <w:r>
        <w:rPr>
          <w:i/>
          <w:iCs/>
        </w:rPr>
        <w:t>s</w:t>
      </w:r>
      <w:r>
        <w:rPr>
          <w:i/>
          <w:iCs/>
        </w:rPr>
        <w:t>beredskap</w:t>
      </w:r>
      <w:r>
        <w:t xml:space="preserve"> besluta om avtal och beställningar av tjänster, u</w:t>
      </w:r>
      <w:r>
        <w:t>t</w:t>
      </w:r>
      <w:r>
        <w:t>rustning och anläggningar för beredskapsåtgärder samt åtgä</w:t>
      </w:r>
      <w:r>
        <w:t>r</w:t>
      </w:r>
      <w:r>
        <w:t>der för att hantera svåra påfrestningar på samhället i fred, som inklusive tidigare gjorda beställningar me</w:t>
      </w:r>
      <w:r>
        <w:t>d</w:t>
      </w:r>
      <w:r>
        <w:t xml:space="preserve">för utgifter på högst 501 400 000 kr efter 2006, </w:t>
      </w:r>
    </w:p>
    <w:p w:rsidR="0046123B" w:rsidRDefault="0046123B" w:rsidP="0046123B">
      <w:pPr>
        <w:pStyle w:val="Utskottsfrslagikorthet-Text"/>
        <w:numPr>
          <w:ilvl w:val="0"/>
          <w:numId w:val="32"/>
        </w:numPr>
        <w:pBdr>
          <w:right w:val="single" w:sz="4" w:space="1" w:color="auto"/>
        </w:pBdr>
      </w:pPr>
      <w:r>
        <w:t>bemyndigar regeringen att för 2006 låta Statens räddningsverk disponera en låneram i Riksgäldskontoret för bere</w:t>
      </w:r>
      <w:r>
        <w:t>d</w:t>
      </w:r>
      <w:r>
        <w:t>skaps</w:t>
      </w:r>
      <w:r>
        <w:softHyphen/>
        <w:t>investeringar på högst 660 000 000 kr,</w:t>
      </w:r>
    </w:p>
    <w:p w:rsidR="0046123B" w:rsidRDefault="0046123B" w:rsidP="0046123B">
      <w:pPr>
        <w:pStyle w:val="Utskottsfrslagikorthet-Text"/>
        <w:numPr>
          <w:ilvl w:val="0"/>
          <w:numId w:val="32"/>
        </w:numPr>
        <w:pBdr>
          <w:right w:val="single" w:sz="4" w:space="1" w:color="auto"/>
        </w:pBdr>
      </w:pPr>
      <w:r>
        <w:t>bemyndigar regeringen att för 2006 låta Socialstyrelsen dispon</w:t>
      </w:r>
      <w:r>
        <w:t>e</w:t>
      </w:r>
      <w:r>
        <w:t>ra en låneram i Riksgäldskontoret för beredskaps</w:t>
      </w:r>
      <w:r>
        <w:softHyphen/>
        <w:t>investeringar på högst 300 000 000 kr,</w:t>
      </w:r>
    </w:p>
    <w:p w:rsidR="0046123B" w:rsidRDefault="0046123B" w:rsidP="0046123B">
      <w:pPr>
        <w:pStyle w:val="Utskottsfrslagikorthet-Text"/>
        <w:numPr>
          <w:ilvl w:val="0"/>
          <w:numId w:val="32"/>
        </w:numPr>
        <w:pBdr>
          <w:right w:val="single" w:sz="4" w:space="1" w:color="auto"/>
        </w:pBdr>
      </w:pPr>
      <w:r>
        <w:t>fastställer avgiftsuttaget för finansiering av åtgärder mot al</w:t>
      </w:r>
      <w:r>
        <w:t>l</w:t>
      </w:r>
      <w:r>
        <w:t>varliga hot och påfrest</w:t>
      </w:r>
      <w:r>
        <w:softHyphen/>
        <w:t>ningar som gäller elektronisk kommun</w:t>
      </w:r>
      <w:r>
        <w:t>i</w:t>
      </w:r>
      <w:r>
        <w:t>kation till högst 100 000 000 kr under 2006,</w:t>
      </w:r>
    </w:p>
    <w:p w:rsidR="0046123B" w:rsidRPr="00E03998" w:rsidRDefault="0046123B" w:rsidP="0046123B">
      <w:pPr>
        <w:pStyle w:val="Utskottsfrslagikorthet-Text"/>
        <w:numPr>
          <w:ilvl w:val="0"/>
          <w:numId w:val="32"/>
        </w:numPr>
        <w:pBdr>
          <w:right w:val="single" w:sz="4" w:space="1" w:color="auto"/>
        </w:pBdr>
      </w:pPr>
      <w:r>
        <w:t>fastställer avgiftsuttaget för elberedskaps</w:t>
      </w:r>
      <w:r>
        <w:softHyphen/>
        <w:t>avgiften till högst 250 000 000 kr u</w:t>
      </w:r>
      <w:r>
        <w:t>n</w:t>
      </w:r>
      <w:r>
        <w:t>der 2006.</w:t>
      </w:r>
    </w:p>
    <w:p w:rsidR="0046123B" w:rsidRDefault="0046123B" w:rsidP="0046123B">
      <w:pPr>
        <w:pStyle w:val="Rubrik3"/>
      </w:pPr>
      <w:bookmarkStart w:id="165" w:name="_Toc120957299"/>
      <w:r>
        <w:t>Anslag 7:1 Kustbevakningen</w:t>
      </w:r>
      <w:bookmarkEnd w:id="165"/>
    </w:p>
    <w:p w:rsidR="0046123B" w:rsidRPr="00D00BBC" w:rsidRDefault="0046123B" w:rsidP="00FB47B7">
      <w:pPr>
        <w:pStyle w:val="Rubrik4"/>
      </w:pPr>
      <w:bookmarkStart w:id="166" w:name="_Toc120957300"/>
      <w:r w:rsidRPr="00D00BBC">
        <w:t>Propositionen</w:t>
      </w:r>
      <w:bookmarkEnd w:id="166"/>
    </w:p>
    <w:p w:rsidR="0046123B" w:rsidRDefault="0046123B" w:rsidP="0046123B">
      <w:r>
        <w:t>Anslaget finansierar Kustbevakningens verk</w:t>
      </w:r>
      <w:r>
        <w:softHyphen/>
        <w:t>samhet med att utföra sjööve</w:t>
      </w:r>
      <w:r>
        <w:t>r</w:t>
      </w:r>
      <w:r>
        <w:t>vakning och annan kontroll- och tillsynsverksamhet samt rädd</w:t>
      </w:r>
      <w:r>
        <w:softHyphen/>
        <w:t>nings</w:t>
      </w:r>
      <w:r>
        <w:softHyphen/>
        <w:t>tjänst till sjöss. Anslaget finansierar även Kustbevakningens kostnader för sam</w:t>
      </w:r>
      <w:r>
        <w:softHyphen/>
        <w:t>ordning av de civila behoven av sjöövervakning och sjöinformation. Verksam</w:t>
      </w:r>
      <w:r>
        <w:softHyphen/>
        <w:t>heten som finans</w:t>
      </w:r>
      <w:r>
        <w:softHyphen/>
        <w:t>ieras från anslaget är hänförlig till politiko</w:t>
      </w:r>
      <w:r>
        <w:softHyphen/>
        <w:t>mrådet Totalförsvar, verksamhets</w:t>
      </w:r>
      <w:r>
        <w:softHyphen/>
        <w:t>området Det civila försvaret och politikområdet Skydd och b</w:t>
      </w:r>
      <w:r>
        <w:t>e</w:t>
      </w:r>
      <w:r>
        <w:t>redskap mot olyckor och svåra påfrestningar. Anslaget finansierar även Kus</w:t>
      </w:r>
      <w:r>
        <w:t>t</w:t>
      </w:r>
      <w:r>
        <w:t xml:space="preserve">bevakningens verksamhet inom politikområdena Skatt, tull och exekution, Rättsväsendet, Miljöpolitik, Livsmedelspolitik samt Kommunikationer. </w:t>
      </w:r>
    </w:p>
    <w:p w:rsidR="0046123B" w:rsidRDefault="0046123B" w:rsidP="0046123B">
      <w:pPr>
        <w:pStyle w:val="Normaltindrag"/>
      </w:pPr>
      <w:r>
        <w:t xml:space="preserve">Anslagssparandet från 2004 beror främst på den utgiftsbegränsning som regeringen beslutade för anslaget under 2004. </w:t>
      </w:r>
    </w:p>
    <w:p w:rsidR="0046123B" w:rsidRDefault="0046123B" w:rsidP="0046123B">
      <w:pPr>
        <w:pStyle w:val="Normaltindrag"/>
      </w:pPr>
      <w:r>
        <w:t>Prognosen för 2005 innebär att ett anslagssparande uppstår. Detta beror i huvudsak på regeringens beslut om utgiftsbegränsningar.</w:t>
      </w:r>
    </w:p>
    <w:p w:rsidR="0046123B" w:rsidRPr="005A0599" w:rsidRDefault="0046123B" w:rsidP="00DA17CD">
      <w:pPr>
        <w:pStyle w:val="Tabellrubrik"/>
      </w:pPr>
      <w:r>
        <w:t>A</w:t>
      </w:r>
      <w:r w:rsidRPr="005A0599">
        <w:t>nslagsutveckling</w:t>
      </w:r>
    </w:p>
    <w:p w:rsidR="0046123B" w:rsidRPr="005A0599" w:rsidRDefault="0046123B" w:rsidP="00C26B5E">
      <w:pPr>
        <w:pStyle w:val="TabellUnderrubrik"/>
        <w:spacing w:before="62" w:after="0"/>
        <w:rPr>
          <w:rFonts w:ascii="Times New Roman" w:hAnsi="Times New Roman"/>
        </w:rPr>
      </w:pPr>
      <w:r w:rsidRPr="005A0599">
        <w:rPr>
          <w:rFonts w:ascii="Times New Roman" w:hAnsi="Times New Roman"/>
        </w:rPr>
        <w:t>Tusental kronor</w:t>
      </w:r>
    </w:p>
    <w:tbl>
      <w:tblPr>
        <w:tblW w:w="0" w:type="auto"/>
        <w:tblInd w:w="57" w:type="dxa"/>
        <w:tblCellMar>
          <w:left w:w="56" w:type="dxa"/>
          <w:right w:w="56" w:type="dxa"/>
        </w:tblCellMar>
        <w:tblLook w:val="0000" w:firstRow="0" w:lastRow="0" w:firstColumn="0" w:lastColumn="0" w:noHBand="0" w:noVBand="0"/>
      </w:tblPr>
      <w:tblGrid>
        <w:gridCol w:w="566"/>
        <w:gridCol w:w="851"/>
        <w:gridCol w:w="797"/>
        <w:gridCol w:w="162"/>
        <w:gridCol w:w="1197"/>
        <w:gridCol w:w="709"/>
      </w:tblGrid>
      <w:tr w:rsidR="0046123B">
        <w:tc>
          <w:tcPr>
            <w:tcW w:w="566" w:type="dxa"/>
            <w:tcBorders>
              <w:top w:val="single" w:sz="4" w:space="0" w:color="auto"/>
              <w:left w:val="nil"/>
              <w:right w:val="nil"/>
            </w:tcBorders>
          </w:tcPr>
          <w:p w:rsidR="0046123B" w:rsidRDefault="0046123B" w:rsidP="0046123B">
            <w:pPr>
              <w:pStyle w:val="Tabelltext"/>
            </w:pPr>
            <w:r>
              <w:t>2004</w:t>
            </w:r>
          </w:p>
        </w:tc>
        <w:tc>
          <w:tcPr>
            <w:tcW w:w="851" w:type="dxa"/>
            <w:tcBorders>
              <w:top w:val="single" w:sz="4" w:space="0" w:color="auto"/>
              <w:left w:val="nil"/>
              <w:right w:val="nil"/>
            </w:tcBorders>
          </w:tcPr>
          <w:p w:rsidR="0046123B" w:rsidRDefault="0046123B" w:rsidP="0046123B">
            <w:pPr>
              <w:pStyle w:val="Tabelltext"/>
            </w:pPr>
            <w:r>
              <w:t>Utfall</w:t>
            </w:r>
          </w:p>
        </w:tc>
        <w:tc>
          <w:tcPr>
            <w:tcW w:w="797" w:type="dxa"/>
            <w:tcBorders>
              <w:top w:val="single" w:sz="4" w:space="0" w:color="auto"/>
              <w:left w:val="nil"/>
              <w:right w:val="nil"/>
            </w:tcBorders>
          </w:tcPr>
          <w:p w:rsidR="0046123B" w:rsidRDefault="0046123B" w:rsidP="0046123B">
            <w:pPr>
              <w:pStyle w:val="Tabelltextsiffror"/>
            </w:pPr>
            <w:r>
              <w:t>594 898</w:t>
            </w:r>
          </w:p>
        </w:tc>
        <w:tc>
          <w:tcPr>
            <w:tcW w:w="132" w:type="dxa"/>
            <w:tcBorders>
              <w:top w:val="single" w:sz="4" w:space="0" w:color="auto"/>
              <w:left w:val="nil"/>
              <w:right w:val="nil"/>
            </w:tcBorders>
          </w:tcPr>
          <w:p w:rsidR="0046123B" w:rsidRDefault="0046123B" w:rsidP="0046123B">
            <w:pPr>
              <w:pStyle w:val="Tabelltext"/>
            </w:pPr>
            <w:r>
              <w:t xml:space="preserve">  </w:t>
            </w:r>
          </w:p>
        </w:tc>
        <w:tc>
          <w:tcPr>
            <w:tcW w:w="1197" w:type="dxa"/>
            <w:tcBorders>
              <w:top w:val="single" w:sz="4" w:space="0" w:color="auto"/>
              <w:left w:val="nil"/>
              <w:right w:val="nil"/>
            </w:tcBorders>
          </w:tcPr>
          <w:p w:rsidR="0046123B" w:rsidRDefault="0046123B" w:rsidP="0046123B">
            <w:pPr>
              <w:pStyle w:val="Tabelltext"/>
            </w:pPr>
            <w:r>
              <w:t>Anslagssparande</w:t>
            </w:r>
          </w:p>
        </w:tc>
        <w:tc>
          <w:tcPr>
            <w:tcW w:w="709" w:type="dxa"/>
            <w:tcBorders>
              <w:top w:val="single" w:sz="4" w:space="0" w:color="auto"/>
            </w:tcBorders>
          </w:tcPr>
          <w:p w:rsidR="0046123B" w:rsidRDefault="0046123B" w:rsidP="0046123B">
            <w:pPr>
              <w:pStyle w:val="Tabelltextsiffror"/>
            </w:pPr>
            <w:r>
              <w:t>38 419</w:t>
            </w:r>
          </w:p>
        </w:tc>
      </w:tr>
      <w:tr w:rsidR="0046123B">
        <w:tc>
          <w:tcPr>
            <w:tcW w:w="566" w:type="dxa"/>
            <w:tcBorders>
              <w:left w:val="nil"/>
              <w:right w:val="nil"/>
            </w:tcBorders>
          </w:tcPr>
          <w:p w:rsidR="0046123B" w:rsidRDefault="0046123B" w:rsidP="0046123B">
            <w:pPr>
              <w:pStyle w:val="Tabelltext"/>
            </w:pPr>
            <w:r>
              <w:t>2005</w:t>
            </w:r>
          </w:p>
        </w:tc>
        <w:tc>
          <w:tcPr>
            <w:tcW w:w="851" w:type="dxa"/>
            <w:tcBorders>
              <w:left w:val="nil"/>
              <w:right w:val="nil"/>
            </w:tcBorders>
          </w:tcPr>
          <w:p w:rsidR="0046123B" w:rsidRDefault="0046123B" w:rsidP="0046123B">
            <w:pPr>
              <w:pStyle w:val="Tabelltext"/>
            </w:pPr>
            <w:r>
              <w:t>Anslag</w:t>
            </w:r>
          </w:p>
        </w:tc>
        <w:tc>
          <w:tcPr>
            <w:tcW w:w="797" w:type="dxa"/>
            <w:tcBorders>
              <w:left w:val="nil"/>
              <w:right w:val="nil"/>
            </w:tcBorders>
          </w:tcPr>
          <w:p w:rsidR="0046123B" w:rsidRDefault="0046123B" w:rsidP="0046123B">
            <w:pPr>
              <w:pStyle w:val="Tabelltextsiffror"/>
            </w:pPr>
            <w:r>
              <w:t>641 875</w:t>
            </w:r>
          </w:p>
        </w:tc>
        <w:tc>
          <w:tcPr>
            <w:tcW w:w="132" w:type="dxa"/>
            <w:tcBorders>
              <w:left w:val="nil"/>
              <w:right w:val="nil"/>
            </w:tcBorders>
          </w:tcPr>
          <w:p w:rsidR="0046123B" w:rsidRPr="005A0599" w:rsidRDefault="00822B9A" w:rsidP="0046123B">
            <w:pPr>
              <w:pStyle w:val="Tabelltext"/>
              <w:rPr>
                <w:szCs w:val="19"/>
                <w:vertAlign w:val="superscript"/>
              </w:rPr>
            </w:pPr>
            <w:r w:rsidRPr="005A0599">
              <w:rPr>
                <w:szCs w:val="19"/>
                <w:vertAlign w:val="superscript"/>
              </w:rPr>
              <w:t>1</w:t>
            </w:r>
          </w:p>
        </w:tc>
        <w:tc>
          <w:tcPr>
            <w:tcW w:w="1197" w:type="dxa"/>
            <w:tcBorders>
              <w:left w:val="nil"/>
              <w:right w:val="nil"/>
            </w:tcBorders>
          </w:tcPr>
          <w:p w:rsidR="0046123B" w:rsidRDefault="0046123B" w:rsidP="0046123B">
            <w:pPr>
              <w:pStyle w:val="Tabelltext"/>
            </w:pPr>
            <w:r>
              <w:t>Utgiftsprognos</w:t>
            </w:r>
          </w:p>
        </w:tc>
        <w:tc>
          <w:tcPr>
            <w:tcW w:w="709" w:type="dxa"/>
          </w:tcPr>
          <w:p w:rsidR="0046123B" w:rsidRDefault="0046123B" w:rsidP="0046123B">
            <w:pPr>
              <w:pStyle w:val="Tabelltextsiffror"/>
            </w:pPr>
            <w:r>
              <w:t>633 251</w:t>
            </w:r>
          </w:p>
        </w:tc>
      </w:tr>
      <w:tr w:rsidR="0046123B" w:rsidRPr="0075040C">
        <w:tc>
          <w:tcPr>
            <w:tcW w:w="566" w:type="dxa"/>
            <w:tcBorders>
              <w:top w:val="nil"/>
              <w:left w:val="nil"/>
              <w:right w:val="nil"/>
            </w:tcBorders>
          </w:tcPr>
          <w:p w:rsidR="0046123B" w:rsidRPr="0075040C" w:rsidRDefault="0046123B" w:rsidP="0046123B">
            <w:pPr>
              <w:pStyle w:val="Tabelltext"/>
              <w:rPr>
                <w:b/>
              </w:rPr>
            </w:pPr>
            <w:r w:rsidRPr="0075040C">
              <w:rPr>
                <w:b/>
              </w:rPr>
              <w:t>2006</w:t>
            </w:r>
          </w:p>
        </w:tc>
        <w:tc>
          <w:tcPr>
            <w:tcW w:w="851" w:type="dxa"/>
            <w:tcBorders>
              <w:top w:val="nil"/>
              <w:left w:val="nil"/>
              <w:right w:val="nil"/>
            </w:tcBorders>
          </w:tcPr>
          <w:p w:rsidR="0046123B" w:rsidRPr="0075040C" w:rsidRDefault="0046123B" w:rsidP="0046123B">
            <w:pPr>
              <w:pStyle w:val="Tabelltext"/>
              <w:rPr>
                <w:b/>
              </w:rPr>
            </w:pPr>
            <w:r w:rsidRPr="0075040C">
              <w:rPr>
                <w:b/>
              </w:rPr>
              <w:t>Förslag</w:t>
            </w:r>
          </w:p>
        </w:tc>
        <w:tc>
          <w:tcPr>
            <w:tcW w:w="797" w:type="dxa"/>
            <w:tcBorders>
              <w:top w:val="nil"/>
              <w:left w:val="nil"/>
              <w:right w:val="nil"/>
            </w:tcBorders>
          </w:tcPr>
          <w:p w:rsidR="0046123B" w:rsidRPr="0075040C" w:rsidRDefault="0046123B" w:rsidP="0046123B">
            <w:pPr>
              <w:pStyle w:val="Tabelltextsiffror"/>
              <w:rPr>
                <w:b/>
              </w:rPr>
            </w:pPr>
            <w:r w:rsidRPr="0075040C">
              <w:rPr>
                <w:b/>
              </w:rPr>
              <w:t>692</w:t>
            </w:r>
            <w:r>
              <w:rPr>
                <w:b/>
              </w:rPr>
              <w:t> </w:t>
            </w:r>
            <w:r w:rsidRPr="0075040C">
              <w:rPr>
                <w:b/>
              </w:rPr>
              <w:t>159</w:t>
            </w:r>
            <w:r>
              <w:rPr>
                <w:b/>
              </w:rPr>
              <w:t xml:space="preserve"> </w:t>
            </w:r>
          </w:p>
        </w:tc>
        <w:tc>
          <w:tcPr>
            <w:tcW w:w="132" w:type="dxa"/>
            <w:tcBorders>
              <w:top w:val="nil"/>
              <w:left w:val="nil"/>
              <w:right w:val="nil"/>
            </w:tcBorders>
          </w:tcPr>
          <w:p w:rsidR="0046123B" w:rsidRPr="0075040C" w:rsidRDefault="0046123B" w:rsidP="0046123B">
            <w:pPr>
              <w:pStyle w:val="Tabelltext"/>
              <w:rPr>
                <w:b/>
              </w:rPr>
            </w:pPr>
          </w:p>
        </w:tc>
        <w:tc>
          <w:tcPr>
            <w:tcW w:w="1197" w:type="dxa"/>
            <w:vAlign w:val="bottom"/>
          </w:tcPr>
          <w:p w:rsidR="0046123B" w:rsidRPr="0075040C" w:rsidRDefault="0046123B" w:rsidP="0046123B">
            <w:pPr>
              <w:pStyle w:val="Tabelltext"/>
              <w:rPr>
                <w:b/>
              </w:rPr>
            </w:pPr>
            <w:r w:rsidRPr="0075040C">
              <w:rPr>
                <w:b/>
              </w:rPr>
              <w:t> </w:t>
            </w:r>
          </w:p>
        </w:tc>
        <w:tc>
          <w:tcPr>
            <w:tcW w:w="709" w:type="dxa"/>
            <w:vAlign w:val="bottom"/>
          </w:tcPr>
          <w:p w:rsidR="0046123B" w:rsidRPr="0075040C" w:rsidRDefault="0046123B" w:rsidP="0046123B">
            <w:pPr>
              <w:pStyle w:val="Tabelltextsiffror"/>
              <w:rPr>
                <w:b/>
              </w:rPr>
            </w:pPr>
            <w:r w:rsidRPr="0075040C">
              <w:rPr>
                <w:b/>
              </w:rPr>
              <w:t> </w:t>
            </w:r>
          </w:p>
        </w:tc>
      </w:tr>
      <w:tr w:rsidR="0046123B" w:rsidRPr="0013289E">
        <w:tc>
          <w:tcPr>
            <w:tcW w:w="566" w:type="dxa"/>
            <w:tcBorders>
              <w:top w:val="nil"/>
              <w:left w:val="nil"/>
              <w:right w:val="nil"/>
            </w:tcBorders>
          </w:tcPr>
          <w:p w:rsidR="0046123B" w:rsidRPr="0013289E" w:rsidRDefault="0046123B" w:rsidP="0046123B">
            <w:pPr>
              <w:pStyle w:val="Tabelltext"/>
            </w:pPr>
            <w:r w:rsidRPr="0013289E">
              <w:t>2007</w:t>
            </w:r>
          </w:p>
        </w:tc>
        <w:tc>
          <w:tcPr>
            <w:tcW w:w="851" w:type="dxa"/>
            <w:tcBorders>
              <w:top w:val="nil"/>
              <w:left w:val="nil"/>
              <w:right w:val="nil"/>
            </w:tcBorders>
          </w:tcPr>
          <w:p w:rsidR="0046123B" w:rsidRPr="0013289E" w:rsidRDefault="0046123B" w:rsidP="0046123B">
            <w:pPr>
              <w:pStyle w:val="Tabelltext"/>
            </w:pPr>
            <w:r w:rsidRPr="0013289E">
              <w:t>Beräknat</w:t>
            </w:r>
          </w:p>
        </w:tc>
        <w:tc>
          <w:tcPr>
            <w:tcW w:w="797" w:type="dxa"/>
            <w:tcBorders>
              <w:top w:val="nil"/>
              <w:left w:val="nil"/>
              <w:right w:val="nil"/>
            </w:tcBorders>
          </w:tcPr>
          <w:p w:rsidR="0046123B" w:rsidRDefault="0046123B" w:rsidP="0046123B">
            <w:pPr>
              <w:pStyle w:val="Tabelltextsiffror"/>
            </w:pPr>
            <w:r w:rsidRPr="0013289E">
              <w:t>795</w:t>
            </w:r>
            <w:r>
              <w:t> </w:t>
            </w:r>
            <w:r w:rsidRPr="0013289E">
              <w:t>459</w:t>
            </w:r>
          </w:p>
        </w:tc>
        <w:tc>
          <w:tcPr>
            <w:tcW w:w="132" w:type="dxa"/>
            <w:tcBorders>
              <w:top w:val="nil"/>
              <w:left w:val="nil"/>
              <w:right w:val="nil"/>
            </w:tcBorders>
          </w:tcPr>
          <w:p w:rsidR="0046123B" w:rsidRPr="0013289E" w:rsidRDefault="00822B9A" w:rsidP="0046123B">
            <w:pPr>
              <w:pStyle w:val="Tabelltext"/>
            </w:pPr>
            <w:r w:rsidRPr="0013289E">
              <w:rPr>
                <w:szCs w:val="16"/>
                <w:vertAlign w:val="superscript"/>
              </w:rPr>
              <w:t>2</w:t>
            </w:r>
          </w:p>
        </w:tc>
        <w:tc>
          <w:tcPr>
            <w:tcW w:w="1197" w:type="dxa"/>
            <w:vAlign w:val="bottom"/>
          </w:tcPr>
          <w:p w:rsidR="0046123B" w:rsidRDefault="0046123B" w:rsidP="0046123B">
            <w:pPr>
              <w:pStyle w:val="Tabelltext"/>
            </w:pPr>
            <w:r>
              <w:t> </w:t>
            </w:r>
          </w:p>
        </w:tc>
        <w:tc>
          <w:tcPr>
            <w:tcW w:w="709" w:type="dxa"/>
            <w:vAlign w:val="bottom"/>
          </w:tcPr>
          <w:p w:rsidR="0046123B" w:rsidRDefault="0046123B" w:rsidP="0046123B">
            <w:pPr>
              <w:pStyle w:val="Tabelltextsiffror"/>
            </w:pPr>
            <w:r>
              <w:t> </w:t>
            </w:r>
          </w:p>
        </w:tc>
      </w:tr>
      <w:tr w:rsidR="0046123B" w:rsidRPr="0013289E">
        <w:tc>
          <w:tcPr>
            <w:tcW w:w="566" w:type="dxa"/>
            <w:tcBorders>
              <w:left w:val="nil"/>
              <w:bottom w:val="single" w:sz="6" w:space="0" w:color="auto"/>
              <w:right w:val="nil"/>
            </w:tcBorders>
          </w:tcPr>
          <w:p w:rsidR="0046123B" w:rsidRPr="0013289E" w:rsidRDefault="0046123B" w:rsidP="0046123B">
            <w:pPr>
              <w:pStyle w:val="Tabelltext"/>
            </w:pPr>
            <w:r w:rsidRPr="0013289E">
              <w:t>2008</w:t>
            </w:r>
          </w:p>
        </w:tc>
        <w:tc>
          <w:tcPr>
            <w:tcW w:w="851" w:type="dxa"/>
            <w:tcBorders>
              <w:left w:val="nil"/>
              <w:bottom w:val="single" w:sz="6" w:space="0" w:color="auto"/>
              <w:right w:val="nil"/>
            </w:tcBorders>
          </w:tcPr>
          <w:p w:rsidR="0046123B" w:rsidRPr="0013289E" w:rsidRDefault="0046123B" w:rsidP="0046123B">
            <w:pPr>
              <w:pStyle w:val="Tabelltext"/>
            </w:pPr>
            <w:r w:rsidRPr="0013289E">
              <w:t>Beräknat</w:t>
            </w:r>
          </w:p>
        </w:tc>
        <w:tc>
          <w:tcPr>
            <w:tcW w:w="797" w:type="dxa"/>
            <w:tcBorders>
              <w:left w:val="nil"/>
              <w:bottom w:val="single" w:sz="6" w:space="0" w:color="auto"/>
              <w:right w:val="nil"/>
            </w:tcBorders>
          </w:tcPr>
          <w:p w:rsidR="0046123B" w:rsidRPr="0013289E" w:rsidRDefault="0046123B" w:rsidP="0046123B">
            <w:pPr>
              <w:pStyle w:val="Tabelltextsiffror"/>
            </w:pPr>
            <w:r w:rsidRPr="0013289E">
              <w:t>883</w:t>
            </w:r>
            <w:r>
              <w:t> </w:t>
            </w:r>
            <w:r w:rsidRPr="0013289E">
              <w:t>869</w:t>
            </w:r>
          </w:p>
        </w:tc>
        <w:tc>
          <w:tcPr>
            <w:tcW w:w="132" w:type="dxa"/>
            <w:tcBorders>
              <w:left w:val="nil"/>
              <w:bottom w:val="single" w:sz="6" w:space="0" w:color="auto"/>
              <w:right w:val="nil"/>
            </w:tcBorders>
          </w:tcPr>
          <w:p w:rsidR="0046123B" w:rsidRPr="0013289E" w:rsidRDefault="00822B9A" w:rsidP="0046123B">
            <w:pPr>
              <w:pStyle w:val="Tabelltext"/>
            </w:pPr>
            <w:r w:rsidRPr="0013289E">
              <w:rPr>
                <w:szCs w:val="19"/>
                <w:vertAlign w:val="superscript"/>
              </w:rPr>
              <w:t>3</w:t>
            </w:r>
          </w:p>
        </w:tc>
        <w:tc>
          <w:tcPr>
            <w:tcW w:w="1197" w:type="dxa"/>
            <w:tcBorders>
              <w:bottom w:val="single" w:sz="6" w:space="0" w:color="000000"/>
            </w:tcBorders>
            <w:vAlign w:val="bottom"/>
          </w:tcPr>
          <w:p w:rsidR="0046123B" w:rsidRPr="0013289E" w:rsidRDefault="0046123B" w:rsidP="0046123B">
            <w:pPr>
              <w:pStyle w:val="Tabelltext"/>
            </w:pPr>
            <w:r w:rsidRPr="0013289E">
              <w:t> </w:t>
            </w:r>
          </w:p>
        </w:tc>
        <w:tc>
          <w:tcPr>
            <w:tcW w:w="709" w:type="dxa"/>
            <w:tcBorders>
              <w:bottom w:val="single" w:sz="6" w:space="0" w:color="000000"/>
            </w:tcBorders>
            <w:vAlign w:val="bottom"/>
          </w:tcPr>
          <w:p w:rsidR="0046123B" w:rsidRPr="0013289E" w:rsidRDefault="0046123B" w:rsidP="0046123B">
            <w:pPr>
              <w:pStyle w:val="Tabelltextsiffror"/>
            </w:pPr>
            <w:r w:rsidRPr="0013289E">
              <w:t> </w:t>
            </w:r>
          </w:p>
        </w:tc>
      </w:tr>
    </w:tbl>
    <w:p w:rsidR="0046123B" w:rsidRPr="005A0599" w:rsidRDefault="0046123B" w:rsidP="00DC4FFF">
      <w:pPr>
        <w:pStyle w:val="TabellFotnot"/>
        <w:spacing w:before="40"/>
        <w:rPr>
          <w:rFonts w:ascii="Times New Roman" w:hAnsi="Times New Roman"/>
        </w:rPr>
      </w:pPr>
      <w:r>
        <w:rPr>
          <w:vertAlign w:val="superscript"/>
        </w:rPr>
        <w:t xml:space="preserve">1 </w:t>
      </w:r>
      <w:r w:rsidRPr="005A0599">
        <w:rPr>
          <w:rFonts w:ascii="Times New Roman" w:hAnsi="Times New Roman"/>
        </w:rPr>
        <w:t>Inklusive tilläggsbudget i samband med 2005 års ekonomiska vårpr</w:t>
      </w:r>
      <w:r w:rsidRPr="005A0599">
        <w:rPr>
          <w:rFonts w:ascii="Times New Roman" w:hAnsi="Times New Roman"/>
        </w:rPr>
        <w:t>o</w:t>
      </w:r>
      <w:r>
        <w:rPr>
          <w:rFonts w:ascii="Times New Roman" w:hAnsi="Times New Roman"/>
        </w:rPr>
        <w:t>position (bet. 2004/</w:t>
      </w:r>
      <w:r w:rsidRPr="005A0599">
        <w:rPr>
          <w:rFonts w:ascii="Times New Roman" w:hAnsi="Times New Roman"/>
        </w:rPr>
        <w:t>05:FiU21) och förslag på tilläggsbudget i samband med budgetpropositionen för 2006.</w:t>
      </w:r>
    </w:p>
    <w:p w:rsidR="0046123B" w:rsidRPr="005A0599" w:rsidRDefault="0046123B" w:rsidP="00DC4FFF">
      <w:pPr>
        <w:pStyle w:val="TabellFotnot"/>
        <w:spacing w:before="40"/>
        <w:rPr>
          <w:rFonts w:ascii="Times New Roman" w:hAnsi="Times New Roman"/>
        </w:rPr>
      </w:pPr>
      <w:r w:rsidRPr="00AC176D">
        <w:rPr>
          <w:vertAlign w:val="superscript"/>
        </w:rPr>
        <w:t>2</w:t>
      </w:r>
      <w:r w:rsidRPr="005A0599">
        <w:rPr>
          <w:rFonts w:ascii="Times New Roman" w:hAnsi="Times New Roman"/>
        </w:rPr>
        <w:t xml:space="preserve"> Motsvarar 781 792 tkr i 2006 års prisnivå.</w:t>
      </w:r>
    </w:p>
    <w:p w:rsidR="0046123B" w:rsidRPr="005A0599" w:rsidRDefault="0046123B" w:rsidP="0046123B">
      <w:pPr>
        <w:pStyle w:val="TabellFotnot"/>
        <w:rPr>
          <w:rFonts w:ascii="Times New Roman" w:hAnsi="Times New Roman"/>
        </w:rPr>
      </w:pPr>
      <w:r w:rsidRPr="005A0599">
        <w:rPr>
          <w:rFonts w:ascii="Times New Roman" w:hAnsi="Times New Roman"/>
          <w:vertAlign w:val="superscript"/>
        </w:rPr>
        <w:t>3</w:t>
      </w:r>
      <w:r w:rsidRPr="005A0599">
        <w:rPr>
          <w:rFonts w:ascii="Times New Roman" w:hAnsi="Times New Roman"/>
        </w:rPr>
        <w:t xml:space="preserve"> Motsvarar 852 385 tkr i 2006 års prisnivå.</w:t>
      </w:r>
    </w:p>
    <w:p w:rsidR="0046123B" w:rsidRDefault="0046123B" w:rsidP="0046123B">
      <w:r>
        <w:t>Anslaget har genom överföring från andra anslag inom utgiftsområdet ökats för att dels finansiera utgifter för räntor och amorteringar, dels finansi</w:t>
      </w:r>
      <w:r>
        <w:t>e</w:t>
      </w:r>
      <w:r>
        <w:t>ra utgifter för att bemanna och driva plattformarna enligt nedanstående investe</w:t>
      </w:r>
      <w:r>
        <w:t>r</w:t>
      </w:r>
      <w:r>
        <w:t>ingsplan. Från och med 2008 har anslaget ökats till den nivå som långsiktigt krävs med hänsyn till investeringsplanen.</w:t>
      </w:r>
    </w:p>
    <w:p w:rsidR="0046123B" w:rsidRDefault="0046123B" w:rsidP="0046123B">
      <w:pPr>
        <w:pStyle w:val="Normaltindrag"/>
      </w:pPr>
      <w:r>
        <w:t>Till följd av den generella begränsningen av anslagen med 0,6 % har a</w:t>
      </w:r>
      <w:r>
        <w:t>n</w:t>
      </w:r>
      <w:r>
        <w:t>slaget genom beslut minskats med 3,9 miljoner kronor fr.o.m. 2006.</w:t>
      </w:r>
    </w:p>
    <w:p w:rsidR="004670F2" w:rsidRDefault="0046123B" w:rsidP="004670F2">
      <w:pPr>
        <w:pStyle w:val="Normaltindrag"/>
      </w:pPr>
      <w:r>
        <w:t>Dessutom har anslaget ökats med 3,25 miljoner kronor för finansiering av nya uppgifter till följd av nya regler avseende farligt gods. Beloppet har tid</w:t>
      </w:r>
      <w:r>
        <w:t>i</w:t>
      </w:r>
      <w:r>
        <w:t xml:space="preserve">gare beräknats med 3 miljoner kronor under anslag 7:4 </w:t>
      </w:r>
      <w:r>
        <w:rPr>
          <w:i/>
          <w:iCs/>
        </w:rPr>
        <w:t xml:space="preserve">Samhällets skydd mot olyckor </w:t>
      </w:r>
      <w:r>
        <w:t>och med 250 000 kr under utgifts</w:t>
      </w:r>
      <w:r>
        <w:softHyphen/>
        <w:t xml:space="preserve">område 3, anslag 3:3 </w:t>
      </w:r>
      <w:r>
        <w:rPr>
          <w:i/>
          <w:iCs/>
        </w:rPr>
        <w:t>Tullverket</w:t>
      </w:r>
      <w:r>
        <w:t>.</w:t>
      </w:r>
      <w:bookmarkStart w:id="167" w:name="_Toc114546453"/>
      <w:r w:rsidR="004670F2">
        <w:t xml:space="preserve"> </w:t>
      </w:r>
    </w:p>
    <w:p w:rsidR="0046123B" w:rsidRPr="00B9047A" w:rsidRDefault="0046123B" w:rsidP="004670F2">
      <w:pPr>
        <w:pStyle w:val="Tabellrubrik"/>
      </w:pPr>
      <w:r w:rsidRPr="00B9047A">
        <w:t>Härledning av anslagsnivån 2006–2008, för 7:1 Kustbeva</w:t>
      </w:r>
      <w:r w:rsidRPr="00B9047A">
        <w:t>k</w:t>
      </w:r>
      <w:r w:rsidRPr="00B9047A">
        <w:t>ningen</w:t>
      </w:r>
      <w:bookmarkEnd w:id="167"/>
    </w:p>
    <w:p w:rsidR="0046123B" w:rsidRPr="004A43CE" w:rsidRDefault="0046123B" w:rsidP="0046123B">
      <w:pPr>
        <w:pStyle w:val="TabellUnderrubrik"/>
        <w:spacing w:after="0"/>
        <w:rPr>
          <w:rFonts w:ascii="Times New Roman" w:hAnsi="Times New Roman"/>
        </w:rPr>
      </w:pPr>
      <w:r w:rsidRPr="004A43CE">
        <w:rPr>
          <w:rFonts w:ascii="Times New Roman" w:hAnsi="Times New Roman"/>
        </w:rPr>
        <w:t>Tusental kronor</w:t>
      </w:r>
    </w:p>
    <w:tbl>
      <w:tblPr>
        <w:tblW w:w="0" w:type="auto"/>
        <w:tblInd w:w="57" w:type="dxa"/>
        <w:tblCellMar>
          <w:left w:w="71" w:type="dxa"/>
          <w:right w:w="71" w:type="dxa"/>
        </w:tblCellMar>
        <w:tblLook w:val="0000" w:firstRow="0" w:lastRow="0" w:firstColumn="0" w:lastColumn="0" w:noHBand="0" w:noVBand="0"/>
      </w:tblPr>
      <w:tblGrid>
        <w:gridCol w:w="2566"/>
        <w:gridCol w:w="1134"/>
        <w:gridCol w:w="992"/>
        <w:gridCol w:w="992"/>
      </w:tblGrid>
      <w:tr w:rsidR="0046123B">
        <w:tc>
          <w:tcPr>
            <w:tcW w:w="2566" w:type="dxa"/>
            <w:tcBorders>
              <w:top w:val="single" w:sz="4" w:space="0" w:color="auto"/>
              <w:bottom w:val="single" w:sz="4" w:space="0" w:color="auto"/>
            </w:tcBorders>
            <w:vAlign w:val="bottom"/>
          </w:tcPr>
          <w:p w:rsidR="0046123B" w:rsidRDefault="0046123B" w:rsidP="00CA20AA">
            <w:pPr>
              <w:pStyle w:val="Tabelltextsiffror"/>
            </w:pPr>
            <w:r>
              <w:t> </w:t>
            </w:r>
          </w:p>
        </w:tc>
        <w:tc>
          <w:tcPr>
            <w:tcW w:w="1134" w:type="dxa"/>
            <w:tcBorders>
              <w:top w:val="single" w:sz="4" w:space="0" w:color="auto"/>
              <w:bottom w:val="single" w:sz="4" w:space="0" w:color="auto"/>
            </w:tcBorders>
            <w:vAlign w:val="bottom"/>
          </w:tcPr>
          <w:p w:rsidR="0046123B" w:rsidRDefault="0046123B" w:rsidP="00CA20AA">
            <w:pPr>
              <w:pStyle w:val="Tabelltextsiffror"/>
            </w:pPr>
            <w:r>
              <w:t xml:space="preserve">           2006</w:t>
            </w:r>
          </w:p>
        </w:tc>
        <w:tc>
          <w:tcPr>
            <w:tcW w:w="992" w:type="dxa"/>
            <w:tcBorders>
              <w:top w:val="single" w:sz="4" w:space="0" w:color="auto"/>
              <w:bottom w:val="single" w:sz="4" w:space="0" w:color="auto"/>
            </w:tcBorders>
            <w:vAlign w:val="bottom"/>
          </w:tcPr>
          <w:p w:rsidR="0046123B" w:rsidRDefault="0046123B" w:rsidP="00CA20AA">
            <w:pPr>
              <w:pStyle w:val="Tabelltextsiffror"/>
            </w:pPr>
            <w:r>
              <w:t xml:space="preserve">        2007</w:t>
            </w:r>
          </w:p>
        </w:tc>
        <w:tc>
          <w:tcPr>
            <w:tcW w:w="992" w:type="dxa"/>
            <w:tcBorders>
              <w:top w:val="single" w:sz="4" w:space="0" w:color="auto"/>
              <w:bottom w:val="single" w:sz="4" w:space="0" w:color="auto"/>
            </w:tcBorders>
            <w:vAlign w:val="bottom"/>
          </w:tcPr>
          <w:p w:rsidR="0046123B" w:rsidRDefault="0046123B" w:rsidP="00CA20AA">
            <w:pPr>
              <w:pStyle w:val="Tabelltextsiffror"/>
            </w:pPr>
            <w:r>
              <w:t xml:space="preserve">        2008</w:t>
            </w:r>
          </w:p>
        </w:tc>
      </w:tr>
      <w:tr w:rsidR="0046123B" w:rsidRPr="001456BF">
        <w:tc>
          <w:tcPr>
            <w:tcW w:w="2566" w:type="dxa"/>
            <w:tcBorders>
              <w:top w:val="single" w:sz="4" w:space="0" w:color="auto"/>
            </w:tcBorders>
            <w:vAlign w:val="bottom"/>
          </w:tcPr>
          <w:p w:rsidR="0046123B" w:rsidRPr="001456BF" w:rsidRDefault="0046123B" w:rsidP="0046123B">
            <w:pPr>
              <w:pStyle w:val="Tabelltext"/>
              <w:rPr>
                <w:b/>
                <w:szCs w:val="16"/>
              </w:rPr>
            </w:pPr>
            <w:r w:rsidRPr="001456BF">
              <w:rPr>
                <w:b/>
                <w:szCs w:val="16"/>
              </w:rPr>
              <w:t>Anvisat 2005</w:t>
            </w:r>
            <w:r w:rsidRPr="001A66B2">
              <w:rPr>
                <w:vertAlign w:val="superscript"/>
              </w:rPr>
              <w:t> 1</w:t>
            </w:r>
          </w:p>
        </w:tc>
        <w:tc>
          <w:tcPr>
            <w:tcW w:w="1134" w:type="dxa"/>
            <w:tcBorders>
              <w:top w:val="single" w:sz="4" w:space="0" w:color="auto"/>
            </w:tcBorders>
          </w:tcPr>
          <w:p w:rsidR="0046123B" w:rsidRPr="001456BF" w:rsidRDefault="0046123B" w:rsidP="0046123B">
            <w:pPr>
              <w:pStyle w:val="Tabelltextsiffror"/>
              <w:rPr>
                <w:b/>
                <w:szCs w:val="16"/>
              </w:rPr>
            </w:pPr>
            <w:r w:rsidRPr="001456BF">
              <w:rPr>
                <w:b/>
                <w:szCs w:val="16"/>
              </w:rPr>
              <w:t>641 875</w:t>
            </w:r>
          </w:p>
        </w:tc>
        <w:tc>
          <w:tcPr>
            <w:tcW w:w="992" w:type="dxa"/>
            <w:tcBorders>
              <w:top w:val="single" w:sz="4" w:space="0" w:color="auto"/>
            </w:tcBorders>
          </w:tcPr>
          <w:p w:rsidR="0046123B" w:rsidRPr="001456BF" w:rsidRDefault="0046123B" w:rsidP="0046123B">
            <w:pPr>
              <w:pStyle w:val="Tabelltextsiffror"/>
              <w:rPr>
                <w:b/>
                <w:szCs w:val="16"/>
              </w:rPr>
            </w:pPr>
            <w:r w:rsidRPr="001456BF">
              <w:rPr>
                <w:b/>
                <w:szCs w:val="16"/>
              </w:rPr>
              <w:t>641 875</w:t>
            </w:r>
          </w:p>
        </w:tc>
        <w:tc>
          <w:tcPr>
            <w:tcW w:w="992" w:type="dxa"/>
            <w:tcBorders>
              <w:top w:val="single" w:sz="4" w:space="0" w:color="auto"/>
            </w:tcBorders>
          </w:tcPr>
          <w:p w:rsidR="0046123B" w:rsidRPr="001456BF" w:rsidRDefault="0046123B" w:rsidP="0046123B">
            <w:pPr>
              <w:pStyle w:val="Tabelltextsiffror"/>
              <w:rPr>
                <w:b/>
                <w:szCs w:val="16"/>
              </w:rPr>
            </w:pPr>
            <w:r w:rsidRPr="001456BF">
              <w:rPr>
                <w:b/>
                <w:szCs w:val="16"/>
              </w:rPr>
              <w:t>641 875</w:t>
            </w:r>
          </w:p>
        </w:tc>
      </w:tr>
      <w:tr w:rsidR="0046123B">
        <w:tc>
          <w:tcPr>
            <w:tcW w:w="2566" w:type="dxa"/>
            <w:vAlign w:val="center"/>
          </w:tcPr>
          <w:p w:rsidR="0046123B" w:rsidRPr="001456BF" w:rsidRDefault="0046123B" w:rsidP="0046123B">
            <w:pPr>
              <w:pStyle w:val="Tabelltext"/>
            </w:pPr>
            <w:r w:rsidRPr="001456BF">
              <w:rPr>
                <w:i/>
                <w:iCs/>
              </w:rPr>
              <w:t>Förändring till följd av:</w:t>
            </w:r>
          </w:p>
        </w:tc>
        <w:tc>
          <w:tcPr>
            <w:tcW w:w="1134" w:type="dxa"/>
          </w:tcPr>
          <w:p w:rsidR="0046123B" w:rsidRDefault="0046123B" w:rsidP="0046123B">
            <w:pPr>
              <w:pStyle w:val="Tabelltextsiffror"/>
            </w:pPr>
            <w:r>
              <w:t xml:space="preserve"> </w:t>
            </w:r>
          </w:p>
        </w:tc>
        <w:tc>
          <w:tcPr>
            <w:tcW w:w="992" w:type="dxa"/>
          </w:tcPr>
          <w:p w:rsidR="0046123B" w:rsidRDefault="0046123B" w:rsidP="0046123B">
            <w:pPr>
              <w:pStyle w:val="Tabelltextsiffror"/>
            </w:pPr>
            <w:r>
              <w:t xml:space="preserve"> </w:t>
            </w:r>
          </w:p>
        </w:tc>
        <w:tc>
          <w:tcPr>
            <w:tcW w:w="992" w:type="dxa"/>
          </w:tcPr>
          <w:p w:rsidR="0046123B" w:rsidRDefault="0046123B" w:rsidP="0046123B">
            <w:pPr>
              <w:pStyle w:val="Tabelltextsiffror"/>
            </w:pPr>
            <w:r>
              <w:t xml:space="preserve"> </w:t>
            </w:r>
          </w:p>
        </w:tc>
      </w:tr>
      <w:tr w:rsidR="0046123B">
        <w:tc>
          <w:tcPr>
            <w:tcW w:w="2566" w:type="dxa"/>
            <w:vAlign w:val="bottom"/>
          </w:tcPr>
          <w:p w:rsidR="0046123B" w:rsidRPr="001456BF" w:rsidRDefault="0046123B" w:rsidP="0046123B">
            <w:pPr>
              <w:pStyle w:val="Tabelltext"/>
            </w:pPr>
            <w:r w:rsidRPr="001456BF">
              <w:t>Pris</w:t>
            </w:r>
            <w:r>
              <w:t>-</w:t>
            </w:r>
            <w:r w:rsidRPr="001456BF">
              <w:t xml:space="preserve"> och lön</w:t>
            </w:r>
            <w:r>
              <w:t>e</w:t>
            </w:r>
            <w:r w:rsidRPr="001456BF">
              <w:t>omrä</w:t>
            </w:r>
            <w:r w:rsidRPr="001456BF">
              <w:t>k</w:t>
            </w:r>
            <w:r w:rsidRPr="001456BF">
              <w:t>ning</w:t>
            </w:r>
            <w:r w:rsidRPr="001456BF">
              <w:rPr>
                <w:vertAlign w:val="superscript"/>
              </w:rPr>
              <w:t> 2</w:t>
            </w:r>
          </w:p>
        </w:tc>
        <w:tc>
          <w:tcPr>
            <w:tcW w:w="1134" w:type="dxa"/>
          </w:tcPr>
          <w:p w:rsidR="0046123B" w:rsidRPr="001456BF" w:rsidRDefault="0046123B" w:rsidP="0046123B">
            <w:pPr>
              <w:pStyle w:val="Tabelltextsiffror"/>
            </w:pPr>
            <w:r w:rsidRPr="001456BF">
              <w:t>11 918</w:t>
            </w:r>
          </w:p>
        </w:tc>
        <w:tc>
          <w:tcPr>
            <w:tcW w:w="992" w:type="dxa"/>
          </w:tcPr>
          <w:p w:rsidR="0046123B" w:rsidRPr="001456BF" w:rsidRDefault="0046123B" w:rsidP="0046123B">
            <w:pPr>
              <w:pStyle w:val="Tabelltextsiffror"/>
            </w:pPr>
            <w:r w:rsidRPr="001456BF">
              <w:t>23 348</w:t>
            </w:r>
          </w:p>
        </w:tc>
        <w:tc>
          <w:tcPr>
            <w:tcW w:w="992" w:type="dxa"/>
          </w:tcPr>
          <w:p w:rsidR="0046123B" w:rsidRPr="001456BF" w:rsidRDefault="0046123B" w:rsidP="0046123B">
            <w:pPr>
              <w:pStyle w:val="Tabelltextsiffror"/>
            </w:pPr>
            <w:r w:rsidRPr="001456BF">
              <w:t>36 067</w:t>
            </w:r>
          </w:p>
        </w:tc>
      </w:tr>
      <w:tr w:rsidR="0046123B">
        <w:tc>
          <w:tcPr>
            <w:tcW w:w="2566" w:type="dxa"/>
            <w:vAlign w:val="bottom"/>
          </w:tcPr>
          <w:p w:rsidR="0046123B" w:rsidRPr="001456BF" w:rsidRDefault="0046123B" w:rsidP="0046123B">
            <w:pPr>
              <w:pStyle w:val="Tabelltext"/>
            </w:pPr>
            <w:r w:rsidRPr="001456BF">
              <w:t>Beslut</w:t>
            </w:r>
          </w:p>
        </w:tc>
        <w:tc>
          <w:tcPr>
            <w:tcW w:w="1134" w:type="dxa"/>
          </w:tcPr>
          <w:p w:rsidR="0046123B" w:rsidRPr="001456BF" w:rsidRDefault="0046123B" w:rsidP="0046123B">
            <w:pPr>
              <w:pStyle w:val="Tabelltextsiffror"/>
            </w:pPr>
            <w:r>
              <w:t>–</w:t>
            </w:r>
            <w:r w:rsidRPr="001456BF">
              <w:t>8 008</w:t>
            </w:r>
          </w:p>
        </w:tc>
        <w:tc>
          <w:tcPr>
            <w:tcW w:w="992" w:type="dxa"/>
          </w:tcPr>
          <w:p w:rsidR="0046123B" w:rsidRPr="001456BF" w:rsidRDefault="0046123B" w:rsidP="0046123B">
            <w:pPr>
              <w:pStyle w:val="Tabelltextsiffror"/>
            </w:pPr>
            <w:r w:rsidRPr="001456BF">
              <w:t>18 352</w:t>
            </w:r>
          </w:p>
        </w:tc>
        <w:tc>
          <w:tcPr>
            <w:tcW w:w="992" w:type="dxa"/>
          </w:tcPr>
          <w:p w:rsidR="0046123B" w:rsidRPr="001456BF" w:rsidRDefault="0046123B" w:rsidP="0046123B">
            <w:pPr>
              <w:pStyle w:val="Tabelltextsiffror"/>
            </w:pPr>
            <w:r w:rsidRPr="001456BF">
              <w:t>13 603</w:t>
            </w:r>
          </w:p>
        </w:tc>
      </w:tr>
      <w:tr w:rsidR="0046123B">
        <w:tc>
          <w:tcPr>
            <w:tcW w:w="2566" w:type="dxa"/>
            <w:tcBorders>
              <w:bottom w:val="single" w:sz="4" w:space="0" w:color="auto"/>
            </w:tcBorders>
            <w:vAlign w:val="bottom"/>
          </w:tcPr>
          <w:p w:rsidR="0046123B" w:rsidRPr="001456BF" w:rsidRDefault="0046123B" w:rsidP="0046123B">
            <w:pPr>
              <w:pStyle w:val="Tabelltext"/>
            </w:pPr>
            <w:r w:rsidRPr="001456BF">
              <w:t>Överföring till/från andra a</w:t>
            </w:r>
            <w:r w:rsidRPr="001456BF">
              <w:t>n</w:t>
            </w:r>
            <w:r w:rsidRPr="001456BF">
              <w:t>slag</w:t>
            </w:r>
          </w:p>
        </w:tc>
        <w:tc>
          <w:tcPr>
            <w:tcW w:w="1134" w:type="dxa"/>
            <w:tcBorders>
              <w:bottom w:val="single" w:sz="4" w:space="0" w:color="auto"/>
            </w:tcBorders>
          </w:tcPr>
          <w:p w:rsidR="0046123B" w:rsidRPr="001456BF" w:rsidRDefault="0046123B" w:rsidP="0046123B">
            <w:pPr>
              <w:pStyle w:val="Tabelltextsiffror"/>
            </w:pPr>
            <w:r w:rsidRPr="001456BF">
              <w:t>46 374</w:t>
            </w:r>
          </w:p>
        </w:tc>
        <w:tc>
          <w:tcPr>
            <w:tcW w:w="992" w:type="dxa"/>
            <w:tcBorders>
              <w:bottom w:val="single" w:sz="4" w:space="0" w:color="auto"/>
            </w:tcBorders>
          </w:tcPr>
          <w:p w:rsidR="0046123B" w:rsidRPr="001456BF" w:rsidRDefault="0046123B" w:rsidP="0046123B">
            <w:pPr>
              <w:pStyle w:val="Tabelltextsiffror"/>
            </w:pPr>
            <w:r w:rsidRPr="001456BF">
              <w:t>111 885</w:t>
            </w:r>
          </w:p>
        </w:tc>
        <w:tc>
          <w:tcPr>
            <w:tcW w:w="992" w:type="dxa"/>
            <w:tcBorders>
              <w:bottom w:val="single" w:sz="4" w:space="0" w:color="auto"/>
            </w:tcBorders>
          </w:tcPr>
          <w:p w:rsidR="0046123B" w:rsidRPr="001456BF" w:rsidRDefault="0046123B" w:rsidP="0046123B">
            <w:pPr>
              <w:pStyle w:val="Tabelltextsiffror"/>
            </w:pPr>
            <w:r w:rsidRPr="001456BF">
              <w:t>192 324</w:t>
            </w:r>
          </w:p>
        </w:tc>
      </w:tr>
      <w:tr w:rsidR="0046123B" w:rsidRPr="00836F40">
        <w:tc>
          <w:tcPr>
            <w:tcW w:w="2566" w:type="dxa"/>
            <w:tcBorders>
              <w:top w:val="single" w:sz="4" w:space="0" w:color="auto"/>
              <w:bottom w:val="single" w:sz="4" w:space="0" w:color="auto"/>
            </w:tcBorders>
            <w:vAlign w:val="bottom"/>
          </w:tcPr>
          <w:p w:rsidR="0046123B" w:rsidRPr="00836F40" w:rsidRDefault="0046123B" w:rsidP="0046123B">
            <w:pPr>
              <w:pStyle w:val="Tabelltext"/>
              <w:rPr>
                <w:b/>
              </w:rPr>
            </w:pPr>
            <w:r w:rsidRPr="00836F40">
              <w:rPr>
                <w:b/>
              </w:rPr>
              <w:t>Förslag/beräknat a</w:t>
            </w:r>
            <w:r w:rsidRPr="00836F40">
              <w:rPr>
                <w:b/>
              </w:rPr>
              <w:t>n</w:t>
            </w:r>
            <w:r w:rsidRPr="00836F40">
              <w:rPr>
                <w:b/>
              </w:rPr>
              <w:t xml:space="preserve">slag </w:t>
            </w:r>
          </w:p>
        </w:tc>
        <w:tc>
          <w:tcPr>
            <w:tcW w:w="1134" w:type="dxa"/>
            <w:tcBorders>
              <w:top w:val="single" w:sz="4" w:space="0" w:color="auto"/>
              <w:bottom w:val="single" w:sz="4" w:space="0" w:color="auto"/>
            </w:tcBorders>
          </w:tcPr>
          <w:p w:rsidR="0046123B" w:rsidRPr="00836F40" w:rsidRDefault="0046123B" w:rsidP="0046123B">
            <w:pPr>
              <w:pStyle w:val="Tabelltextsiffror"/>
              <w:rPr>
                <w:b/>
              </w:rPr>
            </w:pPr>
            <w:r w:rsidRPr="00836F40">
              <w:rPr>
                <w:b/>
              </w:rPr>
              <w:t>692 159</w:t>
            </w:r>
          </w:p>
        </w:tc>
        <w:tc>
          <w:tcPr>
            <w:tcW w:w="992" w:type="dxa"/>
            <w:tcBorders>
              <w:top w:val="single" w:sz="4" w:space="0" w:color="auto"/>
              <w:bottom w:val="single" w:sz="4" w:space="0" w:color="auto"/>
            </w:tcBorders>
          </w:tcPr>
          <w:p w:rsidR="0046123B" w:rsidRPr="00836F40" w:rsidRDefault="0046123B" w:rsidP="0046123B">
            <w:pPr>
              <w:pStyle w:val="Tabelltextsiffror"/>
              <w:rPr>
                <w:b/>
              </w:rPr>
            </w:pPr>
            <w:r w:rsidRPr="00836F40">
              <w:rPr>
                <w:b/>
              </w:rPr>
              <w:t>795 459</w:t>
            </w:r>
          </w:p>
        </w:tc>
        <w:tc>
          <w:tcPr>
            <w:tcW w:w="992" w:type="dxa"/>
            <w:tcBorders>
              <w:top w:val="single" w:sz="4" w:space="0" w:color="auto"/>
              <w:bottom w:val="single" w:sz="4" w:space="0" w:color="auto"/>
            </w:tcBorders>
          </w:tcPr>
          <w:p w:rsidR="0046123B" w:rsidRPr="00836F40" w:rsidRDefault="0046123B" w:rsidP="0046123B">
            <w:pPr>
              <w:pStyle w:val="Tabelltextsiffror"/>
              <w:rPr>
                <w:b/>
              </w:rPr>
            </w:pPr>
            <w:r w:rsidRPr="00836F40">
              <w:rPr>
                <w:b/>
              </w:rPr>
              <w:t>883 869</w:t>
            </w:r>
          </w:p>
        </w:tc>
      </w:tr>
    </w:tbl>
    <w:p w:rsidR="0046123B" w:rsidRPr="004A43CE" w:rsidRDefault="0046123B" w:rsidP="00C93F32">
      <w:pPr>
        <w:pStyle w:val="TabellFotnot"/>
        <w:spacing w:before="125"/>
        <w:rPr>
          <w:rFonts w:ascii="Times New Roman" w:hAnsi="Times New Roman"/>
        </w:rPr>
      </w:pPr>
      <w:r w:rsidRPr="00AA7DDC">
        <w:rPr>
          <w:rFonts w:ascii="Times New Roman" w:hAnsi="Times New Roman"/>
          <w:spacing w:val="0"/>
          <w:sz w:val="16"/>
          <w:vertAlign w:val="superscript"/>
        </w:rPr>
        <w:t>1</w:t>
      </w:r>
      <w:r w:rsidRPr="004A43CE">
        <w:rPr>
          <w:rFonts w:ascii="Times New Roman" w:hAnsi="Times New Roman"/>
        </w:rPr>
        <w:t xml:space="preserve"> Statsbudget enligt riksdagens beslut i december 2004 (bet. 2004/05:FiU10). Beloppet är således exklusive beslut på tillägg</w:t>
      </w:r>
      <w:r w:rsidRPr="004A43CE">
        <w:rPr>
          <w:rFonts w:ascii="Times New Roman" w:hAnsi="Times New Roman"/>
        </w:rPr>
        <w:t>s</w:t>
      </w:r>
      <w:r w:rsidRPr="004A43CE">
        <w:rPr>
          <w:rFonts w:ascii="Times New Roman" w:hAnsi="Times New Roman"/>
        </w:rPr>
        <w:t>budget under innevarande år.</w:t>
      </w:r>
    </w:p>
    <w:p w:rsidR="0046123B" w:rsidRPr="004A43CE" w:rsidRDefault="0046123B" w:rsidP="0046123B">
      <w:pPr>
        <w:pStyle w:val="TabellFotnot"/>
        <w:rPr>
          <w:rFonts w:ascii="Times New Roman" w:hAnsi="Times New Roman"/>
        </w:rPr>
      </w:pPr>
      <w:r w:rsidRPr="00AA7DDC">
        <w:rPr>
          <w:rFonts w:ascii="Times New Roman" w:hAnsi="Times New Roman"/>
          <w:spacing w:val="0"/>
          <w:sz w:val="16"/>
          <w:vertAlign w:val="superscript"/>
        </w:rPr>
        <w:t>2</w:t>
      </w:r>
      <w:r w:rsidRPr="004A43CE">
        <w:rPr>
          <w:rFonts w:ascii="Times New Roman" w:hAnsi="Times New Roman"/>
        </w:rPr>
        <w:t xml:space="preserve"> Pris- och löneomräkningen baseras på anvisade medel i 2005 års statsbudget. Övriga förän</w:t>
      </w:r>
      <w:r w:rsidRPr="004A43CE">
        <w:rPr>
          <w:rFonts w:ascii="Times New Roman" w:hAnsi="Times New Roman"/>
        </w:rPr>
        <w:t>d</w:t>
      </w:r>
      <w:r w:rsidRPr="004A43CE">
        <w:rPr>
          <w:rFonts w:ascii="Times New Roman" w:hAnsi="Times New Roman"/>
        </w:rPr>
        <w:t>ringskomponenter redovisas i löpande priser och inkluderar därmed en pris- och löneomräkning.</w:t>
      </w:r>
    </w:p>
    <w:p w:rsidR="0046123B" w:rsidRPr="00013917" w:rsidRDefault="0046123B" w:rsidP="00FB47B7">
      <w:pPr>
        <w:pStyle w:val="R3"/>
      </w:pPr>
      <w:r>
        <w:t>Investeringsplan för Kustbevakningen</w:t>
      </w:r>
    </w:p>
    <w:p w:rsidR="0046123B" w:rsidRPr="00836F40" w:rsidRDefault="0046123B" w:rsidP="0046123B">
      <w:r w:rsidRPr="004051F5">
        <w:rPr>
          <w:i/>
        </w:rPr>
        <w:t>Regeringen föreslår</w:t>
      </w:r>
      <w:r>
        <w:t xml:space="preserve"> att riksdagen godkänner investeringsplan för Kustbeva</w:t>
      </w:r>
      <w:r>
        <w:t>k</w:t>
      </w:r>
      <w:r>
        <w:t>ningen för perioden 2005–2007.</w:t>
      </w:r>
    </w:p>
    <w:p w:rsidR="0046123B" w:rsidRPr="00DA17CD" w:rsidRDefault="0046123B" w:rsidP="00882F52">
      <w:pPr>
        <w:pStyle w:val="Tabellrubrik"/>
        <w:ind w:hanging="1991"/>
      </w:pPr>
      <w:bookmarkStart w:id="168" w:name="_Toc114546452"/>
      <w:r w:rsidRPr="00DA17CD">
        <w:t>Investeringsplan</w:t>
      </w:r>
      <w:bookmarkEnd w:id="168"/>
    </w:p>
    <w:p w:rsidR="0046123B" w:rsidRPr="00836F40" w:rsidRDefault="0046123B" w:rsidP="00882F52">
      <w:pPr>
        <w:pStyle w:val="TabellUnderrubrik"/>
        <w:spacing w:after="0"/>
        <w:ind w:hanging="1140"/>
        <w:rPr>
          <w:rFonts w:ascii="Times New Roman" w:hAnsi="Times New Roman"/>
        </w:rPr>
      </w:pPr>
      <w:r w:rsidRPr="00836F40">
        <w:rPr>
          <w:rFonts w:ascii="Times New Roman" w:hAnsi="Times New Roman"/>
        </w:rPr>
        <w:t>Miljoner kronor</w:t>
      </w:r>
    </w:p>
    <w:tbl>
      <w:tblPr>
        <w:tblW w:w="7088" w:type="dxa"/>
        <w:tblInd w:w="-1033" w:type="dxa"/>
        <w:tblLayout w:type="fixed"/>
        <w:tblCellMar>
          <w:left w:w="107" w:type="dxa"/>
          <w:right w:w="107" w:type="dxa"/>
        </w:tblCellMar>
        <w:tblLook w:val="0000" w:firstRow="0" w:lastRow="0" w:firstColumn="0" w:lastColumn="0" w:noHBand="0" w:noVBand="0"/>
      </w:tblPr>
      <w:tblGrid>
        <w:gridCol w:w="1715"/>
        <w:gridCol w:w="630"/>
        <w:gridCol w:w="695"/>
        <w:gridCol w:w="871"/>
        <w:gridCol w:w="753"/>
        <w:gridCol w:w="713"/>
        <w:gridCol w:w="855"/>
        <w:gridCol w:w="856"/>
      </w:tblGrid>
      <w:tr w:rsidR="0046123B">
        <w:tblPrEx>
          <w:tblCellMar>
            <w:top w:w="0" w:type="dxa"/>
            <w:bottom w:w="0" w:type="dxa"/>
          </w:tblCellMar>
        </w:tblPrEx>
        <w:tc>
          <w:tcPr>
            <w:tcW w:w="1715" w:type="dxa"/>
            <w:tcBorders>
              <w:top w:val="single" w:sz="4" w:space="0" w:color="auto"/>
              <w:bottom w:val="single" w:sz="4" w:space="0" w:color="auto"/>
            </w:tcBorders>
          </w:tcPr>
          <w:p w:rsidR="0046123B" w:rsidRDefault="0046123B" w:rsidP="0046123B">
            <w:pPr>
              <w:pStyle w:val="Tabelltextsiffror"/>
            </w:pPr>
          </w:p>
        </w:tc>
        <w:tc>
          <w:tcPr>
            <w:tcW w:w="630" w:type="dxa"/>
            <w:tcBorders>
              <w:top w:val="single" w:sz="4" w:space="0" w:color="auto"/>
              <w:bottom w:val="single" w:sz="4" w:space="0" w:color="auto"/>
            </w:tcBorders>
          </w:tcPr>
          <w:p w:rsidR="0046123B" w:rsidRDefault="0046123B" w:rsidP="0046123B">
            <w:pPr>
              <w:pStyle w:val="Tabelltextsiffror"/>
            </w:pPr>
            <w:r>
              <w:t>A</w:t>
            </w:r>
            <w:r>
              <w:t>n</w:t>
            </w:r>
            <w:r>
              <w:t>tal</w:t>
            </w:r>
          </w:p>
        </w:tc>
        <w:tc>
          <w:tcPr>
            <w:tcW w:w="695" w:type="dxa"/>
            <w:tcBorders>
              <w:top w:val="single" w:sz="4" w:space="0" w:color="auto"/>
              <w:bottom w:val="single" w:sz="4" w:space="0" w:color="auto"/>
            </w:tcBorders>
          </w:tcPr>
          <w:p w:rsidR="0046123B" w:rsidRDefault="0046123B" w:rsidP="0046123B">
            <w:pPr>
              <w:pStyle w:val="Tabelltextsiffror"/>
            </w:pPr>
            <w:r>
              <w:t>Totalt</w:t>
            </w:r>
          </w:p>
        </w:tc>
        <w:tc>
          <w:tcPr>
            <w:tcW w:w="871" w:type="dxa"/>
            <w:tcBorders>
              <w:top w:val="single" w:sz="4" w:space="0" w:color="auto"/>
              <w:bottom w:val="single" w:sz="4" w:space="0" w:color="auto"/>
            </w:tcBorders>
          </w:tcPr>
          <w:p w:rsidR="0046123B" w:rsidRDefault="0046123B" w:rsidP="0046123B">
            <w:pPr>
              <w:pStyle w:val="Tabelltextsiffror"/>
            </w:pPr>
            <w:r>
              <w:t>Anska</w:t>
            </w:r>
            <w:r>
              <w:t>f</w:t>
            </w:r>
            <w:r>
              <w:t>fat t.o.m.    2004</w:t>
            </w:r>
          </w:p>
        </w:tc>
        <w:tc>
          <w:tcPr>
            <w:tcW w:w="753" w:type="dxa"/>
            <w:tcBorders>
              <w:top w:val="single" w:sz="4" w:space="0" w:color="auto"/>
              <w:bottom w:val="single" w:sz="4" w:space="0" w:color="auto"/>
            </w:tcBorders>
          </w:tcPr>
          <w:p w:rsidR="0046123B" w:rsidRDefault="0046123B" w:rsidP="0046123B">
            <w:pPr>
              <w:pStyle w:val="Tabelltextsiffror"/>
            </w:pPr>
            <w:r>
              <w:t>Prognos</w:t>
            </w:r>
          </w:p>
          <w:p w:rsidR="0046123B" w:rsidRDefault="0046123B" w:rsidP="0046123B">
            <w:pPr>
              <w:pStyle w:val="Tabelltextsiffror"/>
            </w:pPr>
            <w:r>
              <w:t>2005</w:t>
            </w:r>
          </w:p>
        </w:tc>
        <w:tc>
          <w:tcPr>
            <w:tcW w:w="713" w:type="dxa"/>
            <w:tcBorders>
              <w:top w:val="single" w:sz="4" w:space="0" w:color="auto"/>
              <w:bottom w:val="single" w:sz="4" w:space="0" w:color="auto"/>
            </w:tcBorders>
          </w:tcPr>
          <w:p w:rsidR="0046123B" w:rsidRDefault="0046123B" w:rsidP="0046123B">
            <w:pPr>
              <w:pStyle w:val="Tabelltextsiffror"/>
            </w:pPr>
            <w:r>
              <w:t>Budget</w:t>
            </w:r>
          </w:p>
          <w:p w:rsidR="0046123B" w:rsidRDefault="0046123B" w:rsidP="0046123B">
            <w:pPr>
              <w:pStyle w:val="Tabelltextsiffror"/>
            </w:pPr>
            <w:r>
              <w:t>2006</w:t>
            </w:r>
          </w:p>
        </w:tc>
        <w:tc>
          <w:tcPr>
            <w:tcW w:w="855" w:type="dxa"/>
            <w:tcBorders>
              <w:top w:val="single" w:sz="4" w:space="0" w:color="auto"/>
              <w:bottom w:val="single" w:sz="4" w:space="0" w:color="auto"/>
            </w:tcBorders>
          </w:tcPr>
          <w:p w:rsidR="0046123B" w:rsidRDefault="0046123B" w:rsidP="0046123B">
            <w:pPr>
              <w:pStyle w:val="Tabelltextsiffror"/>
            </w:pPr>
            <w:r>
              <w:t>Berä</w:t>
            </w:r>
            <w:r>
              <w:t>k</w:t>
            </w:r>
            <w:r>
              <w:t>nat</w:t>
            </w:r>
          </w:p>
          <w:p w:rsidR="0046123B" w:rsidRDefault="0046123B" w:rsidP="0046123B">
            <w:pPr>
              <w:pStyle w:val="Tabelltextsiffror"/>
            </w:pPr>
            <w:r>
              <w:t>2007</w:t>
            </w:r>
          </w:p>
        </w:tc>
        <w:tc>
          <w:tcPr>
            <w:tcW w:w="856" w:type="dxa"/>
            <w:tcBorders>
              <w:top w:val="single" w:sz="4" w:space="0" w:color="auto"/>
              <w:bottom w:val="single" w:sz="4" w:space="0" w:color="auto"/>
            </w:tcBorders>
          </w:tcPr>
          <w:p w:rsidR="0046123B" w:rsidRDefault="0046123B" w:rsidP="0046123B">
            <w:pPr>
              <w:pStyle w:val="Tabelltextsiffror"/>
            </w:pPr>
            <w:r>
              <w:t>Berä</w:t>
            </w:r>
            <w:r>
              <w:t>k</w:t>
            </w:r>
            <w:r>
              <w:t>nat</w:t>
            </w:r>
          </w:p>
          <w:p w:rsidR="0046123B" w:rsidRDefault="0046123B" w:rsidP="0046123B">
            <w:pPr>
              <w:pStyle w:val="Tabelltextsiffror"/>
            </w:pPr>
            <w:r>
              <w:t>2008–</w:t>
            </w:r>
          </w:p>
        </w:tc>
      </w:tr>
      <w:tr w:rsidR="0046123B">
        <w:tblPrEx>
          <w:tblCellMar>
            <w:top w:w="0" w:type="dxa"/>
            <w:bottom w:w="0" w:type="dxa"/>
          </w:tblCellMar>
        </w:tblPrEx>
        <w:tc>
          <w:tcPr>
            <w:tcW w:w="1715" w:type="dxa"/>
          </w:tcPr>
          <w:p w:rsidR="0046123B" w:rsidRDefault="0046123B" w:rsidP="0046123B">
            <w:pPr>
              <w:pStyle w:val="Tabelltext"/>
            </w:pPr>
            <w:r>
              <w:t>Investeringar</w:t>
            </w:r>
          </w:p>
        </w:tc>
        <w:tc>
          <w:tcPr>
            <w:tcW w:w="630" w:type="dxa"/>
          </w:tcPr>
          <w:p w:rsidR="0046123B" w:rsidRDefault="0046123B" w:rsidP="0046123B">
            <w:pPr>
              <w:pStyle w:val="Tabelltextsiffror"/>
            </w:pPr>
          </w:p>
        </w:tc>
        <w:tc>
          <w:tcPr>
            <w:tcW w:w="695" w:type="dxa"/>
          </w:tcPr>
          <w:p w:rsidR="0046123B" w:rsidRDefault="0046123B" w:rsidP="0046123B">
            <w:pPr>
              <w:pStyle w:val="Tabelltextsiffror"/>
            </w:pPr>
          </w:p>
        </w:tc>
        <w:tc>
          <w:tcPr>
            <w:tcW w:w="871" w:type="dxa"/>
          </w:tcPr>
          <w:p w:rsidR="0046123B" w:rsidRDefault="0046123B" w:rsidP="0046123B">
            <w:pPr>
              <w:pStyle w:val="Tabelltextsiffror"/>
            </w:pPr>
          </w:p>
        </w:tc>
        <w:tc>
          <w:tcPr>
            <w:tcW w:w="753" w:type="dxa"/>
          </w:tcPr>
          <w:p w:rsidR="0046123B" w:rsidRDefault="0046123B" w:rsidP="0046123B">
            <w:pPr>
              <w:pStyle w:val="Tabelltextsiffror"/>
            </w:pPr>
          </w:p>
        </w:tc>
        <w:tc>
          <w:tcPr>
            <w:tcW w:w="713" w:type="dxa"/>
          </w:tcPr>
          <w:p w:rsidR="0046123B" w:rsidRDefault="0046123B" w:rsidP="0046123B">
            <w:pPr>
              <w:pStyle w:val="Tabelltextsiffror"/>
            </w:pPr>
          </w:p>
        </w:tc>
        <w:tc>
          <w:tcPr>
            <w:tcW w:w="855" w:type="dxa"/>
          </w:tcPr>
          <w:p w:rsidR="0046123B" w:rsidRDefault="0046123B" w:rsidP="0046123B">
            <w:pPr>
              <w:pStyle w:val="Tabelltextsiffror"/>
            </w:pPr>
          </w:p>
        </w:tc>
        <w:tc>
          <w:tcPr>
            <w:tcW w:w="856" w:type="dxa"/>
          </w:tcPr>
          <w:p w:rsidR="0046123B" w:rsidRDefault="0046123B" w:rsidP="0046123B">
            <w:pPr>
              <w:pStyle w:val="Tabelltextsiffror"/>
            </w:pPr>
          </w:p>
        </w:tc>
      </w:tr>
      <w:tr w:rsidR="0046123B">
        <w:tblPrEx>
          <w:tblCellMar>
            <w:top w:w="0" w:type="dxa"/>
            <w:bottom w:w="0" w:type="dxa"/>
          </w:tblCellMar>
        </w:tblPrEx>
        <w:tc>
          <w:tcPr>
            <w:tcW w:w="1715" w:type="dxa"/>
          </w:tcPr>
          <w:p w:rsidR="0046123B" w:rsidRDefault="0046123B" w:rsidP="0046123B">
            <w:pPr>
              <w:pStyle w:val="Tabelltext"/>
            </w:pPr>
            <w:r>
              <w:t>Flygplan</w:t>
            </w:r>
          </w:p>
        </w:tc>
        <w:tc>
          <w:tcPr>
            <w:tcW w:w="630" w:type="dxa"/>
          </w:tcPr>
          <w:p w:rsidR="0046123B" w:rsidRDefault="0046123B" w:rsidP="0046123B">
            <w:pPr>
              <w:pStyle w:val="Tabelltextsiffror"/>
            </w:pPr>
            <w:r>
              <w:t>3</w:t>
            </w:r>
          </w:p>
        </w:tc>
        <w:tc>
          <w:tcPr>
            <w:tcW w:w="695" w:type="dxa"/>
          </w:tcPr>
          <w:p w:rsidR="0046123B" w:rsidRDefault="0046123B" w:rsidP="0046123B">
            <w:pPr>
              <w:pStyle w:val="Tabelltextsiffror"/>
            </w:pPr>
            <w:r>
              <w:t>630</w:t>
            </w:r>
          </w:p>
        </w:tc>
        <w:tc>
          <w:tcPr>
            <w:tcW w:w="871" w:type="dxa"/>
          </w:tcPr>
          <w:p w:rsidR="0046123B" w:rsidRDefault="0046123B" w:rsidP="0046123B">
            <w:pPr>
              <w:pStyle w:val="Tabelltextsiffror"/>
            </w:pPr>
            <w:r>
              <w:t>6</w:t>
            </w:r>
          </w:p>
        </w:tc>
        <w:tc>
          <w:tcPr>
            <w:tcW w:w="753" w:type="dxa"/>
          </w:tcPr>
          <w:p w:rsidR="0046123B" w:rsidRDefault="0046123B" w:rsidP="0046123B">
            <w:pPr>
              <w:pStyle w:val="Tabelltextsiffror"/>
            </w:pPr>
            <w:r>
              <w:t>210</w:t>
            </w:r>
          </w:p>
        </w:tc>
        <w:tc>
          <w:tcPr>
            <w:tcW w:w="713" w:type="dxa"/>
          </w:tcPr>
          <w:p w:rsidR="0046123B" w:rsidRDefault="0046123B" w:rsidP="0046123B">
            <w:pPr>
              <w:pStyle w:val="Tabelltextsiffror"/>
            </w:pPr>
            <w:r>
              <w:t>414</w:t>
            </w:r>
          </w:p>
        </w:tc>
        <w:tc>
          <w:tcPr>
            <w:tcW w:w="855" w:type="dxa"/>
          </w:tcPr>
          <w:p w:rsidR="0046123B" w:rsidRDefault="0046123B" w:rsidP="0046123B">
            <w:pPr>
              <w:pStyle w:val="Tabelltextsiffror"/>
            </w:pPr>
            <w:r>
              <w:t>0</w:t>
            </w:r>
          </w:p>
        </w:tc>
        <w:tc>
          <w:tcPr>
            <w:tcW w:w="856" w:type="dxa"/>
          </w:tcPr>
          <w:p w:rsidR="0046123B" w:rsidRDefault="0046123B" w:rsidP="0046123B">
            <w:pPr>
              <w:pStyle w:val="Tabelltextsiffror"/>
            </w:pPr>
            <w:r>
              <w:t>0</w:t>
            </w:r>
          </w:p>
        </w:tc>
      </w:tr>
      <w:tr w:rsidR="0046123B">
        <w:tblPrEx>
          <w:tblCellMar>
            <w:top w:w="0" w:type="dxa"/>
            <w:bottom w:w="0" w:type="dxa"/>
          </w:tblCellMar>
        </w:tblPrEx>
        <w:tc>
          <w:tcPr>
            <w:tcW w:w="1715" w:type="dxa"/>
          </w:tcPr>
          <w:p w:rsidR="0046123B" w:rsidRDefault="0046123B" w:rsidP="0046123B">
            <w:pPr>
              <w:pStyle w:val="Tabelltext"/>
            </w:pPr>
            <w:r>
              <w:t>Större kombination</w:t>
            </w:r>
            <w:r>
              <w:t>s</w:t>
            </w:r>
            <w:r>
              <w:t>-</w:t>
            </w:r>
          </w:p>
          <w:p w:rsidR="0046123B" w:rsidRDefault="0046123B" w:rsidP="0046123B">
            <w:pPr>
              <w:pStyle w:val="Tabelltext"/>
            </w:pPr>
            <w:r>
              <w:t>fartyg</w:t>
            </w:r>
          </w:p>
        </w:tc>
        <w:tc>
          <w:tcPr>
            <w:tcW w:w="630" w:type="dxa"/>
          </w:tcPr>
          <w:p w:rsidR="0046123B" w:rsidRDefault="0046123B" w:rsidP="0046123B">
            <w:pPr>
              <w:pStyle w:val="Tabelltextsiffror"/>
            </w:pPr>
            <w:r>
              <w:t>2</w:t>
            </w:r>
          </w:p>
        </w:tc>
        <w:tc>
          <w:tcPr>
            <w:tcW w:w="695" w:type="dxa"/>
          </w:tcPr>
          <w:p w:rsidR="0046123B" w:rsidRDefault="0046123B" w:rsidP="0046123B">
            <w:pPr>
              <w:pStyle w:val="Tabelltextsiffror"/>
            </w:pPr>
            <w:r>
              <w:t>660</w:t>
            </w:r>
          </w:p>
        </w:tc>
        <w:tc>
          <w:tcPr>
            <w:tcW w:w="871" w:type="dxa"/>
          </w:tcPr>
          <w:p w:rsidR="0046123B" w:rsidRDefault="0046123B" w:rsidP="0046123B">
            <w:pPr>
              <w:pStyle w:val="Tabelltextsiffror"/>
            </w:pPr>
            <w:r>
              <w:t>3</w:t>
            </w:r>
          </w:p>
        </w:tc>
        <w:tc>
          <w:tcPr>
            <w:tcW w:w="753" w:type="dxa"/>
          </w:tcPr>
          <w:p w:rsidR="0046123B" w:rsidRDefault="0046123B" w:rsidP="0046123B">
            <w:pPr>
              <w:pStyle w:val="Tabelltextsiffror"/>
            </w:pPr>
            <w:r>
              <w:t>0</w:t>
            </w:r>
          </w:p>
        </w:tc>
        <w:tc>
          <w:tcPr>
            <w:tcW w:w="713" w:type="dxa"/>
          </w:tcPr>
          <w:p w:rsidR="0046123B" w:rsidRDefault="0046123B" w:rsidP="0046123B">
            <w:pPr>
              <w:pStyle w:val="Tabelltextsiffror"/>
            </w:pPr>
            <w:r>
              <w:t>0</w:t>
            </w:r>
          </w:p>
        </w:tc>
        <w:tc>
          <w:tcPr>
            <w:tcW w:w="855" w:type="dxa"/>
          </w:tcPr>
          <w:p w:rsidR="0046123B" w:rsidRDefault="0046123B" w:rsidP="0046123B">
            <w:pPr>
              <w:pStyle w:val="Tabelltextsiffror"/>
            </w:pPr>
            <w:r>
              <w:t>330</w:t>
            </w:r>
          </w:p>
        </w:tc>
        <w:tc>
          <w:tcPr>
            <w:tcW w:w="856" w:type="dxa"/>
          </w:tcPr>
          <w:p w:rsidR="0046123B" w:rsidRDefault="0046123B" w:rsidP="0046123B">
            <w:pPr>
              <w:pStyle w:val="Tabelltextsiffror"/>
            </w:pPr>
            <w:r>
              <w:t>327</w:t>
            </w:r>
          </w:p>
        </w:tc>
      </w:tr>
      <w:tr w:rsidR="0046123B">
        <w:tblPrEx>
          <w:tblCellMar>
            <w:top w:w="0" w:type="dxa"/>
            <w:bottom w:w="0" w:type="dxa"/>
          </w:tblCellMar>
        </w:tblPrEx>
        <w:tc>
          <w:tcPr>
            <w:tcW w:w="1715" w:type="dxa"/>
          </w:tcPr>
          <w:p w:rsidR="0046123B" w:rsidRDefault="0046123B" w:rsidP="0046123B">
            <w:pPr>
              <w:pStyle w:val="Tabelltext"/>
            </w:pPr>
            <w:r>
              <w:t>Kombinationsfartyg</w:t>
            </w:r>
          </w:p>
        </w:tc>
        <w:tc>
          <w:tcPr>
            <w:tcW w:w="630" w:type="dxa"/>
          </w:tcPr>
          <w:p w:rsidR="0046123B" w:rsidRDefault="0046123B" w:rsidP="0046123B">
            <w:pPr>
              <w:pStyle w:val="Tabelltextsiffror"/>
            </w:pPr>
            <w:r>
              <w:t>8</w:t>
            </w:r>
          </w:p>
        </w:tc>
        <w:tc>
          <w:tcPr>
            <w:tcW w:w="695" w:type="dxa"/>
          </w:tcPr>
          <w:p w:rsidR="0046123B" w:rsidRDefault="0046123B" w:rsidP="0046123B">
            <w:pPr>
              <w:pStyle w:val="Tabelltextsiffror"/>
            </w:pPr>
            <w:r>
              <w:t>1 200</w:t>
            </w:r>
          </w:p>
        </w:tc>
        <w:tc>
          <w:tcPr>
            <w:tcW w:w="871" w:type="dxa"/>
          </w:tcPr>
          <w:p w:rsidR="0046123B" w:rsidRDefault="0046123B" w:rsidP="0046123B">
            <w:pPr>
              <w:pStyle w:val="Tabelltextsiffror"/>
            </w:pPr>
            <w:r>
              <w:t>0</w:t>
            </w:r>
          </w:p>
        </w:tc>
        <w:tc>
          <w:tcPr>
            <w:tcW w:w="753" w:type="dxa"/>
          </w:tcPr>
          <w:p w:rsidR="0046123B" w:rsidRDefault="0046123B" w:rsidP="0046123B">
            <w:pPr>
              <w:pStyle w:val="Tabelltextsiffror"/>
            </w:pPr>
            <w:r>
              <w:t>0</w:t>
            </w:r>
          </w:p>
        </w:tc>
        <w:tc>
          <w:tcPr>
            <w:tcW w:w="713" w:type="dxa"/>
          </w:tcPr>
          <w:p w:rsidR="0046123B" w:rsidRDefault="0046123B" w:rsidP="0046123B">
            <w:pPr>
              <w:pStyle w:val="Tabelltextsiffror"/>
            </w:pPr>
            <w:r>
              <w:t>0</w:t>
            </w:r>
          </w:p>
        </w:tc>
        <w:tc>
          <w:tcPr>
            <w:tcW w:w="855" w:type="dxa"/>
          </w:tcPr>
          <w:p w:rsidR="0046123B" w:rsidRDefault="0046123B" w:rsidP="0046123B">
            <w:pPr>
              <w:pStyle w:val="Tabelltextsiffror"/>
            </w:pPr>
            <w:r>
              <w:t>0</w:t>
            </w:r>
          </w:p>
        </w:tc>
        <w:tc>
          <w:tcPr>
            <w:tcW w:w="856" w:type="dxa"/>
          </w:tcPr>
          <w:p w:rsidR="0046123B" w:rsidRDefault="0046123B" w:rsidP="0046123B">
            <w:pPr>
              <w:pStyle w:val="Tabelltextsiffror"/>
            </w:pPr>
            <w:r>
              <w:t>150</w:t>
            </w:r>
          </w:p>
        </w:tc>
      </w:tr>
      <w:tr w:rsidR="0046123B">
        <w:tblPrEx>
          <w:tblCellMar>
            <w:top w:w="0" w:type="dxa"/>
            <w:bottom w:w="0" w:type="dxa"/>
          </w:tblCellMar>
        </w:tblPrEx>
        <w:tc>
          <w:tcPr>
            <w:tcW w:w="1715" w:type="dxa"/>
          </w:tcPr>
          <w:p w:rsidR="0046123B" w:rsidRDefault="0046123B" w:rsidP="0046123B">
            <w:pPr>
              <w:pStyle w:val="Tabelltext"/>
            </w:pPr>
            <w:r>
              <w:t>Övervakningsfartyg</w:t>
            </w:r>
          </w:p>
        </w:tc>
        <w:tc>
          <w:tcPr>
            <w:tcW w:w="630" w:type="dxa"/>
          </w:tcPr>
          <w:p w:rsidR="0046123B" w:rsidRDefault="0046123B" w:rsidP="0046123B">
            <w:pPr>
              <w:pStyle w:val="Tabelltextsiffror"/>
            </w:pPr>
            <w:r>
              <w:t>10</w:t>
            </w:r>
          </w:p>
        </w:tc>
        <w:tc>
          <w:tcPr>
            <w:tcW w:w="695" w:type="dxa"/>
          </w:tcPr>
          <w:p w:rsidR="0046123B" w:rsidRDefault="0046123B" w:rsidP="0046123B">
            <w:pPr>
              <w:pStyle w:val="Tabelltextsiffror"/>
            </w:pPr>
            <w:r>
              <w:t>200</w:t>
            </w:r>
          </w:p>
        </w:tc>
        <w:tc>
          <w:tcPr>
            <w:tcW w:w="871" w:type="dxa"/>
          </w:tcPr>
          <w:p w:rsidR="0046123B" w:rsidRDefault="0046123B" w:rsidP="0046123B">
            <w:pPr>
              <w:pStyle w:val="Tabelltextsiffror"/>
            </w:pPr>
            <w:r>
              <w:t>0</w:t>
            </w:r>
          </w:p>
        </w:tc>
        <w:tc>
          <w:tcPr>
            <w:tcW w:w="753" w:type="dxa"/>
          </w:tcPr>
          <w:p w:rsidR="0046123B" w:rsidRDefault="0046123B" w:rsidP="0046123B">
            <w:pPr>
              <w:pStyle w:val="Tabelltextsiffror"/>
            </w:pPr>
            <w:r>
              <w:t>0</w:t>
            </w:r>
          </w:p>
        </w:tc>
        <w:tc>
          <w:tcPr>
            <w:tcW w:w="713" w:type="dxa"/>
          </w:tcPr>
          <w:p w:rsidR="0046123B" w:rsidRDefault="0046123B" w:rsidP="0046123B">
            <w:pPr>
              <w:pStyle w:val="Tabelltextsiffror"/>
            </w:pPr>
            <w:r>
              <w:t>0</w:t>
            </w:r>
          </w:p>
        </w:tc>
        <w:tc>
          <w:tcPr>
            <w:tcW w:w="855" w:type="dxa"/>
          </w:tcPr>
          <w:p w:rsidR="0046123B" w:rsidRDefault="0046123B" w:rsidP="0046123B">
            <w:pPr>
              <w:pStyle w:val="Tabelltextsiffror"/>
            </w:pPr>
            <w:r>
              <w:t>0</w:t>
            </w:r>
          </w:p>
        </w:tc>
        <w:tc>
          <w:tcPr>
            <w:tcW w:w="856" w:type="dxa"/>
          </w:tcPr>
          <w:p w:rsidR="0046123B" w:rsidRDefault="0046123B" w:rsidP="0046123B">
            <w:pPr>
              <w:pStyle w:val="Tabelltextsiffror"/>
            </w:pPr>
            <w:r>
              <w:t>0</w:t>
            </w:r>
          </w:p>
        </w:tc>
      </w:tr>
      <w:tr w:rsidR="0046123B">
        <w:tblPrEx>
          <w:tblCellMar>
            <w:top w:w="0" w:type="dxa"/>
            <w:bottom w:w="0" w:type="dxa"/>
          </w:tblCellMar>
        </w:tblPrEx>
        <w:tc>
          <w:tcPr>
            <w:tcW w:w="1715" w:type="dxa"/>
          </w:tcPr>
          <w:p w:rsidR="0046123B" w:rsidRDefault="0046123B" w:rsidP="0046123B">
            <w:pPr>
              <w:pStyle w:val="Tabelltext"/>
            </w:pPr>
            <w:r>
              <w:t>Övriga investeringar</w:t>
            </w:r>
          </w:p>
        </w:tc>
        <w:tc>
          <w:tcPr>
            <w:tcW w:w="630" w:type="dxa"/>
          </w:tcPr>
          <w:p w:rsidR="0046123B" w:rsidRDefault="0046123B" w:rsidP="0046123B">
            <w:pPr>
              <w:pStyle w:val="Tabelltextsiffror"/>
            </w:pPr>
            <w:r>
              <w:t>–</w:t>
            </w:r>
          </w:p>
        </w:tc>
        <w:tc>
          <w:tcPr>
            <w:tcW w:w="695" w:type="dxa"/>
          </w:tcPr>
          <w:p w:rsidR="0046123B" w:rsidRDefault="0046123B" w:rsidP="0046123B">
            <w:pPr>
              <w:pStyle w:val="Tabelltextsiffror"/>
            </w:pPr>
            <w:r>
              <w:t>–</w:t>
            </w:r>
          </w:p>
        </w:tc>
        <w:tc>
          <w:tcPr>
            <w:tcW w:w="871" w:type="dxa"/>
          </w:tcPr>
          <w:p w:rsidR="0046123B" w:rsidRDefault="0046123B" w:rsidP="0046123B">
            <w:pPr>
              <w:pStyle w:val="Tabelltextsiffror"/>
            </w:pPr>
            <w:r>
              <w:t>–</w:t>
            </w:r>
          </w:p>
        </w:tc>
        <w:tc>
          <w:tcPr>
            <w:tcW w:w="753" w:type="dxa"/>
          </w:tcPr>
          <w:p w:rsidR="0046123B" w:rsidRDefault="0046123B" w:rsidP="0046123B">
            <w:pPr>
              <w:pStyle w:val="Tabelltextsiffror"/>
            </w:pPr>
            <w:r>
              <w:t>74</w:t>
            </w:r>
          </w:p>
        </w:tc>
        <w:tc>
          <w:tcPr>
            <w:tcW w:w="713" w:type="dxa"/>
          </w:tcPr>
          <w:p w:rsidR="0046123B" w:rsidRDefault="0046123B" w:rsidP="0046123B">
            <w:pPr>
              <w:pStyle w:val="Tabelltextsiffror"/>
            </w:pPr>
            <w:r>
              <w:t>67</w:t>
            </w:r>
          </w:p>
        </w:tc>
        <w:tc>
          <w:tcPr>
            <w:tcW w:w="855" w:type="dxa"/>
          </w:tcPr>
          <w:p w:rsidR="0046123B" w:rsidRDefault="0046123B" w:rsidP="0046123B">
            <w:pPr>
              <w:pStyle w:val="Tabelltextsiffror"/>
            </w:pPr>
            <w:r>
              <w:t>59</w:t>
            </w:r>
          </w:p>
        </w:tc>
        <w:tc>
          <w:tcPr>
            <w:tcW w:w="856" w:type="dxa"/>
          </w:tcPr>
          <w:p w:rsidR="0046123B" w:rsidRDefault="0046123B" w:rsidP="0046123B">
            <w:pPr>
              <w:pStyle w:val="Tabelltextsiffror"/>
            </w:pPr>
            <w:r>
              <w:t>65</w:t>
            </w:r>
          </w:p>
        </w:tc>
      </w:tr>
      <w:tr w:rsidR="0046123B" w:rsidRPr="005E6E57">
        <w:tblPrEx>
          <w:tblCellMar>
            <w:top w:w="0" w:type="dxa"/>
            <w:bottom w:w="0" w:type="dxa"/>
          </w:tblCellMar>
        </w:tblPrEx>
        <w:tc>
          <w:tcPr>
            <w:tcW w:w="1715" w:type="dxa"/>
          </w:tcPr>
          <w:p w:rsidR="0046123B" w:rsidRPr="005E6E57" w:rsidRDefault="0046123B" w:rsidP="005E6E57">
            <w:pPr>
              <w:pStyle w:val="Tabelltext"/>
              <w:rPr>
                <w:b/>
              </w:rPr>
            </w:pPr>
            <w:r w:rsidRPr="005E6E57">
              <w:rPr>
                <w:b/>
              </w:rPr>
              <w:t>Summa investeringar</w:t>
            </w:r>
          </w:p>
        </w:tc>
        <w:tc>
          <w:tcPr>
            <w:tcW w:w="630" w:type="dxa"/>
          </w:tcPr>
          <w:p w:rsidR="0046123B" w:rsidRPr="005E6E57" w:rsidRDefault="0046123B" w:rsidP="005E6E57">
            <w:pPr>
              <w:pStyle w:val="Tabelltext"/>
              <w:rPr>
                <w:b/>
              </w:rPr>
            </w:pPr>
          </w:p>
        </w:tc>
        <w:tc>
          <w:tcPr>
            <w:tcW w:w="695" w:type="dxa"/>
          </w:tcPr>
          <w:p w:rsidR="0046123B" w:rsidRPr="005E6E57" w:rsidRDefault="0046123B" w:rsidP="00735D55">
            <w:pPr>
              <w:pStyle w:val="Tabelltext"/>
              <w:jc w:val="right"/>
              <w:rPr>
                <w:b/>
              </w:rPr>
            </w:pPr>
            <w:r w:rsidRPr="005E6E57">
              <w:rPr>
                <w:b/>
              </w:rPr>
              <w:t>2 690</w:t>
            </w:r>
          </w:p>
        </w:tc>
        <w:tc>
          <w:tcPr>
            <w:tcW w:w="871" w:type="dxa"/>
          </w:tcPr>
          <w:p w:rsidR="0046123B" w:rsidRPr="005E6E57" w:rsidRDefault="0046123B" w:rsidP="00735D55">
            <w:pPr>
              <w:pStyle w:val="Tabelltext"/>
              <w:jc w:val="right"/>
              <w:rPr>
                <w:b/>
              </w:rPr>
            </w:pPr>
            <w:r w:rsidRPr="005E6E57">
              <w:rPr>
                <w:b/>
              </w:rPr>
              <w:t>9</w:t>
            </w:r>
          </w:p>
        </w:tc>
        <w:tc>
          <w:tcPr>
            <w:tcW w:w="753" w:type="dxa"/>
          </w:tcPr>
          <w:p w:rsidR="0046123B" w:rsidRPr="005E6E57" w:rsidRDefault="0046123B" w:rsidP="00735D55">
            <w:pPr>
              <w:pStyle w:val="Tabelltext"/>
              <w:jc w:val="right"/>
              <w:rPr>
                <w:b/>
              </w:rPr>
            </w:pPr>
            <w:r w:rsidRPr="005E6E57">
              <w:rPr>
                <w:b/>
              </w:rPr>
              <w:t>284</w:t>
            </w:r>
          </w:p>
        </w:tc>
        <w:tc>
          <w:tcPr>
            <w:tcW w:w="713" w:type="dxa"/>
          </w:tcPr>
          <w:p w:rsidR="0046123B" w:rsidRPr="005E6E57" w:rsidRDefault="0046123B" w:rsidP="00735D55">
            <w:pPr>
              <w:pStyle w:val="Tabelltext"/>
              <w:jc w:val="right"/>
              <w:rPr>
                <w:b/>
              </w:rPr>
            </w:pPr>
            <w:r w:rsidRPr="005E6E57">
              <w:rPr>
                <w:b/>
              </w:rPr>
              <w:t>481</w:t>
            </w:r>
          </w:p>
        </w:tc>
        <w:tc>
          <w:tcPr>
            <w:tcW w:w="855" w:type="dxa"/>
          </w:tcPr>
          <w:p w:rsidR="0046123B" w:rsidRPr="005E6E57" w:rsidRDefault="0046123B" w:rsidP="00735D55">
            <w:pPr>
              <w:pStyle w:val="Tabelltext"/>
              <w:jc w:val="right"/>
              <w:rPr>
                <w:b/>
              </w:rPr>
            </w:pPr>
            <w:r w:rsidRPr="005E6E57">
              <w:rPr>
                <w:b/>
              </w:rPr>
              <w:t>389</w:t>
            </w:r>
          </w:p>
        </w:tc>
        <w:tc>
          <w:tcPr>
            <w:tcW w:w="856" w:type="dxa"/>
          </w:tcPr>
          <w:p w:rsidR="0046123B" w:rsidRPr="005E6E57" w:rsidRDefault="0046123B" w:rsidP="00735D55">
            <w:pPr>
              <w:pStyle w:val="Tabelltext"/>
              <w:jc w:val="right"/>
              <w:rPr>
                <w:b/>
              </w:rPr>
            </w:pPr>
            <w:r w:rsidRPr="005E6E57">
              <w:rPr>
                <w:b/>
              </w:rPr>
              <w:t>542</w:t>
            </w:r>
          </w:p>
        </w:tc>
      </w:tr>
      <w:tr w:rsidR="0046123B">
        <w:tblPrEx>
          <w:tblCellMar>
            <w:top w:w="0" w:type="dxa"/>
            <w:bottom w:w="0" w:type="dxa"/>
          </w:tblCellMar>
        </w:tblPrEx>
        <w:tc>
          <w:tcPr>
            <w:tcW w:w="1715" w:type="dxa"/>
          </w:tcPr>
          <w:p w:rsidR="0046123B" w:rsidRDefault="0046123B" w:rsidP="0046123B">
            <w:pPr>
              <w:pStyle w:val="Tabelltext"/>
            </w:pPr>
            <w:r>
              <w:t>Lån</w:t>
            </w:r>
          </w:p>
        </w:tc>
        <w:tc>
          <w:tcPr>
            <w:tcW w:w="630" w:type="dxa"/>
          </w:tcPr>
          <w:p w:rsidR="0046123B" w:rsidRDefault="0046123B" w:rsidP="005E6E57">
            <w:pPr>
              <w:pStyle w:val="Tabelltext"/>
            </w:pPr>
          </w:p>
        </w:tc>
        <w:tc>
          <w:tcPr>
            <w:tcW w:w="695" w:type="dxa"/>
          </w:tcPr>
          <w:p w:rsidR="0046123B" w:rsidRDefault="0046123B" w:rsidP="00735D55">
            <w:pPr>
              <w:pStyle w:val="Tabelltext"/>
              <w:jc w:val="right"/>
            </w:pPr>
            <w:r>
              <w:t>2 690</w:t>
            </w:r>
          </w:p>
        </w:tc>
        <w:tc>
          <w:tcPr>
            <w:tcW w:w="871" w:type="dxa"/>
          </w:tcPr>
          <w:p w:rsidR="0046123B" w:rsidRDefault="0046123B" w:rsidP="00735D55">
            <w:pPr>
              <w:pStyle w:val="Tabelltext"/>
              <w:jc w:val="right"/>
            </w:pPr>
            <w:r>
              <w:t>9</w:t>
            </w:r>
          </w:p>
        </w:tc>
        <w:tc>
          <w:tcPr>
            <w:tcW w:w="753" w:type="dxa"/>
          </w:tcPr>
          <w:p w:rsidR="0046123B" w:rsidRDefault="0046123B" w:rsidP="00735D55">
            <w:pPr>
              <w:pStyle w:val="Tabelltext"/>
              <w:jc w:val="right"/>
            </w:pPr>
            <w:r>
              <w:t>284</w:t>
            </w:r>
          </w:p>
        </w:tc>
        <w:tc>
          <w:tcPr>
            <w:tcW w:w="713" w:type="dxa"/>
          </w:tcPr>
          <w:p w:rsidR="0046123B" w:rsidRDefault="0046123B" w:rsidP="00735D55">
            <w:pPr>
              <w:pStyle w:val="Tabelltext"/>
              <w:jc w:val="right"/>
            </w:pPr>
            <w:r>
              <w:t>481</w:t>
            </w:r>
          </w:p>
        </w:tc>
        <w:tc>
          <w:tcPr>
            <w:tcW w:w="855" w:type="dxa"/>
          </w:tcPr>
          <w:p w:rsidR="0046123B" w:rsidRDefault="0046123B" w:rsidP="00735D55">
            <w:pPr>
              <w:pStyle w:val="Tabelltext"/>
              <w:jc w:val="right"/>
            </w:pPr>
            <w:r>
              <w:t>389</w:t>
            </w:r>
          </w:p>
        </w:tc>
        <w:tc>
          <w:tcPr>
            <w:tcW w:w="856" w:type="dxa"/>
          </w:tcPr>
          <w:p w:rsidR="0046123B" w:rsidRDefault="0046123B" w:rsidP="00735D55">
            <w:pPr>
              <w:pStyle w:val="Tabelltext"/>
              <w:jc w:val="right"/>
            </w:pPr>
            <w:r>
              <w:t>542</w:t>
            </w:r>
          </w:p>
        </w:tc>
      </w:tr>
      <w:tr w:rsidR="0046123B" w:rsidRPr="005E6E57">
        <w:tblPrEx>
          <w:tblCellMar>
            <w:top w:w="0" w:type="dxa"/>
            <w:bottom w:w="0" w:type="dxa"/>
          </w:tblCellMar>
        </w:tblPrEx>
        <w:tc>
          <w:tcPr>
            <w:tcW w:w="1715" w:type="dxa"/>
            <w:tcBorders>
              <w:bottom w:val="single" w:sz="4" w:space="0" w:color="auto"/>
            </w:tcBorders>
          </w:tcPr>
          <w:p w:rsidR="0046123B" w:rsidRPr="005E6E57" w:rsidRDefault="0046123B" w:rsidP="005E6E57">
            <w:pPr>
              <w:pStyle w:val="Tabelltext"/>
              <w:rPr>
                <w:b/>
              </w:rPr>
            </w:pPr>
            <w:r w:rsidRPr="005E6E57">
              <w:rPr>
                <w:b/>
              </w:rPr>
              <w:t>Summa finansiering</w:t>
            </w:r>
          </w:p>
        </w:tc>
        <w:tc>
          <w:tcPr>
            <w:tcW w:w="630" w:type="dxa"/>
            <w:tcBorders>
              <w:bottom w:val="single" w:sz="4" w:space="0" w:color="auto"/>
            </w:tcBorders>
          </w:tcPr>
          <w:p w:rsidR="0046123B" w:rsidRPr="005E6E57" w:rsidRDefault="0046123B" w:rsidP="005E6E57">
            <w:pPr>
              <w:pStyle w:val="Tabelltext"/>
              <w:rPr>
                <w:b/>
              </w:rPr>
            </w:pPr>
          </w:p>
        </w:tc>
        <w:tc>
          <w:tcPr>
            <w:tcW w:w="695" w:type="dxa"/>
            <w:tcBorders>
              <w:bottom w:val="single" w:sz="4" w:space="0" w:color="auto"/>
            </w:tcBorders>
          </w:tcPr>
          <w:p w:rsidR="0046123B" w:rsidRPr="005E6E57" w:rsidRDefault="0046123B" w:rsidP="00735D55">
            <w:pPr>
              <w:pStyle w:val="Tabelltext"/>
              <w:jc w:val="right"/>
              <w:rPr>
                <w:b/>
              </w:rPr>
            </w:pPr>
            <w:r w:rsidRPr="005E6E57">
              <w:rPr>
                <w:b/>
              </w:rPr>
              <w:t>2 690</w:t>
            </w:r>
          </w:p>
        </w:tc>
        <w:tc>
          <w:tcPr>
            <w:tcW w:w="871" w:type="dxa"/>
            <w:tcBorders>
              <w:bottom w:val="single" w:sz="4" w:space="0" w:color="auto"/>
            </w:tcBorders>
          </w:tcPr>
          <w:p w:rsidR="0046123B" w:rsidRPr="005E6E57" w:rsidRDefault="0046123B" w:rsidP="00735D55">
            <w:pPr>
              <w:pStyle w:val="Tabelltext"/>
              <w:jc w:val="right"/>
              <w:rPr>
                <w:b/>
              </w:rPr>
            </w:pPr>
            <w:r w:rsidRPr="005E6E57">
              <w:rPr>
                <w:b/>
              </w:rPr>
              <w:t>9</w:t>
            </w:r>
          </w:p>
        </w:tc>
        <w:tc>
          <w:tcPr>
            <w:tcW w:w="753" w:type="dxa"/>
            <w:tcBorders>
              <w:bottom w:val="single" w:sz="4" w:space="0" w:color="auto"/>
            </w:tcBorders>
          </w:tcPr>
          <w:p w:rsidR="0046123B" w:rsidRPr="005E6E57" w:rsidRDefault="0046123B" w:rsidP="00735D55">
            <w:pPr>
              <w:pStyle w:val="Tabelltext"/>
              <w:jc w:val="right"/>
              <w:rPr>
                <w:b/>
              </w:rPr>
            </w:pPr>
            <w:r w:rsidRPr="005E6E57">
              <w:rPr>
                <w:b/>
              </w:rPr>
              <w:t>284</w:t>
            </w:r>
          </w:p>
        </w:tc>
        <w:tc>
          <w:tcPr>
            <w:tcW w:w="713" w:type="dxa"/>
            <w:tcBorders>
              <w:bottom w:val="single" w:sz="4" w:space="0" w:color="auto"/>
            </w:tcBorders>
          </w:tcPr>
          <w:p w:rsidR="0046123B" w:rsidRPr="005E6E57" w:rsidRDefault="0046123B" w:rsidP="00735D55">
            <w:pPr>
              <w:pStyle w:val="Tabelltext"/>
              <w:jc w:val="right"/>
              <w:rPr>
                <w:b/>
              </w:rPr>
            </w:pPr>
            <w:r w:rsidRPr="005E6E57">
              <w:rPr>
                <w:b/>
              </w:rPr>
              <w:t>481</w:t>
            </w:r>
          </w:p>
        </w:tc>
        <w:tc>
          <w:tcPr>
            <w:tcW w:w="855" w:type="dxa"/>
            <w:tcBorders>
              <w:bottom w:val="single" w:sz="4" w:space="0" w:color="auto"/>
            </w:tcBorders>
          </w:tcPr>
          <w:p w:rsidR="0046123B" w:rsidRPr="005E6E57" w:rsidRDefault="0046123B" w:rsidP="00735D55">
            <w:pPr>
              <w:pStyle w:val="Tabelltext"/>
              <w:jc w:val="right"/>
              <w:rPr>
                <w:b/>
              </w:rPr>
            </w:pPr>
            <w:r w:rsidRPr="005E6E57">
              <w:rPr>
                <w:b/>
              </w:rPr>
              <w:t>389</w:t>
            </w:r>
          </w:p>
        </w:tc>
        <w:tc>
          <w:tcPr>
            <w:tcW w:w="856" w:type="dxa"/>
            <w:tcBorders>
              <w:bottom w:val="single" w:sz="4" w:space="0" w:color="auto"/>
            </w:tcBorders>
          </w:tcPr>
          <w:p w:rsidR="0046123B" w:rsidRPr="005E6E57" w:rsidRDefault="0046123B" w:rsidP="00735D55">
            <w:pPr>
              <w:pStyle w:val="Tabelltext"/>
              <w:jc w:val="right"/>
              <w:rPr>
                <w:b/>
              </w:rPr>
            </w:pPr>
            <w:r w:rsidRPr="005E6E57">
              <w:rPr>
                <w:b/>
              </w:rPr>
              <w:t>542</w:t>
            </w:r>
          </w:p>
        </w:tc>
      </w:tr>
    </w:tbl>
    <w:p w:rsidR="0046123B" w:rsidRPr="00EC6E4E" w:rsidRDefault="0046123B" w:rsidP="00FB47B7">
      <w:pPr>
        <w:pStyle w:val="Rubrik4"/>
      </w:pPr>
      <w:bookmarkStart w:id="169" w:name="_Toc120957301"/>
      <w:r w:rsidRPr="00EC6E4E">
        <w:t>Utskottet</w:t>
      </w:r>
      <w:bookmarkEnd w:id="169"/>
    </w:p>
    <w:p w:rsidR="0046123B" w:rsidRDefault="0046123B" w:rsidP="0046123B">
      <w:r>
        <w:t xml:space="preserve">Utskottet tillstyrker regeringens förslag till anslag till Kustbevakningen samt förslag till investeringsplan för Kustbevakningen. </w:t>
      </w:r>
    </w:p>
    <w:p w:rsidR="0046123B" w:rsidRPr="00AA3D91" w:rsidRDefault="0046123B" w:rsidP="0046123B">
      <w:pPr>
        <w:pStyle w:val="Rubrik3"/>
      </w:pPr>
      <w:bookmarkStart w:id="170" w:name="_Toc120957302"/>
      <w:r>
        <w:t>Anslag 7:2 Förebyggande åtgärder mot jordskred och andra olyckor</w:t>
      </w:r>
      <w:bookmarkEnd w:id="170"/>
    </w:p>
    <w:p w:rsidR="0046123B" w:rsidRPr="00013917" w:rsidRDefault="0046123B" w:rsidP="00FB47B7">
      <w:pPr>
        <w:pStyle w:val="Rubrik4"/>
      </w:pPr>
      <w:bookmarkStart w:id="171" w:name="_Toc120957303"/>
      <w:r w:rsidRPr="00013917">
        <w:t>Propositionen</w:t>
      </w:r>
      <w:bookmarkEnd w:id="171"/>
    </w:p>
    <w:p w:rsidR="0046123B" w:rsidRDefault="0046123B" w:rsidP="0046123B">
      <w:r>
        <w:t>Från anslaget som disponeras av Statens räddningsverk utbetalas ersättning till kommuner för åtgärder som vidtas för att förebygga jordskred och andra naturolyckor.</w:t>
      </w:r>
    </w:p>
    <w:p w:rsidR="00DA17CD" w:rsidRDefault="0046123B" w:rsidP="0046123B">
      <w:pPr>
        <w:pStyle w:val="Normaltindrag"/>
      </w:pPr>
      <w:r>
        <w:t>Verksamheten som finansieras från anslaget är hänförlig till verksamhet</w:t>
      </w:r>
      <w:r>
        <w:t>s</w:t>
      </w:r>
      <w:r w:rsidR="00DA17CD">
        <w:t>området Skydd mot olyckor.</w:t>
      </w:r>
    </w:p>
    <w:p w:rsidR="0046123B" w:rsidRPr="00DA17CD" w:rsidRDefault="0046123B" w:rsidP="00DA17CD">
      <w:pPr>
        <w:pStyle w:val="Tabellrubrik"/>
      </w:pPr>
      <w:bookmarkStart w:id="172" w:name="_Toc114546454"/>
      <w:r w:rsidRPr="00DA17CD">
        <w:t>Anslagsutveckling</w:t>
      </w:r>
      <w:bookmarkEnd w:id="172"/>
    </w:p>
    <w:p w:rsidR="0046123B" w:rsidRPr="00257C1E" w:rsidRDefault="0046123B" w:rsidP="0046123B">
      <w:pPr>
        <w:pStyle w:val="TabellUnderrubrik"/>
        <w:spacing w:after="0"/>
        <w:rPr>
          <w:rFonts w:ascii="Times New Roman" w:hAnsi="Times New Roman"/>
        </w:rPr>
      </w:pPr>
      <w:r w:rsidRPr="00257C1E">
        <w:rPr>
          <w:rFonts w:ascii="Times New Roman" w:hAnsi="Times New Roman"/>
        </w:rPr>
        <w:t>Tusental kronor</w:t>
      </w:r>
    </w:p>
    <w:tbl>
      <w:tblPr>
        <w:tblW w:w="0" w:type="auto"/>
        <w:tblInd w:w="57" w:type="dxa"/>
        <w:tblCellMar>
          <w:left w:w="56" w:type="dxa"/>
          <w:right w:w="56" w:type="dxa"/>
        </w:tblCellMar>
        <w:tblLook w:val="0000" w:firstRow="0" w:lastRow="0" w:firstColumn="0" w:lastColumn="0" w:noHBand="0" w:noVBand="0"/>
      </w:tblPr>
      <w:tblGrid>
        <w:gridCol w:w="624"/>
        <w:gridCol w:w="851"/>
        <w:gridCol w:w="651"/>
        <w:gridCol w:w="162"/>
        <w:gridCol w:w="1276"/>
        <w:gridCol w:w="709"/>
      </w:tblGrid>
      <w:tr w:rsidR="0046123B">
        <w:tc>
          <w:tcPr>
            <w:tcW w:w="624" w:type="dxa"/>
            <w:tcBorders>
              <w:top w:val="single" w:sz="4" w:space="0" w:color="auto"/>
              <w:left w:val="nil"/>
              <w:right w:val="nil"/>
            </w:tcBorders>
          </w:tcPr>
          <w:p w:rsidR="0046123B" w:rsidRDefault="0046123B" w:rsidP="0046123B">
            <w:pPr>
              <w:pStyle w:val="Tabelltext"/>
            </w:pPr>
            <w:r>
              <w:t>2004</w:t>
            </w:r>
          </w:p>
        </w:tc>
        <w:tc>
          <w:tcPr>
            <w:tcW w:w="851" w:type="dxa"/>
            <w:tcBorders>
              <w:top w:val="single" w:sz="4" w:space="0" w:color="auto"/>
              <w:left w:val="nil"/>
              <w:right w:val="nil"/>
            </w:tcBorders>
          </w:tcPr>
          <w:p w:rsidR="0046123B" w:rsidRDefault="0046123B" w:rsidP="0046123B">
            <w:pPr>
              <w:pStyle w:val="Tabelltext"/>
            </w:pPr>
            <w:r>
              <w:t>Utfall</w:t>
            </w:r>
          </w:p>
        </w:tc>
        <w:tc>
          <w:tcPr>
            <w:tcW w:w="651" w:type="dxa"/>
            <w:tcBorders>
              <w:top w:val="single" w:sz="4" w:space="0" w:color="auto"/>
              <w:left w:val="nil"/>
              <w:right w:val="nil"/>
            </w:tcBorders>
          </w:tcPr>
          <w:p w:rsidR="0046123B" w:rsidRDefault="0046123B" w:rsidP="0046123B">
            <w:pPr>
              <w:pStyle w:val="Tabelltextsiffror"/>
            </w:pPr>
            <w:r>
              <w:t>24 960</w:t>
            </w:r>
          </w:p>
        </w:tc>
        <w:tc>
          <w:tcPr>
            <w:tcW w:w="141" w:type="dxa"/>
            <w:tcBorders>
              <w:top w:val="single" w:sz="4" w:space="0" w:color="auto"/>
              <w:left w:val="nil"/>
              <w:right w:val="nil"/>
            </w:tcBorders>
          </w:tcPr>
          <w:p w:rsidR="0046123B" w:rsidRDefault="0046123B" w:rsidP="0046123B">
            <w:pPr>
              <w:pStyle w:val="Tabelltext"/>
            </w:pPr>
          </w:p>
        </w:tc>
        <w:tc>
          <w:tcPr>
            <w:tcW w:w="1276" w:type="dxa"/>
            <w:tcBorders>
              <w:top w:val="single" w:sz="4" w:space="0" w:color="auto"/>
              <w:left w:val="nil"/>
              <w:right w:val="nil"/>
            </w:tcBorders>
          </w:tcPr>
          <w:p w:rsidR="0046123B" w:rsidRDefault="0046123B" w:rsidP="0046123B">
            <w:pPr>
              <w:pStyle w:val="Tabelltext"/>
            </w:pPr>
            <w:r>
              <w:t>Anslagssparande</w:t>
            </w:r>
          </w:p>
        </w:tc>
        <w:tc>
          <w:tcPr>
            <w:tcW w:w="709" w:type="dxa"/>
            <w:tcBorders>
              <w:top w:val="single" w:sz="4" w:space="0" w:color="auto"/>
            </w:tcBorders>
          </w:tcPr>
          <w:p w:rsidR="0046123B" w:rsidRDefault="0046123B" w:rsidP="0046123B">
            <w:pPr>
              <w:pStyle w:val="Tabelltextsiffror"/>
            </w:pPr>
            <w:r>
              <w:t>40</w:t>
            </w:r>
          </w:p>
        </w:tc>
      </w:tr>
      <w:tr w:rsidR="0046123B">
        <w:tc>
          <w:tcPr>
            <w:tcW w:w="624" w:type="dxa"/>
            <w:tcBorders>
              <w:top w:val="nil"/>
              <w:left w:val="nil"/>
              <w:right w:val="nil"/>
            </w:tcBorders>
          </w:tcPr>
          <w:p w:rsidR="0046123B" w:rsidRDefault="0046123B" w:rsidP="0046123B">
            <w:pPr>
              <w:pStyle w:val="Tabelltext"/>
            </w:pPr>
            <w:r>
              <w:t>2005</w:t>
            </w:r>
          </w:p>
        </w:tc>
        <w:tc>
          <w:tcPr>
            <w:tcW w:w="851" w:type="dxa"/>
            <w:tcBorders>
              <w:top w:val="nil"/>
              <w:left w:val="nil"/>
              <w:right w:val="nil"/>
            </w:tcBorders>
          </w:tcPr>
          <w:p w:rsidR="0046123B" w:rsidRDefault="0046123B" w:rsidP="0046123B">
            <w:pPr>
              <w:pStyle w:val="Tabelltext"/>
            </w:pPr>
            <w:r>
              <w:t>Anslag</w:t>
            </w:r>
          </w:p>
        </w:tc>
        <w:tc>
          <w:tcPr>
            <w:tcW w:w="651" w:type="dxa"/>
            <w:tcBorders>
              <w:top w:val="nil"/>
              <w:left w:val="nil"/>
              <w:right w:val="nil"/>
            </w:tcBorders>
          </w:tcPr>
          <w:p w:rsidR="0046123B" w:rsidRDefault="0046123B" w:rsidP="0046123B">
            <w:pPr>
              <w:pStyle w:val="Tabelltextsiffror"/>
            </w:pPr>
            <w:r>
              <w:t>25 000</w:t>
            </w:r>
          </w:p>
        </w:tc>
        <w:tc>
          <w:tcPr>
            <w:tcW w:w="141" w:type="dxa"/>
            <w:tcBorders>
              <w:top w:val="nil"/>
              <w:left w:val="nil"/>
              <w:right w:val="nil"/>
            </w:tcBorders>
          </w:tcPr>
          <w:p w:rsidR="0046123B" w:rsidRDefault="001A66B2" w:rsidP="0046123B">
            <w:pPr>
              <w:pStyle w:val="Tabelltext"/>
            </w:pPr>
            <w:r>
              <w:rPr>
                <w:vertAlign w:val="superscript"/>
              </w:rPr>
              <w:t>1</w:t>
            </w:r>
          </w:p>
        </w:tc>
        <w:tc>
          <w:tcPr>
            <w:tcW w:w="1276" w:type="dxa"/>
            <w:tcBorders>
              <w:top w:val="nil"/>
              <w:left w:val="nil"/>
              <w:right w:val="nil"/>
            </w:tcBorders>
          </w:tcPr>
          <w:p w:rsidR="0046123B" w:rsidRDefault="0046123B" w:rsidP="0046123B">
            <w:pPr>
              <w:pStyle w:val="Tabelltext"/>
            </w:pPr>
            <w:r>
              <w:t>Utgiftsprognos</w:t>
            </w:r>
          </w:p>
        </w:tc>
        <w:tc>
          <w:tcPr>
            <w:tcW w:w="709" w:type="dxa"/>
          </w:tcPr>
          <w:p w:rsidR="0046123B" w:rsidRDefault="0046123B" w:rsidP="0046123B">
            <w:pPr>
              <w:pStyle w:val="Tabelltextsiffror"/>
            </w:pPr>
            <w:r>
              <w:t>24 664</w:t>
            </w:r>
          </w:p>
        </w:tc>
      </w:tr>
      <w:tr w:rsidR="0046123B">
        <w:tc>
          <w:tcPr>
            <w:tcW w:w="624" w:type="dxa"/>
            <w:tcBorders>
              <w:top w:val="nil"/>
              <w:left w:val="nil"/>
              <w:right w:val="nil"/>
            </w:tcBorders>
          </w:tcPr>
          <w:p w:rsidR="0046123B" w:rsidRDefault="0046123B" w:rsidP="0046123B">
            <w:pPr>
              <w:pStyle w:val="Tabelltext"/>
              <w:rPr>
                <w:b/>
                <w:bCs/>
              </w:rPr>
            </w:pPr>
            <w:r>
              <w:rPr>
                <w:b/>
                <w:bCs/>
              </w:rPr>
              <w:t>2006</w:t>
            </w:r>
          </w:p>
        </w:tc>
        <w:tc>
          <w:tcPr>
            <w:tcW w:w="851" w:type="dxa"/>
            <w:tcBorders>
              <w:top w:val="nil"/>
              <w:left w:val="nil"/>
              <w:right w:val="nil"/>
            </w:tcBorders>
          </w:tcPr>
          <w:p w:rsidR="0046123B" w:rsidRDefault="0046123B" w:rsidP="0046123B">
            <w:pPr>
              <w:pStyle w:val="Tabelltext"/>
              <w:rPr>
                <w:b/>
                <w:bCs/>
              </w:rPr>
            </w:pPr>
            <w:r>
              <w:rPr>
                <w:b/>
                <w:bCs/>
              </w:rPr>
              <w:t>Förslag</w:t>
            </w:r>
          </w:p>
        </w:tc>
        <w:tc>
          <w:tcPr>
            <w:tcW w:w="651" w:type="dxa"/>
            <w:tcBorders>
              <w:top w:val="nil"/>
              <w:left w:val="nil"/>
              <w:right w:val="nil"/>
            </w:tcBorders>
          </w:tcPr>
          <w:p w:rsidR="0046123B" w:rsidRDefault="0046123B" w:rsidP="0046123B">
            <w:pPr>
              <w:pStyle w:val="Tabelltextsiffror"/>
              <w:rPr>
                <w:b/>
                <w:bCs/>
              </w:rPr>
            </w:pPr>
            <w:r>
              <w:rPr>
                <w:b/>
                <w:bCs/>
              </w:rPr>
              <w:t>24 850</w:t>
            </w:r>
          </w:p>
        </w:tc>
        <w:tc>
          <w:tcPr>
            <w:tcW w:w="141" w:type="dxa"/>
          </w:tcPr>
          <w:p w:rsidR="0046123B" w:rsidRDefault="0046123B" w:rsidP="0046123B">
            <w:pPr>
              <w:pStyle w:val="Tabelltext"/>
            </w:pPr>
          </w:p>
        </w:tc>
        <w:tc>
          <w:tcPr>
            <w:tcW w:w="1276" w:type="dxa"/>
            <w:vAlign w:val="bottom"/>
          </w:tcPr>
          <w:p w:rsidR="0046123B" w:rsidRDefault="0046123B" w:rsidP="0046123B">
            <w:pPr>
              <w:pStyle w:val="Tabelltext"/>
            </w:pPr>
            <w:r>
              <w:t> </w:t>
            </w:r>
          </w:p>
        </w:tc>
        <w:tc>
          <w:tcPr>
            <w:tcW w:w="709" w:type="dxa"/>
            <w:vAlign w:val="bottom"/>
          </w:tcPr>
          <w:p w:rsidR="0046123B" w:rsidRDefault="0046123B" w:rsidP="0046123B">
            <w:pPr>
              <w:pStyle w:val="Tabelltextsiffror"/>
            </w:pPr>
            <w:r>
              <w:t> </w:t>
            </w:r>
          </w:p>
        </w:tc>
      </w:tr>
      <w:tr w:rsidR="0046123B">
        <w:tc>
          <w:tcPr>
            <w:tcW w:w="624" w:type="dxa"/>
            <w:tcBorders>
              <w:top w:val="nil"/>
              <w:left w:val="nil"/>
              <w:right w:val="nil"/>
            </w:tcBorders>
          </w:tcPr>
          <w:p w:rsidR="0046123B" w:rsidRDefault="0046123B" w:rsidP="0046123B">
            <w:pPr>
              <w:pStyle w:val="Tabelltext"/>
            </w:pPr>
            <w:r>
              <w:t>2007</w:t>
            </w:r>
          </w:p>
        </w:tc>
        <w:tc>
          <w:tcPr>
            <w:tcW w:w="851" w:type="dxa"/>
            <w:tcBorders>
              <w:top w:val="nil"/>
              <w:left w:val="nil"/>
              <w:right w:val="nil"/>
            </w:tcBorders>
          </w:tcPr>
          <w:p w:rsidR="0046123B" w:rsidRDefault="0046123B" w:rsidP="0046123B">
            <w:pPr>
              <w:pStyle w:val="Tabelltext"/>
            </w:pPr>
            <w:r>
              <w:t>Beräknat</w:t>
            </w:r>
          </w:p>
        </w:tc>
        <w:tc>
          <w:tcPr>
            <w:tcW w:w="651" w:type="dxa"/>
            <w:tcBorders>
              <w:top w:val="nil"/>
              <w:left w:val="nil"/>
              <w:right w:val="nil"/>
            </w:tcBorders>
          </w:tcPr>
          <w:p w:rsidR="0046123B" w:rsidRDefault="0046123B" w:rsidP="0046123B">
            <w:pPr>
              <w:pStyle w:val="Tabelltextsiffror"/>
            </w:pPr>
            <w:r>
              <w:t>24 850</w:t>
            </w:r>
          </w:p>
        </w:tc>
        <w:tc>
          <w:tcPr>
            <w:tcW w:w="141" w:type="dxa"/>
          </w:tcPr>
          <w:p w:rsidR="0046123B" w:rsidRDefault="0046123B" w:rsidP="0046123B">
            <w:pPr>
              <w:pStyle w:val="Tabelltext"/>
            </w:pPr>
          </w:p>
        </w:tc>
        <w:tc>
          <w:tcPr>
            <w:tcW w:w="1276" w:type="dxa"/>
            <w:vAlign w:val="bottom"/>
          </w:tcPr>
          <w:p w:rsidR="0046123B" w:rsidRDefault="0046123B" w:rsidP="0046123B">
            <w:pPr>
              <w:pStyle w:val="Tabelltext"/>
            </w:pPr>
            <w:r>
              <w:t> </w:t>
            </w:r>
          </w:p>
        </w:tc>
        <w:tc>
          <w:tcPr>
            <w:tcW w:w="709" w:type="dxa"/>
            <w:vAlign w:val="bottom"/>
          </w:tcPr>
          <w:p w:rsidR="0046123B" w:rsidRDefault="0046123B" w:rsidP="0046123B">
            <w:pPr>
              <w:pStyle w:val="Tabelltextsiffror"/>
            </w:pPr>
            <w:r>
              <w:t> </w:t>
            </w:r>
          </w:p>
        </w:tc>
      </w:tr>
      <w:tr w:rsidR="0046123B">
        <w:tc>
          <w:tcPr>
            <w:tcW w:w="624" w:type="dxa"/>
            <w:tcBorders>
              <w:left w:val="nil"/>
              <w:bottom w:val="single" w:sz="6" w:space="0" w:color="auto"/>
              <w:right w:val="nil"/>
            </w:tcBorders>
          </w:tcPr>
          <w:p w:rsidR="0046123B" w:rsidRDefault="0046123B" w:rsidP="0046123B">
            <w:pPr>
              <w:pStyle w:val="Tabelltext"/>
            </w:pPr>
            <w:r>
              <w:t>2008</w:t>
            </w:r>
          </w:p>
        </w:tc>
        <w:tc>
          <w:tcPr>
            <w:tcW w:w="851" w:type="dxa"/>
            <w:tcBorders>
              <w:left w:val="nil"/>
              <w:bottom w:val="single" w:sz="6" w:space="0" w:color="auto"/>
              <w:right w:val="nil"/>
            </w:tcBorders>
          </w:tcPr>
          <w:p w:rsidR="0046123B" w:rsidRDefault="0046123B" w:rsidP="0046123B">
            <w:pPr>
              <w:pStyle w:val="Tabelltext"/>
            </w:pPr>
            <w:r>
              <w:t>Beräknat</w:t>
            </w:r>
          </w:p>
        </w:tc>
        <w:tc>
          <w:tcPr>
            <w:tcW w:w="651" w:type="dxa"/>
            <w:tcBorders>
              <w:left w:val="nil"/>
              <w:bottom w:val="single" w:sz="6" w:space="0" w:color="auto"/>
              <w:right w:val="nil"/>
            </w:tcBorders>
          </w:tcPr>
          <w:p w:rsidR="0046123B" w:rsidRDefault="0046123B" w:rsidP="0046123B">
            <w:pPr>
              <w:pStyle w:val="Tabelltextsiffror"/>
            </w:pPr>
            <w:r>
              <w:t>24 850</w:t>
            </w:r>
          </w:p>
        </w:tc>
        <w:tc>
          <w:tcPr>
            <w:tcW w:w="141" w:type="dxa"/>
            <w:tcBorders>
              <w:bottom w:val="single" w:sz="6" w:space="0" w:color="000000"/>
            </w:tcBorders>
          </w:tcPr>
          <w:p w:rsidR="0046123B" w:rsidRDefault="0046123B" w:rsidP="0046123B">
            <w:pPr>
              <w:pStyle w:val="Tabelltext"/>
            </w:pPr>
          </w:p>
        </w:tc>
        <w:tc>
          <w:tcPr>
            <w:tcW w:w="1276" w:type="dxa"/>
            <w:tcBorders>
              <w:bottom w:val="single" w:sz="6" w:space="0" w:color="000000"/>
            </w:tcBorders>
            <w:vAlign w:val="bottom"/>
          </w:tcPr>
          <w:p w:rsidR="0046123B" w:rsidRDefault="0046123B" w:rsidP="0046123B">
            <w:pPr>
              <w:pStyle w:val="Tabelltext"/>
            </w:pPr>
            <w:r>
              <w:t> </w:t>
            </w:r>
          </w:p>
        </w:tc>
        <w:tc>
          <w:tcPr>
            <w:tcW w:w="709" w:type="dxa"/>
            <w:tcBorders>
              <w:bottom w:val="single" w:sz="6" w:space="0" w:color="000000"/>
            </w:tcBorders>
            <w:vAlign w:val="bottom"/>
          </w:tcPr>
          <w:p w:rsidR="0046123B" w:rsidRDefault="0046123B" w:rsidP="0046123B">
            <w:pPr>
              <w:pStyle w:val="Tabelltextsiffror"/>
            </w:pPr>
            <w:r>
              <w:t> </w:t>
            </w:r>
          </w:p>
        </w:tc>
      </w:tr>
    </w:tbl>
    <w:p w:rsidR="0046123B" w:rsidRDefault="0046123B" w:rsidP="0046123B">
      <w:pPr>
        <w:pStyle w:val="TabellFotnot"/>
        <w:spacing w:before="40"/>
        <w:rPr>
          <w:rFonts w:ascii="Times New Roman" w:hAnsi="Times New Roman"/>
        </w:rPr>
      </w:pPr>
      <w:r>
        <w:rPr>
          <w:vertAlign w:val="superscript"/>
        </w:rPr>
        <w:t>1 </w:t>
      </w:r>
      <w:r w:rsidRPr="009C5DDD">
        <w:rPr>
          <w:rFonts w:ascii="Times New Roman" w:hAnsi="Times New Roman"/>
        </w:rPr>
        <w:t>Inklusive tilläggsbudget i samband med 2005 års ekonomiska vårpr</w:t>
      </w:r>
      <w:r w:rsidRPr="009C5DDD">
        <w:rPr>
          <w:rFonts w:ascii="Times New Roman" w:hAnsi="Times New Roman"/>
        </w:rPr>
        <w:t>o</w:t>
      </w:r>
      <w:r>
        <w:rPr>
          <w:rFonts w:ascii="Times New Roman" w:hAnsi="Times New Roman"/>
        </w:rPr>
        <w:t>position (bet. 2004/</w:t>
      </w:r>
      <w:r w:rsidRPr="009C5DDD">
        <w:rPr>
          <w:rFonts w:ascii="Times New Roman" w:hAnsi="Times New Roman"/>
        </w:rPr>
        <w:t>05:FiU21) och förslag på tilläggsbudget i samband med budgetpropositionen för 2006.</w:t>
      </w:r>
    </w:p>
    <w:p w:rsidR="00735D55" w:rsidRDefault="00735D55" w:rsidP="0046123B">
      <w:pPr>
        <w:pStyle w:val="TabellFotnot"/>
        <w:spacing w:before="40"/>
      </w:pPr>
      <w:r>
        <w:rPr>
          <w:rFonts w:ascii="Times New Roman" w:hAnsi="Times New Roman"/>
        </w:rPr>
        <w:br w:type="page"/>
      </w:r>
    </w:p>
    <w:p w:rsidR="0046123B" w:rsidRPr="00130879" w:rsidRDefault="0046123B" w:rsidP="00FB47B7">
      <w:pPr>
        <w:pStyle w:val="R3"/>
      </w:pPr>
      <w:r>
        <w:t>Bemyndigande om ekonomiska åtaganden efter år 2006</w:t>
      </w:r>
    </w:p>
    <w:p w:rsidR="0046123B" w:rsidRDefault="0046123B" w:rsidP="0046123B">
      <w:r w:rsidRPr="00AA091A">
        <w:rPr>
          <w:i/>
        </w:rPr>
        <w:t>Regeringen föreslår</w:t>
      </w:r>
      <w:r>
        <w:t xml:space="preserve"> att riksdagen bemyndigar regeringen att under 2006 för ramanslag 7:2 </w:t>
      </w:r>
      <w:r>
        <w:rPr>
          <w:i/>
          <w:iCs/>
        </w:rPr>
        <w:t>Förebyggande åtgärder mot jordskred och andra natu</w:t>
      </w:r>
      <w:r>
        <w:rPr>
          <w:i/>
          <w:iCs/>
        </w:rPr>
        <w:t>r</w:t>
      </w:r>
      <w:r>
        <w:rPr>
          <w:i/>
          <w:iCs/>
        </w:rPr>
        <w:t>olyckor</w:t>
      </w:r>
      <w:r>
        <w:t xml:space="preserve"> besluta om bidrag som inkl</w:t>
      </w:r>
      <w:r>
        <w:t>u</w:t>
      </w:r>
      <w:r>
        <w:t>sive tidigare gjorda åtaganden medför utgifter på högst 15 000 000 kr efter 2006.</w:t>
      </w:r>
    </w:p>
    <w:p w:rsidR="0046123B" w:rsidRDefault="0046123B" w:rsidP="0046123B">
      <w:pPr>
        <w:pStyle w:val="Normaltindrag"/>
      </w:pPr>
      <w:r>
        <w:t>Bemyndigandet avser bidrag till kommunernas verksamhet med att för</w:t>
      </w:r>
      <w:r>
        <w:t>e</w:t>
      </w:r>
      <w:r>
        <w:t xml:space="preserve">bygga jordskred och andra naturolyckor för att stimulera sådana åtgärder. </w:t>
      </w:r>
    </w:p>
    <w:p w:rsidR="0046123B" w:rsidRDefault="0046123B" w:rsidP="0046123B">
      <w:pPr>
        <w:pStyle w:val="Normaltindrag"/>
      </w:pPr>
      <w:r>
        <w:t>Kommunerna kan ansöka om statsbidrag för åtgärder som de har utfört e</w:t>
      </w:r>
      <w:r>
        <w:t>l</w:t>
      </w:r>
      <w:r>
        <w:t>ler avser att utföra. Ansökan ställs till Statens räddningsverk tillsammans med erforderligt tekniskt underlag. Grundprincipen är att utbetalningen sker när åtgärderna, för vilka bidrag beviljats, är genom</w:t>
      </w:r>
      <w:r>
        <w:softHyphen/>
        <w:t>förda och slutbesiktigade. För att stimulera kommunerna att utföra förebyggande åtgärder kan hälften av bidraget för planerade men ännu inte utförda åtgärder betalas efter att slutligt beslut har fattats. Resterande del utbetalas när åtgärderna utförts och är slu</w:t>
      </w:r>
      <w:r>
        <w:t>t</w:t>
      </w:r>
      <w:r>
        <w:t>besiktigade. Efter det att projektet godkänts har kommunen tre år på sig att genomföra åtgärderna. Principen att det slutliga bidraget inte betalas ut förrän projektet är slutbesiktigat medför ofta förskjutningar i utbetalningarna och ansla</w:t>
      </w:r>
      <w:r w:rsidR="00DA17CD">
        <w:t>gssparande kan därför uppkomma.</w:t>
      </w:r>
    </w:p>
    <w:p w:rsidR="0046123B" w:rsidRPr="00DA17CD" w:rsidRDefault="0046123B" w:rsidP="00DA17CD">
      <w:pPr>
        <w:pStyle w:val="Tabellrubrik"/>
      </w:pPr>
      <w:bookmarkStart w:id="173" w:name="_Toc114546455"/>
      <w:r w:rsidRPr="00DA17CD">
        <w:t>Bemyndigande om ekonomiska åtaganden</w:t>
      </w:r>
      <w:bookmarkEnd w:id="173"/>
    </w:p>
    <w:p w:rsidR="0046123B" w:rsidRPr="005D53FA" w:rsidRDefault="0046123B" w:rsidP="0046123B">
      <w:pPr>
        <w:pStyle w:val="TabellUnderrubrik"/>
        <w:spacing w:after="0"/>
        <w:rPr>
          <w:rFonts w:ascii="Times New Roman" w:hAnsi="Times New Roman"/>
        </w:rPr>
      </w:pPr>
      <w:r w:rsidRPr="005D53FA">
        <w:rPr>
          <w:rFonts w:ascii="Times New Roman" w:hAnsi="Times New Roman"/>
        </w:rPr>
        <w:t>Tusental kronor</w:t>
      </w:r>
    </w:p>
    <w:tbl>
      <w:tblPr>
        <w:tblW w:w="4913" w:type="pct"/>
        <w:tblInd w:w="107" w:type="dxa"/>
        <w:tblCellMar>
          <w:left w:w="107" w:type="dxa"/>
          <w:right w:w="107" w:type="dxa"/>
        </w:tblCellMar>
        <w:tblLook w:val="0000" w:firstRow="0" w:lastRow="0" w:firstColumn="0" w:lastColumn="0" w:noHBand="0" w:noVBand="0"/>
      </w:tblPr>
      <w:tblGrid>
        <w:gridCol w:w="1932"/>
        <w:gridCol w:w="825"/>
        <w:gridCol w:w="825"/>
        <w:gridCol w:w="827"/>
        <w:gridCol w:w="827"/>
        <w:gridCol w:w="824"/>
      </w:tblGrid>
      <w:tr w:rsidR="0046123B">
        <w:tblPrEx>
          <w:tblCellMar>
            <w:top w:w="0" w:type="dxa"/>
            <w:bottom w:w="0" w:type="dxa"/>
          </w:tblCellMar>
        </w:tblPrEx>
        <w:tc>
          <w:tcPr>
            <w:tcW w:w="1594" w:type="pct"/>
            <w:tcBorders>
              <w:top w:val="single" w:sz="4" w:space="0" w:color="auto"/>
              <w:bottom w:val="single" w:sz="4" w:space="0" w:color="auto"/>
            </w:tcBorders>
          </w:tcPr>
          <w:p w:rsidR="0046123B" w:rsidRDefault="0046123B" w:rsidP="0046123B">
            <w:pPr>
              <w:pStyle w:val="Tabelltextsiffror"/>
            </w:pPr>
          </w:p>
        </w:tc>
        <w:tc>
          <w:tcPr>
            <w:tcW w:w="681" w:type="pct"/>
            <w:tcBorders>
              <w:top w:val="single" w:sz="4" w:space="0" w:color="auto"/>
              <w:bottom w:val="single" w:sz="4" w:space="0" w:color="auto"/>
            </w:tcBorders>
          </w:tcPr>
          <w:p w:rsidR="0046123B" w:rsidRDefault="0046123B" w:rsidP="0046123B">
            <w:pPr>
              <w:pStyle w:val="Tabelltextsiffror"/>
            </w:pPr>
            <w:r>
              <w:t>Utfall</w:t>
            </w:r>
            <w:r>
              <w:br/>
              <w:t>2004</w:t>
            </w:r>
          </w:p>
        </w:tc>
        <w:tc>
          <w:tcPr>
            <w:tcW w:w="681" w:type="pct"/>
            <w:tcBorders>
              <w:top w:val="single" w:sz="4" w:space="0" w:color="auto"/>
              <w:bottom w:val="single" w:sz="4" w:space="0" w:color="auto"/>
            </w:tcBorders>
          </w:tcPr>
          <w:p w:rsidR="0046123B" w:rsidRDefault="0046123B" w:rsidP="0046123B">
            <w:pPr>
              <w:pStyle w:val="Tabelltextsiffror"/>
            </w:pPr>
            <w:r>
              <w:t>Prognos</w:t>
            </w:r>
            <w:r>
              <w:br/>
              <w:t>2005</w:t>
            </w:r>
          </w:p>
        </w:tc>
        <w:tc>
          <w:tcPr>
            <w:tcW w:w="682" w:type="pct"/>
            <w:tcBorders>
              <w:top w:val="single" w:sz="4" w:space="0" w:color="auto"/>
              <w:bottom w:val="single" w:sz="4" w:space="0" w:color="auto"/>
            </w:tcBorders>
          </w:tcPr>
          <w:p w:rsidR="0046123B" w:rsidRDefault="0046123B" w:rsidP="0046123B">
            <w:pPr>
              <w:pStyle w:val="Tabelltextsiffror"/>
            </w:pPr>
            <w:r>
              <w:t>Förslag</w:t>
            </w:r>
            <w:r>
              <w:br/>
              <w:t>2006</w:t>
            </w:r>
          </w:p>
        </w:tc>
        <w:tc>
          <w:tcPr>
            <w:tcW w:w="682" w:type="pct"/>
            <w:tcBorders>
              <w:top w:val="single" w:sz="4" w:space="0" w:color="auto"/>
              <w:bottom w:val="single" w:sz="4" w:space="0" w:color="auto"/>
            </w:tcBorders>
          </w:tcPr>
          <w:p w:rsidR="0046123B" w:rsidRDefault="0046123B" w:rsidP="0046123B">
            <w:pPr>
              <w:pStyle w:val="Tabelltextsiffror"/>
            </w:pPr>
            <w:r>
              <w:t>Beräknat</w:t>
            </w:r>
            <w:r>
              <w:br/>
              <w:t>2007</w:t>
            </w:r>
          </w:p>
        </w:tc>
        <w:tc>
          <w:tcPr>
            <w:tcW w:w="682" w:type="pct"/>
            <w:tcBorders>
              <w:top w:val="single" w:sz="4" w:space="0" w:color="auto"/>
              <w:bottom w:val="single" w:sz="4" w:space="0" w:color="auto"/>
            </w:tcBorders>
          </w:tcPr>
          <w:p w:rsidR="0046123B" w:rsidRDefault="0046123B" w:rsidP="0046123B">
            <w:pPr>
              <w:pStyle w:val="Tabelltextsiffror"/>
            </w:pPr>
            <w:r>
              <w:t>Beräknat</w:t>
            </w:r>
            <w:r>
              <w:br/>
              <w:t>2008–</w:t>
            </w:r>
          </w:p>
        </w:tc>
      </w:tr>
      <w:tr w:rsidR="0046123B">
        <w:tblPrEx>
          <w:tblCellMar>
            <w:top w:w="0" w:type="dxa"/>
            <w:bottom w:w="0" w:type="dxa"/>
          </w:tblCellMar>
        </w:tblPrEx>
        <w:tc>
          <w:tcPr>
            <w:tcW w:w="1594" w:type="pct"/>
            <w:tcBorders>
              <w:top w:val="single" w:sz="4" w:space="0" w:color="auto"/>
            </w:tcBorders>
          </w:tcPr>
          <w:p w:rsidR="0046123B" w:rsidRDefault="0046123B" w:rsidP="0046123B">
            <w:pPr>
              <w:pStyle w:val="Tabelltext"/>
            </w:pPr>
            <w:r>
              <w:t>Utestående åtaga</w:t>
            </w:r>
            <w:r>
              <w:t>n</w:t>
            </w:r>
            <w:r>
              <w:t>den vid årets bö</w:t>
            </w:r>
            <w:r>
              <w:t>r</w:t>
            </w:r>
            <w:r>
              <w:t>jan</w:t>
            </w:r>
          </w:p>
        </w:tc>
        <w:tc>
          <w:tcPr>
            <w:tcW w:w="681" w:type="pct"/>
            <w:tcBorders>
              <w:top w:val="single" w:sz="4" w:space="0" w:color="auto"/>
            </w:tcBorders>
          </w:tcPr>
          <w:p w:rsidR="0046123B" w:rsidRDefault="0046123B" w:rsidP="0046123B">
            <w:pPr>
              <w:pStyle w:val="Tabelltextsiffror"/>
            </w:pPr>
            <w:r>
              <w:t>12 598</w:t>
            </w:r>
          </w:p>
        </w:tc>
        <w:tc>
          <w:tcPr>
            <w:tcW w:w="681" w:type="pct"/>
            <w:tcBorders>
              <w:top w:val="single" w:sz="4" w:space="0" w:color="auto"/>
            </w:tcBorders>
          </w:tcPr>
          <w:p w:rsidR="0046123B" w:rsidRDefault="0046123B" w:rsidP="0046123B">
            <w:pPr>
              <w:pStyle w:val="Tabelltextsiffror"/>
            </w:pPr>
            <w:r>
              <w:t>11 966</w:t>
            </w:r>
          </w:p>
        </w:tc>
        <w:tc>
          <w:tcPr>
            <w:tcW w:w="682" w:type="pct"/>
            <w:tcBorders>
              <w:top w:val="single" w:sz="4" w:space="0" w:color="auto"/>
            </w:tcBorders>
          </w:tcPr>
          <w:p w:rsidR="0046123B" w:rsidRDefault="0046123B" w:rsidP="0046123B">
            <w:pPr>
              <w:pStyle w:val="Tabelltextsiffror"/>
            </w:pPr>
            <w:r>
              <w:t>15 000</w:t>
            </w:r>
          </w:p>
        </w:tc>
        <w:tc>
          <w:tcPr>
            <w:tcW w:w="682" w:type="pct"/>
            <w:tcBorders>
              <w:top w:val="single" w:sz="4" w:space="0" w:color="auto"/>
            </w:tcBorders>
          </w:tcPr>
          <w:p w:rsidR="0046123B" w:rsidRDefault="0046123B" w:rsidP="0046123B">
            <w:pPr>
              <w:pStyle w:val="Tabelltextsiffror"/>
            </w:pPr>
            <w:r>
              <w:t>13 000</w:t>
            </w:r>
          </w:p>
        </w:tc>
        <w:tc>
          <w:tcPr>
            <w:tcW w:w="682" w:type="pct"/>
            <w:tcBorders>
              <w:top w:val="single" w:sz="4" w:space="0" w:color="auto"/>
            </w:tcBorders>
          </w:tcPr>
          <w:p w:rsidR="0046123B" w:rsidRDefault="0046123B" w:rsidP="0046123B">
            <w:pPr>
              <w:pStyle w:val="Tabelltextsiffror"/>
            </w:pPr>
          </w:p>
        </w:tc>
      </w:tr>
      <w:tr w:rsidR="0046123B">
        <w:tblPrEx>
          <w:tblCellMar>
            <w:top w:w="0" w:type="dxa"/>
            <w:bottom w:w="0" w:type="dxa"/>
          </w:tblCellMar>
        </w:tblPrEx>
        <w:tc>
          <w:tcPr>
            <w:tcW w:w="1594" w:type="pct"/>
          </w:tcPr>
          <w:p w:rsidR="0046123B" w:rsidRDefault="0046123B" w:rsidP="0046123B">
            <w:pPr>
              <w:pStyle w:val="Tabelltext"/>
            </w:pPr>
            <w:r>
              <w:t>Nya åtaganden</w:t>
            </w:r>
          </w:p>
        </w:tc>
        <w:tc>
          <w:tcPr>
            <w:tcW w:w="681" w:type="pct"/>
          </w:tcPr>
          <w:p w:rsidR="0046123B" w:rsidRDefault="0046123B" w:rsidP="0046123B">
            <w:pPr>
              <w:pStyle w:val="Tabelltextsiffror"/>
            </w:pPr>
            <w:r>
              <w:t>4 656</w:t>
            </w:r>
          </w:p>
        </w:tc>
        <w:tc>
          <w:tcPr>
            <w:tcW w:w="681" w:type="pct"/>
          </w:tcPr>
          <w:p w:rsidR="0046123B" w:rsidRDefault="0046123B" w:rsidP="0046123B">
            <w:pPr>
              <w:pStyle w:val="Tabelltextsiffror"/>
            </w:pPr>
            <w:r>
              <w:t>12 227</w:t>
            </w:r>
          </w:p>
        </w:tc>
        <w:tc>
          <w:tcPr>
            <w:tcW w:w="682" w:type="pct"/>
          </w:tcPr>
          <w:p w:rsidR="0046123B" w:rsidRDefault="0046123B" w:rsidP="0046123B">
            <w:pPr>
              <w:pStyle w:val="Tabelltextsiffror"/>
            </w:pPr>
            <w:r>
              <w:t>10 000</w:t>
            </w:r>
          </w:p>
        </w:tc>
        <w:tc>
          <w:tcPr>
            <w:tcW w:w="682" w:type="pct"/>
          </w:tcPr>
          <w:p w:rsidR="0046123B" w:rsidRDefault="0046123B" w:rsidP="0046123B">
            <w:pPr>
              <w:pStyle w:val="Tabelltextsiffror"/>
            </w:pPr>
          </w:p>
        </w:tc>
        <w:tc>
          <w:tcPr>
            <w:tcW w:w="682" w:type="pct"/>
          </w:tcPr>
          <w:p w:rsidR="0046123B" w:rsidRDefault="0046123B" w:rsidP="0046123B">
            <w:pPr>
              <w:pStyle w:val="Tabelltextsiffror"/>
            </w:pPr>
          </w:p>
        </w:tc>
      </w:tr>
      <w:tr w:rsidR="0046123B">
        <w:tblPrEx>
          <w:tblCellMar>
            <w:top w:w="0" w:type="dxa"/>
            <w:bottom w:w="0" w:type="dxa"/>
          </w:tblCellMar>
        </w:tblPrEx>
        <w:tc>
          <w:tcPr>
            <w:tcW w:w="1594" w:type="pct"/>
          </w:tcPr>
          <w:p w:rsidR="0046123B" w:rsidRDefault="0046123B" w:rsidP="0046123B">
            <w:pPr>
              <w:pStyle w:val="Tabelltext"/>
            </w:pPr>
            <w:r>
              <w:t>Infriade åtaganden</w:t>
            </w:r>
          </w:p>
        </w:tc>
        <w:tc>
          <w:tcPr>
            <w:tcW w:w="681" w:type="pct"/>
          </w:tcPr>
          <w:p w:rsidR="0046123B" w:rsidRDefault="0046123B" w:rsidP="0046123B">
            <w:pPr>
              <w:pStyle w:val="Tabelltextsiffror"/>
            </w:pPr>
            <w:r>
              <w:t>4 943</w:t>
            </w:r>
          </w:p>
        </w:tc>
        <w:tc>
          <w:tcPr>
            <w:tcW w:w="681" w:type="pct"/>
          </w:tcPr>
          <w:p w:rsidR="0046123B" w:rsidRDefault="0046123B" w:rsidP="0046123B">
            <w:pPr>
              <w:pStyle w:val="Tabelltextsiffror"/>
            </w:pPr>
            <w:r>
              <w:t>9 193</w:t>
            </w:r>
          </w:p>
        </w:tc>
        <w:tc>
          <w:tcPr>
            <w:tcW w:w="682" w:type="pct"/>
          </w:tcPr>
          <w:p w:rsidR="0046123B" w:rsidRDefault="0046123B" w:rsidP="0046123B">
            <w:pPr>
              <w:pStyle w:val="Tabelltextsiffror"/>
            </w:pPr>
            <w:r>
              <w:t>12 000</w:t>
            </w:r>
          </w:p>
        </w:tc>
        <w:tc>
          <w:tcPr>
            <w:tcW w:w="682" w:type="pct"/>
          </w:tcPr>
          <w:p w:rsidR="0046123B" w:rsidRDefault="0046123B" w:rsidP="0046123B">
            <w:pPr>
              <w:pStyle w:val="Tabelltextsiffror"/>
            </w:pPr>
            <w:r>
              <w:t>10 000</w:t>
            </w:r>
          </w:p>
        </w:tc>
        <w:tc>
          <w:tcPr>
            <w:tcW w:w="682" w:type="pct"/>
          </w:tcPr>
          <w:p w:rsidR="0046123B" w:rsidRDefault="0046123B" w:rsidP="0046123B">
            <w:pPr>
              <w:pStyle w:val="Tabelltextsiffror"/>
            </w:pPr>
            <w:r>
              <w:t>3 000</w:t>
            </w:r>
          </w:p>
        </w:tc>
      </w:tr>
      <w:tr w:rsidR="0046123B">
        <w:tblPrEx>
          <w:tblCellMar>
            <w:top w:w="0" w:type="dxa"/>
            <w:bottom w:w="0" w:type="dxa"/>
          </w:tblCellMar>
        </w:tblPrEx>
        <w:tc>
          <w:tcPr>
            <w:tcW w:w="1594" w:type="pct"/>
          </w:tcPr>
          <w:p w:rsidR="0046123B" w:rsidRDefault="0046123B" w:rsidP="0046123B">
            <w:pPr>
              <w:pStyle w:val="Tabelltext"/>
            </w:pPr>
            <w:r>
              <w:t>Utestående åtaga</w:t>
            </w:r>
            <w:r>
              <w:t>n</w:t>
            </w:r>
            <w:r>
              <w:t>den vid årets slut</w:t>
            </w:r>
          </w:p>
        </w:tc>
        <w:tc>
          <w:tcPr>
            <w:tcW w:w="681" w:type="pct"/>
          </w:tcPr>
          <w:p w:rsidR="0046123B" w:rsidRDefault="0046123B" w:rsidP="0046123B">
            <w:pPr>
              <w:pStyle w:val="Tabelltextsiffror"/>
            </w:pPr>
            <w:r>
              <w:t>11 966</w:t>
            </w:r>
          </w:p>
        </w:tc>
        <w:tc>
          <w:tcPr>
            <w:tcW w:w="681" w:type="pct"/>
          </w:tcPr>
          <w:p w:rsidR="0046123B" w:rsidRDefault="0046123B" w:rsidP="0046123B">
            <w:pPr>
              <w:pStyle w:val="Tabelltextsiffror"/>
            </w:pPr>
            <w:r>
              <w:t>15 000</w:t>
            </w:r>
          </w:p>
        </w:tc>
        <w:tc>
          <w:tcPr>
            <w:tcW w:w="682" w:type="pct"/>
          </w:tcPr>
          <w:p w:rsidR="0046123B" w:rsidRDefault="0046123B" w:rsidP="0046123B">
            <w:pPr>
              <w:pStyle w:val="Tabelltextsiffror"/>
            </w:pPr>
            <w:r>
              <w:t>13 000</w:t>
            </w:r>
          </w:p>
        </w:tc>
        <w:tc>
          <w:tcPr>
            <w:tcW w:w="682" w:type="pct"/>
          </w:tcPr>
          <w:p w:rsidR="0046123B" w:rsidRDefault="0046123B" w:rsidP="0046123B">
            <w:pPr>
              <w:pStyle w:val="Tabelltextsiffror"/>
            </w:pPr>
          </w:p>
        </w:tc>
        <w:tc>
          <w:tcPr>
            <w:tcW w:w="682" w:type="pct"/>
          </w:tcPr>
          <w:p w:rsidR="0046123B" w:rsidRDefault="0046123B" w:rsidP="0046123B">
            <w:pPr>
              <w:pStyle w:val="Tabelltextsiffror"/>
            </w:pPr>
          </w:p>
        </w:tc>
      </w:tr>
      <w:tr w:rsidR="0046123B" w:rsidRPr="00A85600">
        <w:tblPrEx>
          <w:tblCellMar>
            <w:top w:w="0" w:type="dxa"/>
            <w:bottom w:w="0" w:type="dxa"/>
          </w:tblCellMar>
        </w:tblPrEx>
        <w:tc>
          <w:tcPr>
            <w:tcW w:w="1594" w:type="pct"/>
            <w:tcBorders>
              <w:bottom w:val="single" w:sz="4" w:space="0" w:color="auto"/>
            </w:tcBorders>
          </w:tcPr>
          <w:p w:rsidR="0046123B" w:rsidRPr="00A85600" w:rsidRDefault="0046123B" w:rsidP="0046123B">
            <w:pPr>
              <w:pStyle w:val="Tabelltext"/>
              <w:rPr>
                <w:b/>
              </w:rPr>
            </w:pPr>
            <w:r w:rsidRPr="00A85600">
              <w:rPr>
                <w:b/>
              </w:rPr>
              <w:t>Erhållet/föreslaget bemynd</w:t>
            </w:r>
            <w:r w:rsidRPr="00A85600">
              <w:rPr>
                <w:b/>
              </w:rPr>
              <w:t>i</w:t>
            </w:r>
            <w:r w:rsidRPr="00A85600">
              <w:rPr>
                <w:b/>
              </w:rPr>
              <w:t>gande</w:t>
            </w:r>
          </w:p>
        </w:tc>
        <w:tc>
          <w:tcPr>
            <w:tcW w:w="681" w:type="pct"/>
            <w:tcBorders>
              <w:bottom w:val="single" w:sz="4" w:space="0" w:color="auto"/>
            </w:tcBorders>
          </w:tcPr>
          <w:p w:rsidR="0046123B" w:rsidRPr="0017771B" w:rsidRDefault="0046123B" w:rsidP="0046123B">
            <w:pPr>
              <w:pStyle w:val="Tabelltextsiffror"/>
              <w:rPr>
                <w:b/>
              </w:rPr>
            </w:pPr>
            <w:r w:rsidRPr="0017771B">
              <w:rPr>
                <w:b/>
              </w:rPr>
              <w:t>15 000</w:t>
            </w:r>
          </w:p>
        </w:tc>
        <w:tc>
          <w:tcPr>
            <w:tcW w:w="681" w:type="pct"/>
            <w:tcBorders>
              <w:bottom w:val="single" w:sz="4" w:space="0" w:color="auto"/>
            </w:tcBorders>
          </w:tcPr>
          <w:p w:rsidR="0046123B" w:rsidRPr="0017771B" w:rsidRDefault="0046123B" w:rsidP="0046123B">
            <w:pPr>
              <w:pStyle w:val="Tabelltextsiffror"/>
              <w:rPr>
                <w:b/>
              </w:rPr>
            </w:pPr>
            <w:r w:rsidRPr="0017771B">
              <w:rPr>
                <w:b/>
              </w:rPr>
              <w:t>15 000</w:t>
            </w:r>
          </w:p>
        </w:tc>
        <w:tc>
          <w:tcPr>
            <w:tcW w:w="682" w:type="pct"/>
            <w:tcBorders>
              <w:bottom w:val="single" w:sz="4" w:space="0" w:color="auto"/>
            </w:tcBorders>
          </w:tcPr>
          <w:p w:rsidR="0046123B" w:rsidRPr="0017771B" w:rsidRDefault="0046123B" w:rsidP="0046123B">
            <w:pPr>
              <w:pStyle w:val="Tabelltextsiffror"/>
              <w:rPr>
                <w:b/>
              </w:rPr>
            </w:pPr>
            <w:r w:rsidRPr="0017771B">
              <w:rPr>
                <w:b/>
              </w:rPr>
              <w:t>15 000</w:t>
            </w:r>
          </w:p>
        </w:tc>
        <w:tc>
          <w:tcPr>
            <w:tcW w:w="682" w:type="pct"/>
            <w:tcBorders>
              <w:bottom w:val="single" w:sz="4" w:space="0" w:color="auto"/>
            </w:tcBorders>
          </w:tcPr>
          <w:p w:rsidR="0046123B" w:rsidRPr="0017771B" w:rsidRDefault="0046123B" w:rsidP="0046123B">
            <w:pPr>
              <w:pStyle w:val="Tabelltextsiffror"/>
              <w:rPr>
                <w:b/>
              </w:rPr>
            </w:pPr>
          </w:p>
        </w:tc>
        <w:tc>
          <w:tcPr>
            <w:tcW w:w="682" w:type="pct"/>
            <w:tcBorders>
              <w:bottom w:val="single" w:sz="4" w:space="0" w:color="auto"/>
            </w:tcBorders>
          </w:tcPr>
          <w:p w:rsidR="0046123B" w:rsidRPr="0017771B" w:rsidRDefault="0046123B" w:rsidP="0046123B">
            <w:pPr>
              <w:pStyle w:val="Tabelltextsiffror"/>
              <w:rPr>
                <w:b/>
              </w:rPr>
            </w:pPr>
          </w:p>
        </w:tc>
      </w:tr>
    </w:tbl>
    <w:p w:rsidR="0046123B" w:rsidRDefault="0046123B" w:rsidP="00FB47B7">
      <w:pPr>
        <w:pStyle w:val="Rubrik4"/>
      </w:pPr>
      <w:bookmarkStart w:id="174" w:name="_Toc120957304"/>
      <w:r w:rsidRPr="00BC1C5B">
        <w:t>Utsk</w:t>
      </w:r>
      <w:r w:rsidRPr="003007D3">
        <w:rPr>
          <w:rStyle w:val="R4Char"/>
        </w:rPr>
        <w:t>o</w:t>
      </w:r>
      <w:r w:rsidRPr="00BC1C5B">
        <w:t>ttet</w:t>
      </w:r>
      <w:bookmarkEnd w:id="174"/>
    </w:p>
    <w:p w:rsidR="0046123B" w:rsidRPr="00467C77" w:rsidRDefault="0046123B" w:rsidP="0046123B">
      <w:r>
        <w:t>Utskottet tillstyrker regeringens förslag till anslag 7:2 Förebyggande åtgärder mot jordskred och andra naturolyckor samt att riksdagen bemyndigar rege</w:t>
      </w:r>
      <w:r>
        <w:t>r</w:t>
      </w:r>
      <w:r>
        <w:t xml:space="preserve">ingen att under 2006 för ramanslaget besluta om bidrag som inklusive tidigare gjorda åtaganden medför utgifter på högst 15 000 000 kr efter 2006. </w:t>
      </w:r>
    </w:p>
    <w:p w:rsidR="0046123B" w:rsidRPr="00C26454" w:rsidRDefault="0046123B" w:rsidP="0046123B">
      <w:pPr>
        <w:pStyle w:val="Rubrik3"/>
      </w:pPr>
      <w:bookmarkStart w:id="175" w:name="_Toc120957305"/>
      <w:r>
        <w:t>Anslag 7:3 Ersättning vid räddningstjänst m.m.</w:t>
      </w:r>
      <w:bookmarkEnd w:id="175"/>
    </w:p>
    <w:p w:rsidR="0046123B" w:rsidRPr="00BC1C5B" w:rsidRDefault="0046123B" w:rsidP="00FB47B7">
      <w:pPr>
        <w:pStyle w:val="Rubrik4"/>
      </w:pPr>
      <w:bookmarkStart w:id="176" w:name="_Toc120957306"/>
      <w:r w:rsidRPr="003007D3">
        <w:rPr>
          <w:rStyle w:val="R4Char"/>
        </w:rPr>
        <w:t>Propositionen</w:t>
      </w:r>
      <w:bookmarkEnd w:id="176"/>
    </w:p>
    <w:p w:rsidR="0046123B" w:rsidRDefault="0046123B" w:rsidP="0046123B">
      <w:r>
        <w:t>Under anslaget som disponeras av Statens räddningsverk utbetalas i enlighet med lagen (2003:778) om skydd mot olyckor vissa ersättningar till följd av uppkomna kostnader vid genomförda räddningsinsatser, insatser för att b</w:t>
      </w:r>
      <w:r>
        <w:t>e</w:t>
      </w:r>
      <w:r>
        <w:t>kämpa olja m.m. till sjöss samt för utredning av allvarliga olyckor. Anslaget finansierar även de räddningsinsatser som Räddningsverket kan behöva genomföra till lands i Estland, Lettland och Litauen. Från och med 2006 används även anslaget för kostnader i ett initialt skede för räddningstjänsti</w:t>
      </w:r>
      <w:r>
        <w:t>n</w:t>
      </w:r>
      <w:r>
        <w:t>satser som lämnats efter förfrågan genom den s.k. Gemenskaps</w:t>
      </w:r>
      <w:r>
        <w:softHyphen/>
        <w:t>mekanismen inom EU.</w:t>
      </w:r>
    </w:p>
    <w:p w:rsidR="0046123B" w:rsidRDefault="0046123B" w:rsidP="0046123B">
      <w:pPr>
        <w:pStyle w:val="Normaltindrag"/>
      </w:pPr>
      <w:r>
        <w:t>Verksamheten som finansieras från anslaget är hänförligt till verksamhet</w:t>
      </w:r>
      <w:r>
        <w:t>s</w:t>
      </w:r>
      <w:r>
        <w:t>området Skydd mot olyckor.</w:t>
      </w:r>
    </w:p>
    <w:p w:rsidR="0046123B" w:rsidRPr="00037D21" w:rsidRDefault="0046123B" w:rsidP="00DA17CD">
      <w:pPr>
        <w:pStyle w:val="Normaltindrag"/>
      </w:pPr>
      <w:r>
        <w:t>Under 2004 har från anslaget 12,5 miljoner kronor utbetalats till åtta ko</w:t>
      </w:r>
      <w:r>
        <w:t>m</w:t>
      </w:r>
      <w:r>
        <w:t>muner för ersättning för räddningstjänstkostnader på grund av bl.a. öve</w:t>
      </w:r>
      <w:r>
        <w:t>r</w:t>
      </w:r>
      <w:r>
        <w:t>svämningar och skogsbränder. Vidare har ersättning för saneringskostnader utbetalats till Ystads, Simrishamns och Norrtälje kommuner. Återsökning för saneringskostnader i samband med händelserna kring Alambra och Fu Schan Hai pågår tillsammans med Kustbevakning</w:t>
      </w:r>
      <w:r w:rsidR="00DA17CD">
        <w:t>en gentemot försäkringsbolag.</w:t>
      </w:r>
    </w:p>
    <w:p w:rsidR="0046123B" w:rsidRPr="005D53FA" w:rsidRDefault="0046123B" w:rsidP="00DA17CD">
      <w:pPr>
        <w:pStyle w:val="Tabellrubrik"/>
      </w:pPr>
      <w:bookmarkStart w:id="177" w:name="_Toc114546457"/>
      <w:r w:rsidRPr="005D53FA">
        <w:t>Anslagsutveckling</w:t>
      </w:r>
      <w:bookmarkEnd w:id="177"/>
    </w:p>
    <w:p w:rsidR="0046123B" w:rsidRPr="005D53FA" w:rsidRDefault="0046123B" w:rsidP="0046123B">
      <w:pPr>
        <w:pStyle w:val="TabellUnderrubrik"/>
        <w:spacing w:after="0"/>
        <w:rPr>
          <w:rFonts w:ascii="Times New Roman" w:hAnsi="Times New Roman"/>
        </w:rPr>
      </w:pPr>
      <w:r w:rsidRPr="005D53FA">
        <w:rPr>
          <w:rFonts w:ascii="Times New Roman" w:hAnsi="Times New Roman"/>
        </w:rPr>
        <w:t>Tusental kronor</w:t>
      </w:r>
    </w:p>
    <w:tbl>
      <w:tblPr>
        <w:tblW w:w="0" w:type="auto"/>
        <w:tblInd w:w="56" w:type="dxa"/>
        <w:tblCellMar>
          <w:left w:w="56" w:type="dxa"/>
          <w:right w:w="56" w:type="dxa"/>
        </w:tblCellMar>
        <w:tblLook w:val="0000" w:firstRow="0" w:lastRow="0" w:firstColumn="0" w:lastColumn="0" w:noHBand="0" w:noVBand="0"/>
      </w:tblPr>
      <w:tblGrid>
        <w:gridCol w:w="654"/>
        <w:gridCol w:w="912"/>
        <w:gridCol w:w="702"/>
        <w:gridCol w:w="162"/>
        <w:gridCol w:w="1256"/>
        <w:gridCol w:w="567"/>
      </w:tblGrid>
      <w:tr w:rsidR="0046123B">
        <w:tc>
          <w:tcPr>
            <w:tcW w:w="654" w:type="dxa"/>
            <w:tcBorders>
              <w:top w:val="single" w:sz="4" w:space="0" w:color="auto"/>
              <w:left w:val="nil"/>
              <w:right w:val="nil"/>
            </w:tcBorders>
          </w:tcPr>
          <w:p w:rsidR="0046123B" w:rsidRDefault="0046123B" w:rsidP="0046123B">
            <w:pPr>
              <w:pStyle w:val="Tabelltext"/>
            </w:pPr>
            <w:r>
              <w:t>2004</w:t>
            </w:r>
          </w:p>
        </w:tc>
        <w:tc>
          <w:tcPr>
            <w:tcW w:w="912" w:type="dxa"/>
            <w:tcBorders>
              <w:top w:val="single" w:sz="4" w:space="0" w:color="auto"/>
              <w:left w:val="nil"/>
              <w:right w:val="nil"/>
            </w:tcBorders>
          </w:tcPr>
          <w:p w:rsidR="0046123B" w:rsidRDefault="0046123B" w:rsidP="0046123B">
            <w:pPr>
              <w:pStyle w:val="Tabelltext"/>
            </w:pPr>
            <w:r>
              <w:t>Utfall</w:t>
            </w:r>
          </w:p>
        </w:tc>
        <w:tc>
          <w:tcPr>
            <w:tcW w:w="702" w:type="dxa"/>
            <w:tcBorders>
              <w:top w:val="single" w:sz="4" w:space="0" w:color="auto"/>
              <w:left w:val="nil"/>
              <w:right w:val="nil"/>
            </w:tcBorders>
          </w:tcPr>
          <w:p w:rsidR="0046123B" w:rsidRDefault="0046123B" w:rsidP="0046123B">
            <w:pPr>
              <w:pStyle w:val="Tabelltextsiffror"/>
            </w:pPr>
            <w:r>
              <w:t>21 550</w:t>
            </w:r>
          </w:p>
        </w:tc>
        <w:tc>
          <w:tcPr>
            <w:tcW w:w="162" w:type="dxa"/>
            <w:tcBorders>
              <w:top w:val="single" w:sz="4" w:space="0" w:color="auto"/>
              <w:left w:val="nil"/>
              <w:right w:val="nil"/>
            </w:tcBorders>
          </w:tcPr>
          <w:p w:rsidR="0046123B" w:rsidRDefault="0046123B" w:rsidP="0046123B">
            <w:pPr>
              <w:pStyle w:val="Tabelltext"/>
              <w:rPr>
                <w:vertAlign w:val="superscript"/>
              </w:rPr>
            </w:pPr>
            <w:r>
              <w:rPr>
                <w:vertAlign w:val="superscript"/>
              </w:rPr>
              <w:t>  </w:t>
            </w:r>
          </w:p>
        </w:tc>
        <w:tc>
          <w:tcPr>
            <w:tcW w:w="1256" w:type="dxa"/>
            <w:tcBorders>
              <w:top w:val="single" w:sz="4" w:space="0" w:color="auto"/>
              <w:left w:val="nil"/>
              <w:right w:val="nil"/>
            </w:tcBorders>
          </w:tcPr>
          <w:p w:rsidR="0046123B" w:rsidRDefault="0046123B" w:rsidP="0046123B">
            <w:pPr>
              <w:pStyle w:val="Tabelltext"/>
            </w:pPr>
            <w:r>
              <w:t>Anslagssparande</w:t>
            </w:r>
          </w:p>
        </w:tc>
        <w:tc>
          <w:tcPr>
            <w:tcW w:w="567" w:type="dxa"/>
            <w:tcBorders>
              <w:top w:val="single" w:sz="4" w:space="0" w:color="auto"/>
            </w:tcBorders>
          </w:tcPr>
          <w:p w:rsidR="0046123B" w:rsidRDefault="0046123B" w:rsidP="0046123B">
            <w:pPr>
              <w:pStyle w:val="Tabelltextsiffror"/>
            </w:pPr>
            <w:r>
              <w:t>592</w:t>
            </w:r>
          </w:p>
        </w:tc>
      </w:tr>
      <w:tr w:rsidR="0046123B">
        <w:tc>
          <w:tcPr>
            <w:tcW w:w="654" w:type="dxa"/>
            <w:tcBorders>
              <w:top w:val="nil"/>
              <w:left w:val="nil"/>
              <w:right w:val="nil"/>
            </w:tcBorders>
          </w:tcPr>
          <w:p w:rsidR="0046123B" w:rsidRDefault="0046123B" w:rsidP="0046123B">
            <w:pPr>
              <w:pStyle w:val="Tabelltext"/>
            </w:pPr>
            <w:r>
              <w:t>2005</w:t>
            </w:r>
          </w:p>
        </w:tc>
        <w:tc>
          <w:tcPr>
            <w:tcW w:w="912" w:type="dxa"/>
            <w:tcBorders>
              <w:top w:val="nil"/>
              <w:left w:val="nil"/>
              <w:right w:val="nil"/>
            </w:tcBorders>
          </w:tcPr>
          <w:p w:rsidR="0046123B" w:rsidRDefault="0046123B" w:rsidP="0046123B">
            <w:pPr>
              <w:pStyle w:val="Tabelltext"/>
            </w:pPr>
            <w:r>
              <w:t>Anslag</w:t>
            </w:r>
          </w:p>
        </w:tc>
        <w:tc>
          <w:tcPr>
            <w:tcW w:w="702" w:type="dxa"/>
            <w:tcBorders>
              <w:top w:val="nil"/>
              <w:left w:val="nil"/>
              <w:right w:val="nil"/>
            </w:tcBorders>
          </w:tcPr>
          <w:p w:rsidR="0046123B" w:rsidRDefault="0046123B" w:rsidP="0046123B">
            <w:pPr>
              <w:pStyle w:val="Tabelltextsiffror"/>
            </w:pPr>
            <w:r>
              <w:t>20 000</w:t>
            </w:r>
          </w:p>
        </w:tc>
        <w:tc>
          <w:tcPr>
            <w:tcW w:w="162" w:type="dxa"/>
            <w:tcBorders>
              <w:top w:val="nil"/>
              <w:left w:val="nil"/>
              <w:right w:val="nil"/>
            </w:tcBorders>
          </w:tcPr>
          <w:p w:rsidR="0046123B" w:rsidRDefault="00822B9A" w:rsidP="0046123B">
            <w:pPr>
              <w:pStyle w:val="Tabelltext"/>
              <w:rPr>
                <w:vertAlign w:val="superscript"/>
              </w:rPr>
            </w:pPr>
            <w:r>
              <w:rPr>
                <w:vertAlign w:val="superscript"/>
              </w:rPr>
              <w:t>1</w:t>
            </w:r>
          </w:p>
        </w:tc>
        <w:tc>
          <w:tcPr>
            <w:tcW w:w="1256" w:type="dxa"/>
            <w:tcBorders>
              <w:top w:val="nil"/>
              <w:left w:val="nil"/>
              <w:right w:val="nil"/>
            </w:tcBorders>
          </w:tcPr>
          <w:p w:rsidR="0046123B" w:rsidRDefault="0046123B" w:rsidP="0046123B">
            <w:pPr>
              <w:pStyle w:val="Tabelltext"/>
            </w:pPr>
            <w:r>
              <w:t>Utgiftsprognos</w:t>
            </w:r>
          </w:p>
        </w:tc>
        <w:tc>
          <w:tcPr>
            <w:tcW w:w="567" w:type="dxa"/>
          </w:tcPr>
          <w:p w:rsidR="0046123B" w:rsidRDefault="0046123B" w:rsidP="0046123B">
            <w:pPr>
              <w:pStyle w:val="Tabelltextsiffror"/>
            </w:pPr>
            <w:r>
              <w:t>19 731</w:t>
            </w:r>
          </w:p>
        </w:tc>
      </w:tr>
      <w:tr w:rsidR="0046123B">
        <w:tc>
          <w:tcPr>
            <w:tcW w:w="654" w:type="dxa"/>
            <w:tcBorders>
              <w:top w:val="nil"/>
              <w:left w:val="nil"/>
              <w:right w:val="nil"/>
            </w:tcBorders>
          </w:tcPr>
          <w:p w:rsidR="0046123B" w:rsidRDefault="0046123B" w:rsidP="0046123B">
            <w:pPr>
              <w:pStyle w:val="Tabelltext"/>
              <w:rPr>
                <w:b/>
                <w:bCs/>
              </w:rPr>
            </w:pPr>
            <w:r>
              <w:rPr>
                <w:b/>
                <w:bCs/>
              </w:rPr>
              <w:t>2006</w:t>
            </w:r>
          </w:p>
        </w:tc>
        <w:tc>
          <w:tcPr>
            <w:tcW w:w="912" w:type="dxa"/>
            <w:tcBorders>
              <w:top w:val="nil"/>
              <w:left w:val="nil"/>
              <w:right w:val="nil"/>
            </w:tcBorders>
          </w:tcPr>
          <w:p w:rsidR="0046123B" w:rsidRDefault="0046123B" w:rsidP="0046123B">
            <w:pPr>
              <w:pStyle w:val="Tabelltext"/>
              <w:rPr>
                <w:b/>
                <w:bCs/>
              </w:rPr>
            </w:pPr>
            <w:r>
              <w:rPr>
                <w:b/>
                <w:bCs/>
              </w:rPr>
              <w:t>Förslag</w:t>
            </w:r>
          </w:p>
        </w:tc>
        <w:tc>
          <w:tcPr>
            <w:tcW w:w="702" w:type="dxa"/>
            <w:tcBorders>
              <w:top w:val="nil"/>
              <w:left w:val="nil"/>
              <w:right w:val="nil"/>
            </w:tcBorders>
          </w:tcPr>
          <w:p w:rsidR="0046123B" w:rsidRDefault="0046123B" w:rsidP="0046123B">
            <w:pPr>
              <w:pStyle w:val="Tabelltextsiffror"/>
              <w:rPr>
                <w:b/>
                <w:bCs/>
              </w:rPr>
            </w:pPr>
            <w:r>
              <w:rPr>
                <w:b/>
                <w:bCs/>
              </w:rPr>
              <w:t>19 880</w:t>
            </w:r>
          </w:p>
        </w:tc>
        <w:tc>
          <w:tcPr>
            <w:tcW w:w="162" w:type="dxa"/>
            <w:tcBorders>
              <w:top w:val="nil"/>
              <w:left w:val="nil"/>
              <w:right w:val="nil"/>
            </w:tcBorders>
          </w:tcPr>
          <w:p w:rsidR="0046123B" w:rsidRDefault="0046123B" w:rsidP="0046123B">
            <w:pPr>
              <w:pStyle w:val="Tabelltext"/>
              <w:rPr>
                <w:b/>
                <w:bCs/>
                <w:vertAlign w:val="superscript"/>
              </w:rPr>
            </w:pPr>
            <w:r>
              <w:rPr>
                <w:b/>
                <w:bCs/>
                <w:vertAlign w:val="superscript"/>
              </w:rPr>
              <w:t>  </w:t>
            </w:r>
          </w:p>
        </w:tc>
        <w:tc>
          <w:tcPr>
            <w:tcW w:w="1256" w:type="dxa"/>
            <w:vAlign w:val="bottom"/>
          </w:tcPr>
          <w:p w:rsidR="0046123B" w:rsidRDefault="0046123B" w:rsidP="0046123B">
            <w:pPr>
              <w:pStyle w:val="Tabelltext"/>
            </w:pPr>
            <w:r>
              <w:t> </w:t>
            </w:r>
          </w:p>
        </w:tc>
        <w:tc>
          <w:tcPr>
            <w:tcW w:w="567" w:type="dxa"/>
            <w:vAlign w:val="bottom"/>
          </w:tcPr>
          <w:p w:rsidR="0046123B" w:rsidRDefault="0046123B" w:rsidP="0046123B">
            <w:pPr>
              <w:pStyle w:val="Tabelltextsiffror"/>
            </w:pPr>
            <w:r>
              <w:t> </w:t>
            </w:r>
          </w:p>
        </w:tc>
      </w:tr>
      <w:tr w:rsidR="0046123B">
        <w:tc>
          <w:tcPr>
            <w:tcW w:w="654" w:type="dxa"/>
            <w:tcBorders>
              <w:top w:val="nil"/>
              <w:left w:val="nil"/>
              <w:right w:val="nil"/>
            </w:tcBorders>
          </w:tcPr>
          <w:p w:rsidR="0046123B" w:rsidRDefault="0046123B" w:rsidP="0046123B">
            <w:pPr>
              <w:pStyle w:val="Tabelltext"/>
            </w:pPr>
            <w:r>
              <w:t>2007</w:t>
            </w:r>
          </w:p>
        </w:tc>
        <w:tc>
          <w:tcPr>
            <w:tcW w:w="912" w:type="dxa"/>
            <w:tcBorders>
              <w:top w:val="nil"/>
              <w:left w:val="nil"/>
              <w:right w:val="nil"/>
            </w:tcBorders>
          </w:tcPr>
          <w:p w:rsidR="0046123B" w:rsidRDefault="0046123B" w:rsidP="0046123B">
            <w:pPr>
              <w:pStyle w:val="Tabelltext"/>
            </w:pPr>
            <w:r>
              <w:t>Beräknat</w:t>
            </w:r>
          </w:p>
        </w:tc>
        <w:tc>
          <w:tcPr>
            <w:tcW w:w="702" w:type="dxa"/>
            <w:tcBorders>
              <w:top w:val="nil"/>
              <w:left w:val="nil"/>
              <w:right w:val="nil"/>
            </w:tcBorders>
          </w:tcPr>
          <w:p w:rsidR="0046123B" w:rsidRDefault="0046123B" w:rsidP="0046123B">
            <w:pPr>
              <w:pStyle w:val="Tabelltextsiffror"/>
            </w:pPr>
            <w:r>
              <w:t>21 080</w:t>
            </w:r>
          </w:p>
        </w:tc>
        <w:tc>
          <w:tcPr>
            <w:tcW w:w="162" w:type="dxa"/>
            <w:tcBorders>
              <w:top w:val="nil"/>
              <w:left w:val="nil"/>
              <w:right w:val="nil"/>
            </w:tcBorders>
          </w:tcPr>
          <w:p w:rsidR="0046123B" w:rsidRDefault="0046123B" w:rsidP="0046123B">
            <w:pPr>
              <w:pStyle w:val="Tabelltext"/>
              <w:rPr>
                <w:vertAlign w:val="superscript"/>
              </w:rPr>
            </w:pPr>
            <w:r>
              <w:rPr>
                <w:vertAlign w:val="superscript"/>
              </w:rPr>
              <w:t>  </w:t>
            </w:r>
          </w:p>
        </w:tc>
        <w:tc>
          <w:tcPr>
            <w:tcW w:w="1256" w:type="dxa"/>
            <w:vAlign w:val="bottom"/>
          </w:tcPr>
          <w:p w:rsidR="0046123B" w:rsidRDefault="0046123B" w:rsidP="0046123B">
            <w:pPr>
              <w:pStyle w:val="Tabelltext"/>
            </w:pPr>
            <w:r>
              <w:t> </w:t>
            </w:r>
          </w:p>
        </w:tc>
        <w:tc>
          <w:tcPr>
            <w:tcW w:w="567" w:type="dxa"/>
            <w:vAlign w:val="bottom"/>
          </w:tcPr>
          <w:p w:rsidR="0046123B" w:rsidRDefault="0046123B" w:rsidP="0046123B">
            <w:pPr>
              <w:pStyle w:val="Tabelltextsiffror"/>
            </w:pPr>
            <w:r>
              <w:t> </w:t>
            </w:r>
          </w:p>
        </w:tc>
      </w:tr>
      <w:tr w:rsidR="0046123B">
        <w:tc>
          <w:tcPr>
            <w:tcW w:w="654" w:type="dxa"/>
            <w:tcBorders>
              <w:left w:val="nil"/>
              <w:bottom w:val="single" w:sz="6" w:space="0" w:color="auto"/>
              <w:right w:val="nil"/>
            </w:tcBorders>
          </w:tcPr>
          <w:p w:rsidR="0046123B" w:rsidRDefault="0046123B" w:rsidP="0046123B">
            <w:pPr>
              <w:pStyle w:val="Tabelltext"/>
            </w:pPr>
            <w:r>
              <w:t>2008</w:t>
            </w:r>
          </w:p>
        </w:tc>
        <w:tc>
          <w:tcPr>
            <w:tcW w:w="912" w:type="dxa"/>
            <w:tcBorders>
              <w:left w:val="nil"/>
              <w:bottom w:val="single" w:sz="6" w:space="0" w:color="auto"/>
              <w:right w:val="nil"/>
            </w:tcBorders>
          </w:tcPr>
          <w:p w:rsidR="0046123B" w:rsidRDefault="0046123B" w:rsidP="0046123B">
            <w:pPr>
              <w:pStyle w:val="Tabelltext"/>
            </w:pPr>
            <w:r>
              <w:t>Beräknat</w:t>
            </w:r>
          </w:p>
        </w:tc>
        <w:tc>
          <w:tcPr>
            <w:tcW w:w="702" w:type="dxa"/>
            <w:tcBorders>
              <w:left w:val="nil"/>
              <w:bottom w:val="single" w:sz="6" w:space="0" w:color="auto"/>
              <w:right w:val="nil"/>
            </w:tcBorders>
          </w:tcPr>
          <w:p w:rsidR="0046123B" w:rsidRDefault="0046123B" w:rsidP="0046123B">
            <w:pPr>
              <w:pStyle w:val="Tabelltextsiffror"/>
            </w:pPr>
            <w:r>
              <w:t>21 080</w:t>
            </w:r>
          </w:p>
        </w:tc>
        <w:tc>
          <w:tcPr>
            <w:tcW w:w="162" w:type="dxa"/>
            <w:tcBorders>
              <w:left w:val="nil"/>
              <w:bottom w:val="single" w:sz="6" w:space="0" w:color="auto"/>
              <w:right w:val="nil"/>
            </w:tcBorders>
          </w:tcPr>
          <w:p w:rsidR="0046123B" w:rsidRDefault="0046123B" w:rsidP="0046123B">
            <w:pPr>
              <w:pStyle w:val="Tabelltext"/>
              <w:rPr>
                <w:vertAlign w:val="superscript"/>
              </w:rPr>
            </w:pPr>
            <w:r>
              <w:rPr>
                <w:vertAlign w:val="superscript"/>
              </w:rPr>
              <w:t>  </w:t>
            </w:r>
          </w:p>
        </w:tc>
        <w:tc>
          <w:tcPr>
            <w:tcW w:w="1256" w:type="dxa"/>
            <w:tcBorders>
              <w:bottom w:val="single" w:sz="6" w:space="0" w:color="000000"/>
            </w:tcBorders>
            <w:vAlign w:val="bottom"/>
          </w:tcPr>
          <w:p w:rsidR="0046123B" w:rsidRDefault="0046123B" w:rsidP="0046123B">
            <w:pPr>
              <w:pStyle w:val="Tabelltext"/>
            </w:pPr>
            <w:r>
              <w:t> </w:t>
            </w:r>
          </w:p>
        </w:tc>
        <w:tc>
          <w:tcPr>
            <w:tcW w:w="567" w:type="dxa"/>
            <w:tcBorders>
              <w:bottom w:val="single" w:sz="6" w:space="0" w:color="000000"/>
            </w:tcBorders>
            <w:vAlign w:val="bottom"/>
          </w:tcPr>
          <w:p w:rsidR="0046123B" w:rsidRDefault="0046123B" w:rsidP="0046123B">
            <w:pPr>
              <w:pStyle w:val="Tabelltextsiffror"/>
            </w:pPr>
            <w:r>
              <w:t> </w:t>
            </w:r>
          </w:p>
        </w:tc>
      </w:tr>
    </w:tbl>
    <w:p w:rsidR="0046123B" w:rsidRDefault="0046123B" w:rsidP="0046123B">
      <w:pPr>
        <w:pStyle w:val="TabellFotnot"/>
        <w:spacing w:before="40"/>
      </w:pPr>
      <w:r>
        <w:rPr>
          <w:vertAlign w:val="superscript"/>
        </w:rPr>
        <w:t>1 </w:t>
      </w:r>
      <w:r w:rsidRPr="009C5DDD">
        <w:rPr>
          <w:rFonts w:ascii="Times New Roman" w:hAnsi="Times New Roman"/>
        </w:rPr>
        <w:t>Inklusive tilläggsbudget i samband med 2005 års ekonomiska vårpr</w:t>
      </w:r>
      <w:r w:rsidRPr="009C5DDD">
        <w:rPr>
          <w:rFonts w:ascii="Times New Roman" w:hAnsi="Times New Roman"/>
        </w:rPr>
        <w:t>o</w:t>
      </w:r>
      <w:r w:rsidRPr="009C5DDD">
        <w:rPr>
          <w:rFonts w:ascii="Times New Roman" w:hAnsi="Times New Roman"/>
        </w:rPr>
        <w:t xml:space="preserve">position (bet. </w:t>
      </w:r>
      <w:r>
        <w:rPr>
          <w:rFonts w:ascii="Times New Roman" w:hAnsi="Times New Roman"/>
        </w:rPr>
        <w:t>2004/</w:t>
      </w:r>
      <w:r w:rsidRPr="009C5DDD">
        <w:rPr>
          <w:rFonts w:ascii="Times New Roman" w:hAnsi="Times New Roman"/>
        </w:rPr>
        <w:t>05:FiU21) och förslag på tilläggsbudget i samband med budgetpropositionen för 2006.</w:t>
      </w:r>
    </w:p>
    <w:p w:rsidR="0046123B" w:rsidRDefault="0046123B" w:rsidP="0046123B">
      <w:pPr>
        <w:pStyle w:val="Normaltindrag"/>
      </w:pPr>
    </w:p>
    <w:p w:rsidR="0046123B" w:rsidRDefault="0046123B" w:rsidP="0046123B">
      <w:r>
        <w:t>Från och med 2006 bör ändamålet med anslaget även omfatta utgifter för stöd till räddnings</w:t>
      </w:r>
      <w:r>
        <w:softHyphen/>
        <w:t>tjänstinsatser som lämnats efter förfrågan genom EU:s s.k. G</w:t>
      </w:r>
      <w:r>
        <w:t>e</w:t>
      </w:r>
      <w:r>
        <w:t xml:space="preserve">menskapsmekanism. Anslaget skall endast tillfälligt täcka de utgifter som uppstår. Den aktör som begärt hjälpen skall sedan betala motsvarande belopp till Räddningsverket. </w:t>
      </w:r>
    </w:p>
    <w:p w:rsidR="0046123B" w:rsidRDefault="0046123B" w:rsidP="0046123B">
      <w:pPr>
        <w:pStyle w:val="Normaltindrag"/>
      </w:pPr>
      <w:r>
        <w:t>Utfallet på anslaget varierar kraftigt mellan åren. Detta beror på att det är svårt att förutsäga antalet olyckor som kräver räddningsinsatser och kons</w:t>
      </w:r>
      <w:r>
        <w:t>e</w:t>
      </w:r>
      <w:r>
        <w:t>kvenserna av dessa. Flera beslut om ersättning har också resulterat i överkl</w:t>
      </w:r>
      <w:r>
        <w:t>a</w:t>
      </w:r>
      <w:r>
        <w:t xml:space="preserve">ganden och i vissa fall har kompletterande utbetalningar beslutats. </w:t>
      </w:r>
    </w:p>
    <w:p w:rsidR="0046123B" w:rsidRDefault="0046123B" w:rsidP="0046123B">
      <w:pPr>
        <w:pStyle w:val="Normaltindrag"/>
      </w:pPr>
      <w:r>
        <w:t>Utfallet har de senaste fem åren legat både över och under på statsbudg</w:t>
      </w:r>
      <w:r>
        <w:t>e</w:t>
      </w:r>
      <w:r>
        <w:t>ten anvisat anslag.</w:t>
      </w:r>
    </w:p>
    <w:p w:rsidR="0046123B" w:rsidRDefault="0046123B" w:rsidP="0046123B">
      <w:pPr>
        <w:pStyle w:val="Normaltindrag"/>
      </w:pPr>
      <w:r>
        <w:t xml:space="preserve">Regeringen har i förhållande till 2005 beräknat anslaget enligt följande. </w:t>
      </w:r>
    </w:p>
    <w:p w:rsidR="0046123B" w:rsidRDefault="0046123B" w:rsidP="0046123B">
      <w:pPr>
        <w:pStyle w:val="Normaltindrag"/>
      </w:pPr>
      <w:r>
        <w:t>Till följd av den generella begränsningen av anslagen med 0,6 % har a</w:t>
      </w:r>
      <w:r>
        <w:t>n</w:t>
      </w:r>
      <w:r>
        <w:t>slaget genom beslut minskats med 120 000 kr fr.o.m. 2006.</w:t>
      </w:r>
    </w:p>
    <w:p w:rsidR="0046123B" w:rsidRPr="00153842" w:rsidRDefault="0046123B" w:rsidP="0046123B">
      <w:pPr>
        <w:pStyle w:val="Normaltindrag"/>
      </w:pPr>
      <w:r>
        <w:t>Anslaget har fr.o.m. 2007 ökats med 1,2 miljoner kronor som tidigare b</w:t>
      </w:r>
      <w:r>
        <w:t>e</w:t>
      </w:r>
      <w:r>
        <w:t xml:space="preserve">räknades under anslag 6:10 </w:t>
      </w:r>
      <w:r>
        <w:rPr>
          <w:i/>
          <w:iCs/>
        </w:rPr>
        <w:t>Nämnder m.m</w:t>
      </w:r>
      <w:r>
        <w:t>.</w:t>
      </w:r>
    </w:p>
    <w:p w:rsidR="0046123B" w:rsidRDefault="0046123B" w:rsidP="00FB47B7">
      <w:pPr>
        <w:pStyle w:val="Rubrik4"/>
      </w:pPr>
      <w:bookmarkStart w:id="178" w:name="_Toc120957307"/>
      <w:r>
        <w:t>Utskottet</w:t>
      </w:r>
      <w:bookmarkEnd w:id="178"/>
    </w:p>
    <w:p w:rsidR="0046123B" w:rsidRPr="00B76473" w:rsidRDefault="0046123B" w:rsidP="0046123B">
      <w:r>
        <w:t xml:space="preserve">Utskottet tillstyrker regeringens förslag till anslag 7:3 </w:t>
      </w:r>
      <w:r w:rsidRPr="00B92471">
        <w:rPr>
          <w:i/>
        </w:rPr>
        <w:t>Ersättning vid räd</w:t>
      </w:r>
      <w:r w:rsidRPr="00B92471">
        <w:rPr>
          <w:i/>
        </w:rPr>
        <w:t>d</w:t>
      </w:r>
      <w:r w:rsidRPr="00B92471">
        <w:rPr>
          <w:i/>
        </w:rPr>
        <w:t>ningstjänst m.m.</w:t>
      </w:r>
      <w:r>
        <w:t xml:space="preserve"> </w:t>
      </w:r>
    </w:p>
    <w:p w:rsidR="0046123B" w:rsidRPr="00701E3D" w:rsidRDefault="0046123B" w:rsidP="0046123B">
      <w:pPr>
        <w:pStyle w:val="Rubrik3"/>
      </w:pPr>
      <w:bookmarkStart w:id="179" w:name="_Toc120957308"/>
      <w:r>
        <w:t>Anslag 7:4 Samhällets skydd mot olyckor</w:t>
      </w:r>
      <w:bookmarkEnd w:id="179"/>
    </w:p>
    <w:p w:rsidR="0046123B" w:rsidRPr="0069602E" w:rsidRDefault="0046123B" w:rsidP="00383F20">
      <w:pPr>
        <w:pStyle w:val="Rubrik4"/>
        <w:spacing w:before="125"/>
      </w:pPr>
      <w:bookmarkStart w:id="180" w:name="_Toc120957309"/>
      <w:r w:rsidRPr="00153842">
        <w:t>Propositionen</w:t>
      </w:r>
      <w:bookmarkEnd w:id="180"/>
    </w:p>
    <w:p w:rsidR="0046123B" w:rsidRDefault="0046123B" w:rsidP="0046123B">
      <w:r>
        <w:t>Anslaget som disponeras av Statens räddnings</w:t>
      </w:r>
      <w:r>
        <w:softHyphen/>
        <w:t>verk, finansierar verksamhet inom räddnings</w:t>
      </w:r>
      <w:r>
        <w:softHyphen/>
        <w:t>tjänstområdet inklusive olycks- och skadeförebyggande åtgä</w:t>
      </w:r>
      <w:r>
        <w:t>r</w:t>
      </w:r>
      <w:r>
        <w:t>der samt beredskap och indirekta kostnader för internationella insatser inom ramen för EU-samarbetet och Nato/PFF. Till detta tillkommer finansiering för beredskap och indirekta kostnader beträffande verkets förmåga att stödja utlandsmyndigheter och nödställda i situation då många människor med he</w:t>
      </w:r>
      <w:r>
        <w:t>m</w:t>
      </w:r>
      <w:r>
        <w:t>vist i Sverige drabbas till följd av allvarlig olycka eller katastrof i utlandet.</w:t>
      </w:r>
    </w:p>
    <w:p w:rsidR="0046123B" w:rsidRDefault="0046123B" w:rsidP="0046123B">
      <w:pPr>
        <w:pStyle w:val="Normaltindrag"/>
      </w:pPr>
      <w:r>
        <w:t>Anslaget finansierar även bidrag för främjande av den enskilda männ</w:t>
      </w:r>
      <w:r>
        <w:t>i</w:t>
      </w:r>
      <w:r>
        <w:t>skans förmåga. Delar av Centrum för risk- och säkerhetsutbildnings verksa</w:t>
      </w:r>
      <w:r>
        <w:t>m</w:t>
      </w:r>
      <w:r>
        <w:t xml:space="preserve">het finansieras från anslaget liksom delar av verksamheten vid Nationellt centrum för lärande från olyckor (NCO). Anslaget finansierar även ersättning till länsstyrelserna för tillkommande uppgifter med anledning av lagen (1999:381) om åtgärder för att förebygga och begränsa följderna av allvarliga kemikalieolyckor. </w:t>
      </w:r>
    </w:p>
    <w:p w:rsidR="0046123B" w:rsidRDefault="0046123B" w:rsidP="0046123B">
      <w:pPr>
        <w:pStyle w:val="Normaltindrag"/>
      </w:pPr>
      <w:r>
        <w:t>Verksamheten som finansieras från anslaget är i huvudsak hänförlig till verksamhetsområdet Skydd mot olyckor.</w:t>
      </w:r>
    </w:p>
    <w:p w:rsidR="0046123B" w:rsidRDefault="0046123B" w:rsidP="0046123B">
      <w:pPr>
        <w:pStyle w:val="Normaltindrag"/>
      </w:pPr>
      <w:r>
        <w:t>Anslagssparandet från 2004 beror främst på den utgiftsbegränsning som regeringen beslutade för anslaget under 2004.</w:t>
      </w:r>
    </w:p>
    <w:p w:rsidR="0046123B" w:rsidRPr="00DA17CD" w:rsidRDefault="0046123B" w:rsidP="00DA17CD">
      <w:pPr>
        <w:pStyle w:val="Normaltindrag"/>
      </w:pPr>
      <w:r>
        <w:t xml:space="preserve">Prognosen för 2005 innebär att ett anslagssparande uppstår. Detta beror i huvudsak på regeringens </w:t>
      </w:r>
      <w:bookmarkStart w:id="181" w:name="_Toc114546459"/>
      <w:r w:rsidR="00DA17CD">
        <w:t>beslut om utgiftsbegränsningar.</w:t>
      </w:r>
    </w:p>
    <w:p w:rsidR="0046123B" w:rsidRPr="00820585" w:rsidRDefault="0046123B" w:rsidP="00DA17CD">
      <w:pPr>
        <w:pStyle w:val="Tabellrubrik"/>
      </w:pPr>
      <w:r w:rsidRPr="00820585">
        <w:t>Anslagsutveckling</w:t>
      </w:r>
      <w:bookmarkEnd w:id="181"/>
    </w:p>
    <w:p w:rsidR="0046123B" w:rsidRPr="00155C18" w:rsidRDefault="0046123B" w:rsidP="0046123B">
      <w:pPr>
        <w:pStyle w:val="TabellUnderrubrik"/>
        <w:spacing w:after="0"/>
        <w:rPr>
          <w:rFonts w:ascii="Times New Roman" w:hAnsi="Times New Roman"/>
        </w:rPr>
      </w:pPr>
      <w:r w:rsidRPr="00155C18">
        <w:rPr>
          <w:rFonts w:ascii="Times New Roman" w:hAnsi="Times New Roman"/>
        </w:rPr>
        <w:t>Tusental kronor</w:t>
      </w:r>
    </w:p>
    <w:tbl>
      <w:tblPr>
        <w:tblW w:w="0" w:type="auto"/>
        <w:tblInd w:w="57" w:type="dxa"/>
        <w:tblCellMar>
          <w:left w:w="56" w:type="dxa"/>
          <w:right w:w="56" w:type="dxa"/>
        </w:tblCellMar>
        <w:tblLook w:val="0000" w:firstRow="0" w:lastRow="0" w:firstColumn="0" w:lastColumn="0" w:noHBand="0" w:noVBand="0"/>
      </w:tblPr>
      <w:tblGrid>
        <w:gridCol w:w="624"/>
        <w:gridCol w:w="851"/>
        <w:gridCol w:w="792"/>
        <w:gridCol w:w="162"/>
        <w:gridCol w:w="1197"/>
        <w:gridCol w:w="646"/>
      </w:tblGrid>
      <w:tr w:rsidR="0046123B">
        <w:tc>
          <w:tcPr>
            <w:tcW w:w="624" w:type="dxa"/>
            <w:tcBorders>
              <w:top w:val="single" w:sz="4" w:space="0" w:color="auto"/>
            </w:tcBorders>
          </w:tcPr>
          <w:p w:rsidR="0046123B" w:rsidRDefault="0046123B" w:rsidP="0046123B">
            <w:pPr>
              <w:pStyle w:val="Tabelltext"/>
            </w:pPr>
            <w:r>
              <w:t>2004</w:t>
            </w:r>
          </w:p>
        </w:tc>
        <w:tc>
          <w:tcPr>
            <w:tcW w:w="851" w:type="dxa"/>
            <w:tcBorders>
              <w:top w:val="single" w:sz="4" w:space="0" w:color="auto"/>
            </w:tcBorders>
          </w:tcPr>
          <w:p w:rsidR="0046123B" w:rsidRDefault="0046123B" w:rsidP="0046123B">
            <w:pPr>
              <w:pStyle w:val="Tabelltext"/>
            </w:pPr>
            <w:r>
              <w:t>Utfall</w:t>
            </w:r>
          </w:p>
        </w:tc>
        <w:tc>
          <w:tcPr>
            <w:tcW w:w="792" w:type="dxa"/>
            <w:tcBorders>
              <w:top w:val="single" w:sz="4" w:space="0" w:color="auto"/>
            </w:tcBorders>
          </w:tcPr>
          <w:p w:rsidR="0046123B" w:rsidRDefault="0046123B" w:rsidP="0046123B">
            <w:pPr>
              <w:pStyle w:val="Tabelltextsiffror"/>
            </w:pPr>
            <w:r>
              <w:t>607 314</w:t>
            </w:r>
          </w:p>
        </w:tc>
        <w:tc>
          <w:tcPr>
            <w:tcW w:w="162" w:type="dxa"/>
            <w:tcBorders>
              <w:top w:val="single" w:sz="4" w:space="0" w:color="auto"/>
            </w:tcBorders>
          </w:tcPr>
          <w:p w:rsidR="0046123B" w:rsidRDefault="0046123B" w:rsidP="0046123B">
            <w:pPr>
              <w:pStyle w:val="Tabelltext"/>
            </w:pPr>
            <w:r>
              <w:t xml:space="preserve">  </w:t>
            </w:r>
          </w:p>
        </w:tc>
        <w:tc>
          <w:tcPr>
            <w:tcW w:w="1197" w:type="dxa"/>
            <w:tcBorders>
              <w:top w:val="single" w:sz="4" w:space="0" w:color="auto"/>
            </w:tcBorders>
          </w:tcPr>
          <w:p w:rsidR="0046123B" w:rsidRDefault="0046123B" w:rsidP="0046123B">
            <w:pPr>
              <w:pStyle w:val="Tabelltext"/>
            </w:pPr>
            <w:r>
              <w:t>Anslagssparande</w:t>
            </w:r>
          </w:p>
        </w:tc>
        <w:tc>
          <w:tcPr>
            <w:tcW w:w="646" w:type="dxa"/>
            <w:tcBorders>
              <w:top w:val="single" w:sz="4" w:space="0" w:color="auto"/>
            </w:tcBorders>
          </w:tcPr>
          <w:p w:rsidR="0046123B" w:rsidRDefault="0046123B" w:rsidP="0046123B">
            <w:pPr>
              <w:pStyle w:val="Tabelltextsiffror"/>
            </w:pPr>
            <w:r>
              <w:t>31 419</w:t>
            </w:r>
          </w:p>
        </w:tc>
      </w:tr>
      <w:tr w:rsidR="0046123B">
        <w:tc>
          <w:tcPr>
            <w:tcW w:w="624" w:type="dxa"/>
          </w:tcPr>
          <w:p w:rsidR="0046123B" w:rsidRDefault="0046123B" w:rsidP="0046123B">
            <w:pPr>
              <w:pStyle w:val="Tabelltext"/>
            </w:pPr>
            <w:r>
              <w:t>2005</w:t>
            </w:r>
          </w:p>
        </w:tc>
        <w:tc>
          <w:tcPr>
            <w:tcW w:w="851" w:type="dxa"/>
          </w:tcPr>
          <w:p w:rsidR="0046123B" w:rsidRDefault="0046123B" w:rsidP="0046123B">
            <w:pPr>
              <w:pStyle w:val="Tabelltext"/>
            </w:pPr>
            <w:r>
              <w:t>Anslag</w:t>
            </w:r>
          </w:p>
        </w:tc>
        <w:tc>
          <w:tcPr>
            <w:tcW w:w="792" w:type="dxa"/>
          </w:tcPr>
          <w:p w:rsidR="0046123B" w:rsidRDefault="0046123B" w:rsidP="0046123B">
            <w:pPr>
              <w:pStyle w:val="Tabelltextsiffror"/>
            </w:pPr>
            <w:r>
              <w:t>734 901</w:t>
            </w:r>
          </w:p>
        </w:tc>
        <w:tc>
          <w:tcPr>
            <w:tcW w:w="162" w:type="dxa"/>
          </w:tcPr>
          <w:p w:rsidR="0046123B" w:rsidRDefault="00822B9A" w:rsidP="0046123B">
            <w:pPr>
              <w:pStyle w:val="Tabelltext"/>
              <w:rPr>
                <w:vertAlign w:val="superscript"/>
              </w:rPr>
            </w:pPr>
            <w:r>
              <w:rPr>
                <w:vertAlign w:val="superscript"/>
              </w:rPr>
              <w:t>1</w:t>
            </w:r>
          </w:p>
        </w:tc>
        <w:tc>
          <w:tcPr>
            <w:tcW w:w="1197" w:type="dxa"/>
          </w:tcPr>
          <w:p w:rsidR="0046123B" w:rsidRDefault="0046123B" w:rsidP="0046123B">
            <w:pPr>
              <w:pStyle w:val="Tabelltext"/>
            </w:pPr>
            <w:r>
              <w:t>Utgiftsprognos</w:t>
            </w:r>
          </w:p>
        </w:tc>
        <w:tc>
          <w:tcPr>
            <w:tcW w:w="646" w:type="dxa"/>
          </w:tcPr>
          <w:p w:rsidR="0046123B" w:rsidRDefault="0046123B" w:rsidP="0046123B">
            <w:pPr>
              <w:pStyle w:val="Tabelltextsiffror"/>
            </w:pPr>
            <w:r>
              <w:t>725 027</w:t>
            </w:r>
          </w:p>
        </w:tc>
      </w:tr>
      <w:tr w:rsidR="0046123B">
        <w:tc>
          <w:tcPr>
            <w:tcW w:w="624" w:type="dxa"/>
          </w:tcPr>
          <w:p w:rsidR="0046123B" w:rsidRDefault="0046123B" w:rsidP="0046123B">
            <w:pPr>
              <w:pStyle w:val="Tabelltext"/>
              <w:rPr>
                <w:b/>
                <w:bCs/>
              </w:rPr>
            </w:pPr>
            <w:r>
              <w:rPr>
                <w:b/>
                <w:bCs/>
              </w:rPr>
              <w:t>2006</w:t>
            </w:r>
          </w:p>
        </w:tc>
        <w:tc>
          <w:tcPr>
            <w:tcW w:w="851" w:type="dxa"/>
          </w:tcPr>
          <w:p w:rsidR="0046123B" w:rsidRDefault="0046123B" w:rsidP="0046123B">
            <w:pPr>
              <w:pStyle w:val="Tabelltext"/>
              <w:rPr>
                <w:b/>
                <w:bCs/>
              </w:rPr>
            </w:pPr>
            <w:r>
              <w:rPr>
                <w:b/>
                <w:bCs/>
              </w:rPr>
              <w:t>Förslag</w:t>
            </w:r>
          </w:p>
        </w:tc>
        <w:tc>
          <w:tcPr>
            <w:tcW w:w="792" w:type="dxa"/>
          </w:tcPr>
          <w:p w:rsidR="0046123B" w:rsidRDefault="0046123B" w:rsidP="0046123B">
            <w:pPr>
              <w:pStyle w:val="Tabelltextsiffror"/>
              <w:rPr>
                <w:b/>
                <w:bCs/>
              </w:rPr>
            </w:pPr>
            <w:r>
              <w:rPr>
                <w:b/>
                <w:bCs/>
              </w:rPr>
              <w:t>685 652</w:t>
            </w:r>
          </w:p>
        </w:tc>
        <w:tc>
          <w:tcPr>
            <w:tcW w:w="162" w:type="dxa"/>
          </w:tcPr>
          <w:p w:rsidR="0046123B" w:rsidRDefault="0046123B" w:rsidP="0046123B">
            <w:pPr>
              <w:pStyle w:val="Tabelltext"/>
              <w:rPr>
                <w:vertAlign w:val="superscript"/>
              </w:rPr>
            </w:pPr>
            <w:r>
              <w:rPr>
                <w:vertAlign w:val="superscript"/>
              </w:rPr>
              <w:t xml:space="preserve">  </w:t>
            </w:r>
          </w:p>
        </w:tc>
        <w:tc>
          <w:tcPr>
            <w:tcW w:w="1197" w:type="dxa"/>
            <w:vAlign w:val="bottom"/>
          </w:tcPr>
          <w:p w:rsidR="0046123B" w:rsidRDefault="0046123B" w:rsidP="0046123B">
            <w:pPr>
              <w:pStyle w:val="Tabelltext"/>
            </w:pPr>
            <w:r>
              <w:t> </w:t>
            </w:r>
          </w:p>
        </w:tc>
        <w:tc>
          <w:tcPr>
            <w:tcW w:w="646" w:type="dxa"/>
            <w:vAlign w:val="bottom"/>
          </w:tcPr>
          <w:p w:rsidR="0046123B" w:rsidRDefault="0046123B" w:rsidP="0046123B">
            <w:pPr>
              <w:pStyle w:val="Tabelltextsiffror"/>
            </w:pPr>
            <w:r>
              <w:t> </w:t>
            </w:r>
          </w:p>
        </w:tc>
      </w:tr>
      <w:tr w:rsidR="0046123B">
        <w:tc>
          <w:tcPr>
            <w:tcW w:w="624" w:type="dxa"/>
          </w:tcPr>
          <w:p w:rsidR="0046123B" w:rsidRDefault="0046123B" w:rsidP="0046123B">
            <w:pPr>
              <w:pStyle w:val="Tabelltext"/>
            </w:pPr>
            <w:r>
              <w:t>2007</w:t>
            </w:r>
          </w:p>
        </w:tc>
        <w:tc>
          <w:tcPr>
            <w:tcW w:w="851" w:type="dxa"/>
          </w:tcPr>
          <w:p w:rsidR="0046123B" w:rsidRDefault="0046123B" w:rsidP="0046123B">
            <w:pPr>
              <w:pStyle w:val="Tabelltext"/>
            </w:pPr>
            <w:r>
              <w:t>Beräknat</w:t>
            </w:r>
          </w:p>
        </w:tc>
        <w:tc>
          <w:tcPr>
            <w:tcW w:w="792" w:type="dxa"/>
          </w:tcPr>
          <w:p w:rsidR="0046123B" w:rsidRDefault="0046123B" w:rsidP="0046123B">
            <w:pPr>
              <w:pStyle w:val="Tabelltextsiffror"/>
            </w:pPr>
            <w:r>
              <w:t>675 709</w:t>
            </w:r>
          </w:p>
        </w:tc>
        <w:tc>
          <w:tcPr>
            <w:tcW w:w="162" w:type="dxa"/>
          </w:tcPr>
          <w:p w:rsidR="0046123B" w:rsidRDefault="00822B9A" w:rsidP="0046123B">
            <w:pPr>
              <w:pStyle w:val="Tabelltext"/>
              <w:rPr>
                <w:vertAlign w:val="superscript"/>
              </w:rPr>
            </w:pPr>
            <w:r>
              <w:rPr>
                <w:vertAlign w:val="superscript"/>
              </w:rPr>
              <w:t>2</w:t>
            </w:r>
          </w:p>
        </w:tc>
        <w:tc>
          <w:tcPr>
            <w:tcW w:w="1197" w:type="dxa"/>
            <w:vAlign w:val="bottom"/>
          </w:tcPr>
          <w:p w:rsidR="0046123B" w:rsidRDefault="0046123B" w:rsidP="0046123B">
            <w:pPr>
              <w:pStyle w:val="Tabelltext"/>
            </w:pPr>
            <w:r>
              <w:t> </w:t>
            </w:r>
          </w:p>
        </w:tc>
        <w:tc>
          <w:tcPr>
            <w:tcW w:w="646" w:type="dxa"/>
            <w:vAlign w:val="bottom"/>
          </w:tcPr>
          <w:p w:rsidR="0046123B" w:rsidRDefault="0046123B" w:rsidP="0046123B">
            <w:pPr>
              <w:pStyle w:val="Tabelltextsiffror"/>
            </w:pPr>
            <w:r>
              <w:t> </w:t>
            </w:r>
          </w:p>
        </w:tc>
      </w:tr>
      <w:tr w:rsidR="0046123B">
        <w:tc>
          <w:tcPr>
            <w:tcW w:w="624" w:type="dxa"/>
            <w:tcBorders>
              <w:bottom w:val="single" w:sz="4" w:space="0" w:color="auto"/>
            </w:tcBorders>
          </w:tcPr>
          <w:p w:rsidR="0046123B" w:rsidRDefault="0046123B" w:rsidP="0046123B">
            <w:pPr>
              <w:pStyle w:val="Tabelltext"/>
            </w:pPr>
            <w:r>
              <w:t>2008</w:t>
            </w:r>
          </w:p>
        </w:tc>
        <w:tc>
          <w:tcPr>
            <w:tcW w:w="851" w:type="dxa"/>
            <w:tcBorders>
              <w:bottom w:val="single" w:sz="4" w:space="0" w:color="auto"/>
            </w:tcBorders>
          </w:tcPr>
          <w:p w:rsidR="0046123B" w:rsidRDefault="0046123B" w:rsidP="0046123B">
            <w:pPr>
              <w:pStyle w:val="Tabelltext"/>
            </w:pPr>
            <w:r>
              <w:t>Beräknat</w:t>
            </w:r>
          </w:p>
        </w:tc>
        <w:tc>
          <w:tcPr>
            <w:tcW w:w="792" w:type="dxa"/>
            <w:tcBorders>
              <w:bottom w:val="single" w:sz="4" w:space="0" w:color="auto"/>
            </w:tcBorders>
          </w:tcPr>
          <w:p w:rsidR="0046123B" w:rsidRDefault="0046123B" w:rsidP="0046123B">
            <w:pPr>
              <w:pStyle w:val="Tabelltextsiffror"/>
            </w:pPr>
            <w:r>
              <w:t>685 150</w:t>
            </w:r>
          </w:p>
        </w:tc>
        <w:tc>
          <w:tcPr>
            <w:tcW w:w="162" w:type="dxa"/>
            <w:tcBorders>
              <w:bottom w:val="single" w:sz="4" w:space="0" w:color="auto"/>
            </w:tcBorders>
          </w:tcPr>
          <w:p w:rsidR="0046123B" w:rsidRDefault="00822B9A" w:rsidP="0046123B">
            <w:pPr>
              <w:pStyle w:val="Tabelltext"/>
              <w:rPr>
                <w:vertAlign w:val="superscript"/>
              </w:rPr>
            </w:pPr>
            <w:r>
              <w:rPr>
                <w:vertAlign w:val="superscript"/>
              </w:rPr>
              <w:t>3</w:t>
            </w:r>
          </w:p>
        </w:tc>
        <w:tc>
          <w:tcPr>
            <w:tcW w:w="1197" w:type="dxa"/>
            <w:tcBorders>
              <w:bottom w:val="single" w:sz="4" w:space="0" w:color="auto"/>
            </w:tcBorders>
            <w:vAlign w:val="bottom"/>
          </w:tcPr>
          <w:p w:rsidR="0046123B" w:rsidRDefault="0046123B" w:rsidP="0046123B">
            <w:pPr>
              <w:pStyle w:val="Tabelltext"/>
            </w:pPr>
            <w:r>
              <w:t> </w:t>
            </w:r>
          </w:p>
        </w:tc>
        <w:tc>
          <w:tcPr>
            <w:tcW w:w="646" w:type="dxa"/>
            <w:tcBorders>
              <w:bottom w:val="single" w:sz="4" w:space="0" w:color="auto"/>
            </w:tcBorders>
            <w:vAlign w:val="bottom"/>
          </w:tcPr>
          <w:p w:rsidR="0046123B" w:rsidRDefault="0046123B" w:rsidP="0046123B">
            <w:pPr>
              <w:pStyle w:val="Tabelltextsiffror"/>
            </w:pPr>
            <w:r>
              <w:t> </w:t>
            </w:r>
          </w:p>
        </w:tc>
      </w:tr>
    </w:tbl>
    <w:p w:rsidR="0046123B" w:rsidRDefault="0046123B" w:rsidP="0046123B">
      <w:pPr>
        <w:pStyle w:val="TabellFotnot"/>
      </w:pPr>
      <w:r>
        <w:rPr>
          <w:vertAlign w:val="superscript"/>
        </w:rPr>
        <w:t>1</w:t>
      </w:r>
      <w:r>
        <w:t xml:space="preserve"> </w:t>
      </w:r>
      <w:r w:rsidRPr="000C17E7">
        <w:rPr>
          <w:rFonts w:ascii="Times New Roman" w:hAnsi="Times New Roman"/>
        </w:rPr>
        <w:t>Inklusive tilläggsbudget i samband med 2005 års ekonomiska vårpr</w:t>
      </w:r>
      <w:r w:rsidRPr="000C17E7">
        <w:rPr>
          <w:rFonts w:ascii="Times New Roman" w:hAnsi="Times New Roman"/>
        </w:rPr>
        <w:t>o</w:t>
      </w:r>
      <w:r>
        <w:rPr>
          <w:rFonts w:ascii="Times New Roman" w:hAnsi="Times New Roman"/>
        </w:rPr>
        <w:t>position (bet. 2004/</w:t>
      </w:r>
      <w:r w:rsidRPr="000C17E7">
        <w:rPr>
          <w:rFonts w:ascii="Times New Roman" w:hAnsi="Times New Roman"/>
        </w:rPr>
        <w:t>05:FiU21) och förslag på tilläggsbudget i samband med budgetpropositionen för 2006.</w:t>
      </w:r>
    </w:p>
    <w:p w:rsidR="0046123B" w:rsidRDefault="0046123B" w:rsidP="0046123B">
      <w:pPr>
        <w:pStyle w:val="TabellFotnot"/>
      </w:pPr>
      <w:r>
        <w:rPr>
          <w:vertAlign w:val="superscript"/>
        </w:rPr>
        <w:t xml:space="preserve">2 </w:t>
      </w:r>
      <w:r w:rsidRPr="000C17E7">
        <w:rPr>
          <w:rFonts w:ascii="Times New Roman" w:hAnsi="Times New Roman"/>
        </w:rPr>
        <w:t>Motsvarar 663 999 tkr i 2006 års prisnivå.</w:t>
      </w:r>
    </w:p>
    <w:p w:rsidR="0046123B" w:rsidRDefault="0046123B" w:rsidP="0046123B">
      <w:pPr>
        <w:pStyle w:val="TabellFotnot"/>
      </w:pPr>
      <w:r>
        <w:rPr>
          <w:vertAlign w:val="superscript"/>
        </w:rPr>
        <w:t>3</w:t>
      </w:r>
      <w:r w:rsidRPr="001176EF">
        <w:rPr>
          <w:rFonts w:ascii="Times New Roman" w:hAnsi="Times New Roman"/>
        </w:rPr>
        <w:t xml:space="preserve"> </w:t>
      </w:r>
      <w:r w:rsidRPr="000C17E7">
        <w:rPr>
          <w:rFonts w:ascii="Times New Roman" w:hAnsi="Times New Roman"/>
        </w:rPr>
        <w:t>Motsvarar 660 480 tkr i 2006 års prisnivå.</w:t>
      </w:r>
    </w:p>
    <w:p w:rsidR="0046123B" w:rsidRDefault="0046123B" w:rsidP="0046123B">
      <w:r>
        <w:t>Regeringen har i förhållande till 2005 beräknat anslaget enligt följande.</w:t>
      </w:r>
    </w:p>
    <w:p w:rsidR="0046123B" w:rsidRDefault="0046123B" w:rsidP="0046123B">
      <w:pPr>
        <w:pStyle w:val="Normaltindrag"/>
      </w:pPr>
      <w:r>
        <w:t>Till följd av den generella begränsningen av anslagen med 0,6 % har a</w:t>
      </w:r>
      <w:r>
        <w:t>n</w:t>
      </w:r>
      <w:r>
        <w:t>slaget genom beslut minskats med 4,4 miljoner kronor fr.o.m. 2006.</w:t>
      </w:r>
    </w:p>
    <w:p w:rsidR="0046123B" w:rsidRDefault="0046123B" w:rsidP="0046123B">
      <w:pPr>
        <w:pStyle w:val="Normaltindrag"/>
      </w:pPr>
      <w:r>
        <w:t>För 2005 ökades anslaget med 80,7 miljoner kronor för förvaltningskos</w:t>
      </w:r>
      <w:r>
        <w:t>t</w:t>
      </w:r>
      <w:r>
        <w:t xml:space="preserve">nader som tidigare beräknats under anslaget 6:5 </w:t>
      </w:r>
      <w:r>
        <w:rPr>
          <w:i/>
          <w:iCs/>
        </w:rPr>
        <w:t>Civilt försvar</w:t>
      </w:r>
      <w:r>
        <w:t xml:space="preserve">. För 2006 minskar dessa kostnader med 4,2 miljoner kronor 2006 och 6,4 miljoner kronor 2007. Anslaget har minskats med motsvarande belopp. </w:t>
      </w:r>
    </w:p>
    <w:p w:rsidR="0046123B" w:rsidRDefault="0046123B" w:rsidP="0046123B">
      <w:pPr>
        <w:pStyle w:val="Normaltindrag"/>
      </w:pPr>
      <w:r>
        <w:t xml:space="preserve">Dessutom har anslaget minskats med 38 miljoner kronor fr.o.m. 2006 som i stället beräknats under anslag 7:1 </w:t>
      </w:r>
      <w:r>
        <w:rPr>
          <w:i/>
          <w:iCs/>
        </w:rPr>
        <w:t>Kustbevakningen,</w:t>
      </w:r>
      <w:r>
        <w:t xml:space="preserve"> dels för finansiering av nya uppgifter avseende farligt gods med 3 miljoner kronor, dels för finansi</w:t>
      </w:r>
      <w:r>
        <w:t>e</w:t>
      </w:r>
      <w:r>
        <w:t>ring av Kustbevakningens investeringsplan med 35 miljoner kronor.</w:t>
      </w:r>
    </w:p>
    <w:p w:rsidR="0046123B" w:rsidRDefault="0046123B" w:rsidP="0046123B">
      <w:pPr>
        <w:pStyle w:val="Normaltindrag"/>
      </w:pPr>
      <w:r>
        <w:t>På grund av avveckling av civilplikten har anslaget minskats med 18 mi</w:t>
      </w:r>
      <w:r>
        <w:t>l</w:t>
      </w:r>
      <w:r>
        <w:t xml:space="preserve">joner kronor fr.o.m. 2006. Beloppet har i stället beräknats under anslag 7:5 </w:t>
      </w:r>
      <w:r>
        <w:rPr>
          <w:i/>
          <w:iCs/>
        </w:rPr>
        <w:t>Krisberedskap</w:t>
      </w:r>
      <w:r>
        <w:t>. 2007 minskas anslaget genom beslut med 14 miljoner kronor och 2008 med 16 miljoner kronor.</w:t>
      </w:r>
    </w:p>
    <w:p w:rsidR="0046123B" w:rsidRDefault="0046123B" w:rsidP="0046123B">
      <w:r>
        <w:t>Anslaget har slutligen minskats med 0,9 miljoner kronor 2006, 2,6 miljoner kronor 2007 och 4,2 miljoner kronor 2008 som i stället beräknas under u</w:t>
      </w:r>
      <w:r>
        <w:t>t</w:t>
      </w:r>
      <w:r>
        <w:t xml:space="preserve">giftsområde 15, anslag 25:2 </w:t>
      </w:r>
      <w:r>
        <w:rPr>
          <w:i/>
          <w:iCs/>
        </w:rPr>
        <w:t>Studiemedel m.m.</w:t>
      </w:r>
      <w:r>
        <w:t>, och utgiftsområde 16, ansl</w:t>
      </w:r>
      <w:r>
        <w:t>a</w:t>
      </w:r>
      <w:r>
        <w:t xml:space="preserve">g 25:79 </w:t>
      </w:r>
      <w:r>
        <w:rPr>
          <w:i/>
          <w:iCs/>
        </w:rPr>
        <w:t>Centrala studiestödsnämnden m.m.</w:t>
      </w:r>
      <w:r>
        <w:t>, för att finansiera studiemedelsb</w:t>
      </w:r>
      <w:r>
        <w:t>e</w:t>
      </w:r>
      <w:r>
        <w:t>rättigandet av utbildningen i skydd mot olyckor.</w:t>
      </w:r>
    </w:p>
    <w:p w:rsidR="0046123B" w:rsidRPr="002A1CD5" w:rsidRDefault="0046123B" w:rsidP="00FB47B7">
      <w:pPr>
        <w:pStyle w:val="R3"/>
      </w:pPr>
      <w:r>
        <w:t>Investeringsplan för perioden 2006–2008</w:t>
      </w:r>
    </w:p>
    <w:p w:rsidR="0046123B" w:rsidRDefault="0046123B" w:rsidP="0046123B">
      <w:r>
        <w:rPr>
          <w:i/>
        </w:rPr>
        <w:t>Regeringen föreslår</w:t>
      </w:r>
      <w:r>
        <w:t xml:space="preserve"> att riksdagen godkänner förslaget till investeringsplan för Statens räddningsverk, såvitt avser samhällets skydd mot olyckor, för peri</w:t>
      </w:r>
      <w:r>
        <w:t>o</w:t>
      </w:r>
      <w:r w:rsidR="00383F20">
        <w:t>den 2006–2008.</w:t>
      </w:r>
    </w:p>
    <w:p w:rsidR="0046123B" w:rsidRPr="00820585" w:rsidRDefault="0046123B" w:rsidP="00383F20">
      <w:pPr>
        <w:pStyle w:val="Tabellrubrik"/>
      </w:pPr>
      <w:bookmarkStart w:id="182" w:name="_Toc114546462"/>
      <w:r w:rsidRPr="00820585">
        <w:t>Investeringsplan</w:t>
      </w:r>
      <w:bookmarkEnd w:id="182"/>
    </w:p>
    <w:p w:rsidR="0046123B" w:rsidRPr="00820585" w:rsidRDefault="0046123B" w:rsidP="0046123B">
      <w:pPr>
        <w:pStyle w:val="TabellUnderrubrik"/>
        <w:spacing w:after="0"/>
        <w:rPr>
          <w:rFonts w:ascii="Times New Roman" w:hAnsi="Times New Roman"/>
        </w:rPr>
      </w:pPr>
      <w:r w:rsidRPr="00820585">
        <w:rPr>
          <w:rFonts w:ascii="Times New Roman" w:hAnsi="Times New Roman"/>
        </w:rPr>
        <w:t>Tusental kronor</w:t>
      </w:r>
    </w:p>
    <w:tbl>
      <w:tblPr>
        <w:tblW w:w="4913" w:type="pct"/>
        <w:tblInd w:w="107" w:type="dxa"/>
        <w:tblLayout w:type="fixed"/>
        <w:tblCellMar>
          <w:left w:w="107" w:type="dxa"/>
          <w:right w:w="107" w:type="dxa"/>
        </w:tblCellMar>
        <w:tblLook w:val="0000" w:firstRow="0" w:lastRow="0" w:firstColumn="0" w:lastColumn="0" w:noHBand="0" w:noVBand="0"/>
      </w:tblPr>
      <w:tblGrid>
        <w:gridCol w:w="1987"/>
        <w:gridCol w:w="815"/>
        <w:gridCol w:w="815"/>
        <w:gridCol w:w="815"/>
        <w:gridCol w:w="814"/>
        <w:gridCol w:w="814"/>
      </w:tblGrid>
      <w:tr w:rsidR="0046123B">
        <w:tblPrEx>
          <w:tblCellMar>
            <w:top w:w="0" w:type="dxa"/>
            <w:bottom w:w="0" w:type="dxa"/>
          </w:tblCellMar>
        </w:tblPrEx>
        <w:tc>
          <w:tcPr>
            <w:tcW w:w="1639" w:type="pct"/>
            <w:tcBorders>
              <w:top w:val="single" w:sz="4" w:space="0" w:color="auto"/>
              <w:bottom w:val="single" w:sz="4" w:space="0" w:color="auto"/>
            </w:tcBorders>
          </w:tcPr>
          <w:p w:rsidR="0046123B" w:rsidRDefault="0046123B" w:rsidP="0046123B">
            <w:pPr>
              <w:pStyle w:val="Tabelltextsiffror"/>
            </w:pPr>
          </w:p>
        </w:tc>
        <w:tc>
          <w:tcPr>
            <w:tcW w:w="672" w:type="pct"/>
            <w:tcBorders>
              <w:top w:val="single" w:sz="4" w:space="0" w:color="auto"/>
              <w:bottom w:val="single" w:sz="4" w:space="0" w:color="auto"/>
            </w:tcBorders>
          </w:tcPr>
          <w:p w:rsidR="0046123B" w:rsidRDefault="0046123B" w:rsidP="0046123B">
            <w:pPr>
              <w:pStyle w:val="Tabelltextsiffror"/>
            </w:pPr>
            <w:r>
              <w:t>Utfall</w:t>
            </w:r>
            <w:r>
              <w:br/>
              <w:t>2004</w:t>
            </w:r>
          </w:p>
        </w:tc>
        <w:tc>
          <w:tcPr>
            <w:tcW w:w="672" w:type="pct"/>
            <w:tcBorders>
              <w:top w:val="single" w:sz="4" w:space="0" w:color="auto"/>
              <w:bottom w:val="single" w:sz="4" w:space="0" w:color="auto"/>
            </w:tcBorders>
          </w:tcPr>
          <w:p w:rsidR="0046123B" w:rsidRDefault="0046123B" w:rsidP="0046123B">
            <w:pPr>
              <w:pStyle w:val="Tabelltextsiffror"/>
            </w:pPr>
            <w:r>
              <w:t>Prognos</w:t>
            </w:r>
            <w:r>
              <w:br/>
              <w:t>2005</w:t>
            </w:r>
          </w:p>
        </w:tc>
        <w:tc>
          <w:tcPr>
            <w:tcW w:w="672" w:type="pct"/>
            <w:tcBorders>
              <w:top w:val="single" w:sz="4" w:space="0" w:color="auto"/>
              <w:bottom w:val="single" w:sz="4" w:space="0" w:color="auto"/>
            </w:tcBorders>
          </w:tcPr>
          <w:p w:rsidR="0046123B" w:rsidRDefault="0046123B" w:rsidP="0046123B">
            <w:pPr>
              <w:pStyle w:val="Tabelltextsiffror"/>
            </w:pPr>
            <w:r>
              <w:t>Budget</w:t>
            </w:r>
            <w:r>
              <w:br/>
              <w:t>2006</w:t>
            </w:r>
          </w:p>
        </w:tc>
        <w:tc>
          <w:tcPr>
            <w:tcW w:w="672" w:type="pct"/>
            <w:tcBorders>
              <w:top w:val="single" w:sz="4" w:space="0" w:color="auto"/>
              <w:bottom w:val="single" w:sz="4" w:space="0" w:color="auto"/>
            </w:tcBorders>
          </w:tcPr>
          <w:p w:rsidR="0046123B" w:rsidRDefault="0046123B" w:rsidP="0046123B">
            <w:pPr>
              <w:pStyle w:val="Tabelltextsiffror"/>
            </w:pPr>
            <w:r>
              <w:t>Beräknat</w:t>
            </w:r>
            <w:r>
              <w:br/>
              <w:t>2007</w:t>
            </w:r>
          </w:p>
        </w:tc>
        <w:tc>
          <w:tcPr>
            <w:tcW w:w="672" w:type="pct"/>
            <w:tcBorders>
              <w:top w:val="single" w:sz="4" w:space="0" w:color="auto"/>
              <w:bottom w:val="single" w:sz="4" w:space="0" w:color="auto"/>
            </w:tcBorders>
          </w:tcPr>
          <w:p w:rsidR="0046123B" w:rsidRDefault="0046123B" w:rsidP="0046123B">
            <w:pPr>
              <w:pStyle w:val="Tabelltextsiffror"/>
            </w:pPr>
            <w:r>
              <w:t>Beräknat</w:t>
            </w:r>
            <w:r>
              <w:br/>
              <w:t>2008</w:t>
            </w:r>
            <w:r w:rsidR="003C7453">
              <w:t>–</w:t>
            </w:r>
          </w:p>
        </w:tc>
      </w:tr>
      <w:tr w:rsidR="0046123B">
        <w:tblPrEx>
          <w:tblCellMar>
            <w:top w:w="0" w:type="dxa"/>
            <w:bottom w:w="0" w:type="dxa"/>
          </w:tblCellMar>
        </w:tblPrEx>
        <w:tc>
          <w:tcPr>
            <w:tcW w:w="1639" w:type="pct"/>
            <w:tcBorders>
              <w:top w:val="single" w:sz="4" w:space="0" w:color="auto"/>
            </w:tcBorders>
          </w:tcPr>
          <w:p w:rsidR="0046123B" w:rsidRDefault="0046123B" w:rsidP="0046123B">
            <w:pPr>
              <w:pStyle w:val="Tabelltext"/>
            </w:pPr>
            <w:r>
              <w:t>Övriga förvaltningskostn</w:t>
            </w:r>
            <w:r>
              <w:t>a</w:t>
            </w:r>
            <w:r>
              <w:t>der</w:t>
            </w:r>
          </w:p>
        </w:tc>
        <w:tc>
          <w:tcPr>
            <w:tcW w:w="672" w:type="pct"/>
            <w:tcBorders>
              <w:top w:val="single" w:sz="4" w:space="0" w:color="auto"/>
            </w:tcBorders>
          </w:tcPr>
          <w:p w:rsidR="0046123B" w:rsidRDefault="0046123B" w:rsidP="0046123B">
            <w:pPr>
              <w:pStyle w:val="Tabelltextsiffror"/>
            </w:pPr>
            <w:r>
              <w:t>182 748</w:t>
            </w:r>
          </w:p>
        </w:tc>
        <w:tc>
          <w:tcPr>
            <w:tcW w:w="672" w:type="pct"/>
            <w:tcBorders>
              <w:top w:val="single" w:sz="4" w:space="0" w:color="auto"/>
            </w:tcBorders>
          </w:tcPr>
          <w:p w:rsidR="0046123B" w:rsidRDefault="0046123B" w:rsidP="0046123B">
            <w:pPr>
              <w:pStyle w:val="Tabelltextsiffror"/>
            </w:pPr>
            <w:r>
              <w:t>7 750</w:t>
            </w:r>
          </w:p>
        </w:tc>
        <w:tc>
          <w:tcPr>
            <w:tcW w:w="672" w:type="pct"/>
            <w:tcBorders>
              <w:top w:val="single" w:sz="4" w:space="0" w:color="auto"/>
            </w:tcBorders>
          </w:tcPr>
          <w:p w:rsidR="0046123B" w:rsidRDefault="0046123B" w:rsidP="0046123B">
            <w:pPr>
              <w:pStyle w:val="Tabelltextsiffror"/>
            </w:pPr>
            <w:r>
              <w:t>8 550</w:t>
            </w:r>
          </w:p>
        </w:tc>
        <w:tc>
          <w:tcPr>
            <w:tcW w:w="672" w:type="pct"/>
            <w:tcBorders>
              <w:top w:val="single" w:sz="4" w:space="0" w:color="auto"/>
            </w:tcBorders>
          </w:tcPr>
          <w:p w:rsidR="0046123B" w:rsidRDefault="0046123B" w:rsidP="0046123B">
            <w:pPr>
              <w:pStyle w:val="Tabelltextsiffror"/>
            </w:pPr>
            <w:r>
              <w:t>8 550</w:t>
            </w:r>
          </w:p>
        </w:tc>
        <w:tc>
          <w:tcPr>
            <w:tcW w:w="672" w:type="pct"/>
            <w:tcBorders>
              <w:top w:val="single" w:sz="4" w:space="0" w:color="auto"/>
            </w:tcBorders>
          </w:tcPr>
          <w:p w:rsidR="0046123B" w:rsidRDefault="0046123B" w:rsidP="0046123B">
            <w:pPr>
              <w:pStyle w:val="Tabelltextsiffror"/>
            </w:pPr>
            <w:r>
              <w:t>8 550</w:t>
            </w:r>
          </w:p>
        </w:tc>
      </w:tr>
      <w:tr w:rsidR="0046123B">
        <w:tblPrEx>
          <w:tblCellMar>
            <w:top w:w="0" w:type="dxa"/>
            <w:bottom w:w="0" w:type="dxa"/>
          </w:tblCellMar>
        </w:tblPrEx>
        <w:tc>
          <w:tcPr>
            <w:tcW w:w="1639" w:type="pct"/>
          </w:tcPr>
          <w:p w:rsidR="0046123B" w:rsidRDefault="0046123B" w:rsidP="0046123B">
            <w:pPr>
              <w:pStyle w:val="Tabelltext"/>
            </w:pPr>
            <w:r>
              <w:t>Internationell verksa</w:t>
            </w:r>
            <w:r>
              <w:t>m</w:t>
            </w:r>
            <w:r>
              <w:t>het</w:t>
            </w:r>
          </w:p>
        </w:tc>
        <w:tc>
          <w:tcPr>
            <w:tcW w:w="672" w:type="pct"/>
          </w:tcPr>
          <w:p w:rsidR="0046123B" w:rsidRDefault="0046123B" w:rsidP="0046123B">
            <w:pPr>
              <w:pStyle w:val="Tabelltextsiffror"/>
            </w:pPr>
            <w:r>
              <w:t>67 990</w:t>
            </w:r>
          </w:p>
        </w:tc>
        <w:tc>
          <w:tcPr>
            <w:tcW w:w="672" w:type="pct"/>
          </w:tcPr>
          <w:p w:rsidR="0046123B" w:rsidRDefault="0046123B" w:rsidP="0046123B">
            <w:pPr>
              <w:pStyle w:val="Tabelltextsiffror"/>
            </w:pPr>
            <w:r>
              <w:t>7 200</w:t>
            </w:r>
          </w:p>
        </w:tc>
        <w:tc>
          <w:tcPr>
            <w:tcW w:w="672" w:type="pct"/>
          </w:tcPr>
          <w:p w:rsidR="0046123B" w:rsidRDefault="0046123B" w:rsidP="0046123B">
            <w:pPr>
              <w:pStyle w:val="Tabelltextsiffror"/>
            </w:pPr>
            <w:r>
              <w:t>32 000</w:t>
            </w:r>
          </w:p>
        </w:tc>
        <w:tc>
          <w:tcPr>
            <w:tcW w:w="672" w:type="pct"/>
          </w:tcPr>
          <w:p w:rsidR="0046123B" w:rsidRDefault="0046123B" w:rsidP="0046123B">
            <w:pPr>
              <w:pStyle w:val="Tabelltextsiffror"/>
            </w:pPr>
            <w:r>
              <w:t>32 000</w:t>
            </w:r>
          </w:p>
        </w:tc>
        <w:tc>
          <w:tcPr>
            <w:tcW w:w="672" w:type="pct"/>
          </w:tcPr>
          <w:p w:rsidR="0046123B" w:rsidRDefault="0046123B" w:rsidP="0046123B">
            <w:pPr>
              <w:pStyle w:val="Tabelltextsiffror"/>
            </w:pPr>
            <w:r>
              <w:t>32 000</w:t>
            </w:r>
          </w:p>
        </w:tc>
      </w:tr>
      <w:tr w:rsidR="0046123B">
        <w:tblPrEx>
          <w:tblCellMar>
            <w:top w:w="0" w:type="dxa"/>
            <w:bottom w:w="0" w:type="dxa"/>
          </w:tblCellMar>
        </w:tblPrEx>
        <w:tc>
          <w:tcPr>
            <w:tcW w:w="1639" w:type="pct"/>
          </w:tcPr>
          <w:p w:rsidR="0046123B" w:rsidRDefault="0046123B" w:rsidP="0046123B">
            <w:pPr>
              <w:pStyle w:val="Tabelltext"/>
            </w:pPr>
            <w:r>
              <w:t>Investeringar CRS</w:t>
            </w:r>
          </w:p>
        </w:tc>
        <w:tc>
          <w:tcPr>
            <w:tcW w:w="672" w:type="pct"/>
          </w:tcPr>
          <w:p w:rsidR="0046123B" w:rsidRDefault="0046123B" w:rsidP="0046123B">
            <w:pPr>
              <w:pStyle w:val="Tabelltextsiffror"/>
            </w:pPr>
            <w:r>
              <w:t>274 140</w:t>
            </w:r>
          </w:p>
        </w:tc>
        <w:tc>
          <w:tcPr>
            <w:tcW w:w="672" w:type="pct"/>
          </w:tcPr>
          <w:p w:rsidR="0046123B" w:rsidRDefault="0046123B" w:rsidP="0046123B">
            <w:pPr>
              <w:pStyle w:val="Tabelltextsiffror"/>
            </w:pPr>
            <w:r>
              <w:t>38 460</w:t>
            </w:r>
          </w:p>
        </w:tc>
        <w:tc>
          <w:tcPr>
            <w:tcW w:w="672" w:type="pct"/>
          </w:tcPr>
          <w:p w:rsidR="0046123B" w:rsidRDefault="0046123B" w:rsidP="0046123B">
            <w:pPr>
              <w:pStyle w:val="Tabelltextsiffror"/>
            </w:pPr>
            <w:r>
              <w:t>34 600</w:t>
            </w:r>
          </w:p>
        </w:tc>
        <w:tc>
          <w:tcPr>
            <w:tcW w:w="672" w:type="pct"/>
          </w:tcPr>
          <w:p w:rsidR="0046123B" w:rsidRDefault="0046123B" w:rsidP="0046123B">
            <w:pPr>
              <w:pStyle w:val="Tabelltextsiffror"/>
            </w:pPr>
            <w:r>
              <w:t>33 185</w:t>
            </w:r>
          </w:p>
        </w:tc>
        <w:tc>
          <w:tcPr>
            <w:tcW w:w="672" w:type="pct"/>
          </w:tcPr>
          <w:p w:rsidR="0046123B" w:rsidRDefault="0046123B" w:rsidP="0046123B">
            <w:pPr>
              <w:pStyle w:val="Tabelltextsiffror"/>
            </w:pPr>
            <w:r>
              <w:t>31 450</w:t>
            </w:r>
          </w:p>
        </w:tc>
      </w:tr>
      <w:tr w:rsidR="0046123B">
        <w:tblPrEx>
          <w:tblCellMar>
            <w:top w:w="0" w:type="dxa"/>
            <w:bottom w:w="0" w:type="dxa"/>
          </w:tblCellMar>
        </w:tblPrEx>
        <w:tc>
          <w:tcPr>
            <w:tcW w:w="1639" w:type="pct"/>
          </w:tcPr>
          <w:p w:rsidR="0046123B" w:rsidRDefault="0046123B" w:rsidP="0046123B">
            <w:pPr>
              <w:pStyle w:val="Tabelltext"/>
            </w:pPr>
            <w:r>
              <w:t>Investeringar inomhusva</w:t>
            </w:r>
            <w:r>
              <w:t>r</w:t>
            </w:r>
            <w:r>
              <w:t>ning</w:t>
            </w:r>
          </w:p>
        </w:tc>
        <w:tc>
          <w:tcPr>
            <w:tcW w:w="672" w:type="pct"/>
          </w:tcPr>
          <w:p w:rsidR="0046123B" w:rsidRDefault="0046123B" w:rsidP="0046123B">
            <w:pPr>
              <w:pStyle w:val="Tabelltextsiffror"/>
            </w:pPr>
            <w:r>
              <w:t>15 884</w:t>
            </w:r>
          </w:p>
        </w:tc>
        <w:tc>
          <w:tcPr>
            <w:tcW w:w="672" w:type="pct"/>
          </w:tcPr>
          <w:p w:rsidR="0046123B" w:rsidRDefault="0046123B" w:rsidP="0046123B">
            <w:pPr>
              <w:pStyle w:val="Tabelltextsiffror"/>
            </w:pPr>
            <w:r>
              <w:t>33 000</w:t>
            </w:r>
          </w:p>
        </w:tc>
        <w:tc>
          <w:tcPr>
            <w:tcW w:w="672" w:type="pct"/>
          </w:tcPr>
          <w:p w:rsidR="0046123B" w:rsidRDefault="0046123B" w:rsidP="0046123B">
            <w:pPr>
              <w:pStyle w:val="Tabelltextsiffror"/>
            </w:pPr>
            <w:r>
              <w:t>–</w:t>
            </w:r>
          </w:p>
        </w:tc>
        <w:tc>
          <w:tcPr>
            <w:tcW w:w="672" w:type="pct"/>
          </w:tcPr>
          <w:p w:rsidR="0046123B" w:rsidRDefault="0046123B" w:rsidP="0046123B">
            <w:pPr>
              <w:pStyle w:val="Tabelltextsiffror"/>
            </w:pPr>
            <w:r>
              <w:t>–</w:t>
            </w:r>
          </w:p>
        </w:tc>
        <w:tc>
          <w:tcPr>
            <w:tcW w:w="672" w:type="pct"/>
          </w:tcPr>
          <w:p w:rsidR="0046123B" w:rsidRDefault="0046123B" w:rsidP="0046123B">
            <w:pPr>
              <w:pStyle w:val="Tabelltextsiffror"/>
            </w:pPr>
            <w:r>
              <w:t>–</w:t>
            </w:r>
          </w:p>
        </w:tc>
      </w:tr>
      <w:tr w:rsidR="0046123B">
        <w:tblPrEx>
          <w:tblCellMar>
            <w:top w:w="0" w:type="dxa"/>
            <w:bottom w:w="0" w:type="dxa"/>
          </w:tblCellMar>
        </w:tblPrEx>
        <w:tc>
          <w:tcPr>
            <w:tcW w:w="1639" w:type="pct"/>
          </w:tcPr>
          <w:p w:rsidR="0046123B" w:rsidRPr="00820585" w:rsidRDefault="0046123B" w:rsidP="0046123B">
            <w:pPr>
              <w:pStyle w:val="Tabelltext"/>
              <w:rPr>
                <w:b/>
              </w:rPr>
            </w:pPr>
            <w:r w:rsidRPr="00820585">
              <w:rPr>
                <w:b/>
              </w:rPr>
              <w:t>Summa investe</w:t>
            </w:r>
            <w:r w:rsidRPr="00820585">
              <w:rPr>
                <w:b/>
              </w:rPr>
              <w:t>r</w:t>
            </w:r>
            <w:r w:rsidRPr="00820585">
              <w:rPr>
                <w:b/>
              </w:rPr>
              <w:t>ingar</w:t>
            </w:r>
          </w:p>
        </w:tc>
        <w:tc>
          <w:tcPr>
            <w:tcW w:w="672" w:type="pct"/>
          </w:tcPr>
          <w:p w:rsidR="0046123B" w:rsidRPr="00820585" w:rsidRDefault="0046123B" w:rsidP="0046123B">
            <w:pPr>
              <w:pStyle w:val="Tabelltextsiffror"/>
              <w:rPr>
                <w:b/>
              </w:rPr>
            </w:pPr>
            <w:r w:rsidRPr="00820585">
              <w:rPr>
                <w:b/>
              </w:rPr>
              <w:t>540 762</w:t>
            </w:r>
          </w:p>
        </w:tc>
        <w:tc>
          <w:tcPr>
            <w:tcW w:w="672" w:type="pct"/>
          </w:tcPr>
          <w:p w:rsidR="0046123B" w:rsidRPr="00820585" w:rsidRDefault="0046123B" w:rsidP="0046123B">
            <w:pPr>
              <w:pStyle w:val="Tabelltextsiffror"/>
              <w:rPr>
                <w:b/>
              </w:rPr>
            </w:pPr>
            <w:r w:rsidRPr="00820585">
              <w:rPr>
                <w:b/>
              </w:rPr>
              <w:t>86 410</w:t>
            </w:r>
          </w:p>
        </w:tc>
        <w:tc>
          <w:tcPr>
            <w:tcW w:w="672" w:type="pct"/>
          </w:tcPr>
          <w:p w:rsidR="0046123B" w:rsidRPr="00820585" w:rsidRDefault="0046123B" w:rsidP="0046123B">
            <w:pPr>
              <w:pStyle w:val="Tabelltextsiffror"/>
              <w:rPr>
                <w:b/>
              </w:rPr>
            </w:pPr>
            <w:r w:rsidRPr="00820585">
              <w:rPr>
                <w:b/>
              </w:rPr>
              <w:t>75 150</w:t>
            </w:r>
          </w:p>
        </w:tc>
        <w:tc>
          <w:tcPr>
            <w:tcW w:w="672" w:type="pct"/>
          </w:tcPr>
          <w:p w:rsidR="0046123B" w:rsidRPr="00820585" w:rsidRDefault="0046123B" w:rsidP="0046123B">
            <w:pPr>
              <w:pStyle w:val="Tabelltextsiffror"/>
              <w:rPr>
                <w:b/>
              </w:rPr>
            </w:pPr>
            <w:r w:rsidRPr="00820585">
              <w:rPr>
                <w:b/>
              </w:rPr>
              <w:t>73 735</w:t>
            </w:r>
          </w:p>
        </w:tc>
        <w:tc>
          <w:tcPr>
            <w:tcW w:w="672" w:type="pct"/>
          </w:tcPr>
          <w:p w:rsidR="0046123B" w:rsidRPr="00820585" w:rsidRDefault="0046123B" w:rsidP="0046123B">
            <w:pPr>
              <w:pStyle w:val="Tabelltextsiffror"/>
              <w:rPr>
                <w:b/>
              </w:rPr>
            </w:pPr>
            <w:r w:rsidRPr="00820585">
              <w:rPr>
                <w:b/>
              </w:rPr>
              <w:t>72 000</w:t>
            </w:r>
          </w:p>
        </w:tc>
      </w:tr>
      <w:tr w:rsidR="0046123B">
        <w:tblPrEx>
          <w:tblCellMar>
            <w:top w:w="0" w:type="dxa"/>
            <w:bottom w:w="0" w:type="dxa"/>
          </w:tblCellMar>
        </w:tblPrEx>
        <w:tc>
          <w:tcPr>
            <w:tcW w:w="1639" w:type="pct"/>
          </w:tcPr>
          <w:p w:rsidR="0046123B" w:rsidRDefault="0046123B" w:rsidP="0046123B">
            <w:pPr>
              <w:pStyle w:val="Tabelltext"/>
            </w:pPr>
            <w:r>
              <w:t>Lån</w:t>
            </w:r>
          </w:p>
        </w:tc>
        <w:tc>
          <w:tcPr>
            <w:tcW w:w="672" w:type="pct"/>
          </w:tcPr>
          <w:p w:rsidR="0046123B" w:rsidRDefault="0046123B" w:rsidP="0046123B">
            <w:pPr>
              <w:pStyle w:val="Tabelltextsiffror"/>
            </w:pPr>
            <w:r>
              <w:t>479 211</w:t>
            </w:r>
          </w:p>
        </w:tc>
        <w:tc>
          <w:tcPr>
            <w:tcW w:w="672" w:type="pct"/>
          </w:tcPr>
          <w:p w:rsidR="0046123B" w:rsidRDefault="0046123B" w:rsidP="0046123B">
            <w:pPr>
              <w:pStyle w:val="Tabelltextsiffror"/>
            </w:pPr>
            <w:r>
              <w:t>86 410</w:t>
            </w:r>
          </w:p>
        </w:tc>
        <w:tc>
          <w:tcPr>
            <w:tcW w:w="672" w:type="pct"/>
          </w:tcPr>
          <w:p w:rsidR="0046123B" w:rsidRDefault="0046123B" w:rsidP="0046123B">
            <w:pPr>
              <w:pStyle w:val="Tabelltextsiffror"/>
            </w:pPr>
            <w:r>
              <w:t>75 150</w:t>
            </w:r>
          </w:p>
        </w:tc>
        <w:tc>
          <w:tcPr>
            <w:tcW w:w="672" w:type="pct"/>
          </w:tcPr>
          <w:p w:rsidR="0046123B" w:rsidRDefault="0046123B" w:rsidP="0046123B">
            <w:pPr>
              <w:pStyle w:val="Tabelltextsiffror"/>
            </w:pPr>
            <w:r>
              <w:t>73 735</w:t>
            </w:r>
          </w:p>
        </w:tc>
        <w:tc>
          <w:tcPr>
            <w:tcW w:w="672" w:type="pct"/>
          </w:tcPr>
          <w:p w:rsidR="0046123B" w:rsidRDefault="0046123B" w:rsidP="0046123B">
            <w:pPr>
              <w:pStyle w:val="Tabelltextsiffror"/>
            </w:pPr>
            <w:r>
              <w:t>72 000</w:t>
            </w:r>
          </w:p>
        </w:tc>
      </w:tr>
      <w:tr w:rsidR="0046123B">
        <w:tblPrEx>
          <w:tblCellMar>
            <w:top w:w="0" w:type="dxa"/>
            <w:bottom w:w="0" w:type="dxa"/>
          </w:tblCellMar>
        </w:tblPrEx>
        <w:tc>
          <w:tcPr>
            <w:tcW w:w="1639" w:type="pct"/>
          </w:tcPr>
          <w:p w:rsidR="0046123B" w:rsidRDefault="0046123B" w:rsidP="0046123B">
            <w:pPr>
              <w:pStyle w:val="Tabelltext"/>
            </w:pPr>
            <w:r>
              <w:t>Anslag</w:t>
            </w:r>
          </w:p>
        </w:tc>
        <w:tc>
          <w:tcPr>
            <w:tcW w:w="672" w:type="pct"/>
          </w:tcPr>
          <w:p w:rsidR="0046123B" w:rsidRDefault="0046123B" w:rsidP="0046123B">
            <w:pPr>
              <w:pStyle w:val="Tabelltextsiffror"/>
            </w:pPr>
            <w:r>
              <w:t>61 551</w:t>
            </w:r>
          </w:p>
        </w:tc>
        <w:tc>
          <w:tcPr>
            <w:tcW w:w="672" w:type="pct"/>
          </w:tcPr>
          <w:p w:rsidR="0046123B" w:rsidRDefault="0046123B" w:rsidP="0046123B">
            <w:pPr>
              <w:pStyle w:val="Tabelltextsiffror"/>
            </w:pPr>
            <w:r>
              <w:t>–</w:t>
            </w:r>
          </w:p>
        </w:tc>
        <w:tc>
          <w:tcPr>
            <w:tcW w:w="672" w:type="pct"/>
          </w:tcPr>
          <w:p w:rsidR="0046123B" w:rsidRDefault="0046123B" w:rsidP="0046123B">
            <w:pPr>
              <w:pStyle w:val="Tabelltextsiffror"/>
            </w:pPr>
            <w:r>
              <w:t>–</w:t>
            </w:r>
          </w:p>
        </w:tc>
        <w:tc>
          <w:tcPr>
            <w:tcW w:w="672" w:type="pct"/>
          </w:tcPr>
          <w:p w:rsidR="0046123B" w:rsidRDefault="0046123B" w:rsidP="0046123B">
            <w:pPr>
              <w:pStyle w:val="Tabelltextsiffror"/>
            </w:pPr>
            <w:r>
              <w:t>–</w:t>
            </w:r>
          </w:p>
        </w:tc>
        <w:tc>
          <w:tcPr>
            <w:tcW w:w="672" w:type="pct"/>
          </w:tcPr>
          <w:p w:rsidR="0046123B" w:rsidRDefault="0046123B" w:rsidP="0046123B">
            <w:pPr>
              <w:pStyle w:val="Tabelltextsiffror"/>
            </w:pPr>
            <w:r>
              <w:t>–</w:t>
            </w:r>
          </w:p>
        </w:tc>
      </w:tr>
      <w:tr w:rsidR="0046123B">
        <w:tblPrEx>
          <w:tblCellMar>
            <w:top w:w="0" w:type="dxa"/>
            <w:bottom w:w="0" w:type="dxa"/>
          </w:tblCellMar>
        </w:tblPrEx>
        <w:tc>
          <w:tcPr>
            <w:tcW w:w="1639" w:type="pct"/>
            <w:tcBorders>
              <w:bottom w:val="single" w:sz="4" w:space="0" w:color="auto"/>
            </w:tcBorders>
          </w:tcPr>
          <w:p w:rsidR="0046123B" w:rsidRPr="00820585" w:rsidRDefault="0046123B" w:rsidP="0046123B">
            <w:pPr>
              <w:pStyle w:val="Tabelltext"/>
              <w:rPr>
                <w:b/>
              </w:rPr>
            </w:pPr>
            <w:r w:rsidRPr="00820585">
              <w:rPr>
                <w:b/>
              </w:rPr>
              <w:t>Summa finansi</w:t>
            </w:r>
            <w:r w:rsidRPr="00820585">
              <w:rPr>
                <w:b/>
              </w:rPr>
              <w:t>e</w:t>
            </w:r>
            <w:r w:rsidRPr="00820585">
              <w:rPr>
                <w:b/>
              </w:rPr>
              <w:t>ring</w:t>
            </w:r>
          </w:p>
        </w:tc>
        <w:tc>
          <w:tcPr>
            <w:tcW w:w="672" w:type="pct"/>
            <w:tcBorders>
              <w:bottom w:val="single" w:sz="4" w:space="0" w:color="auto"/>
            </w:tcBorders>
          </w:tcPr>
          <w:p w:rsidR="0046123B" w:rsidRPr="00820585" w:rsidRDefault="0046123B" w:rsidP="0046123B">
            <w:pPr>
              <w:pStyle w:val="Tabelltextsiffror"/>
              <w:rPr>
                <w:b/>
              </w:rPr>
            </w:pPr>
            <w:r w:rsidRPr="00820585">
              <w:rPr>
                <w:b/>
              </w:rPr>
              <w:t>540 762</w:t>
            </w:r>
          </w:p>
        </w:tc>
        <w:tc>
          <w:tcPr>
            <w:tcW w:w="672" w:type="pct"/>
            <w:tcBorders>
              <w:bottom w:val="single" w:sz="4" w:space="0" w:color="auto"/>
            </w:tcBorders>
          </w:tcPr>
          <w:p w:rsidR="0046123B" w:rsidRPr="00820585" w:rsidRDefault="0046123B" w:rsidP="0046123B">
            <w:pPr>
              <w:pStyle w:val="Tabelltextsiffror"/>
              <w:rPr>
                <w:b/>
              </w:rPr>
            </w:pPr>
            <w:r w:rsidRPr="00820585">
              <w:rPr>
                <w:b/>
              </w:rPr>
              <w:t>86 410</w:t>
            </w:r>
          </w:p>
        </w:tc>
        <w:tc>
          <w:tcPr>
            <w:tcW w:w="672" w:type="pct"/>
            <w:tcBorders>
              <w:bottom w:val="single" w:sz="4" w:space="0" w:color="auto"/>
            </w:tcBorders>
          </w:tcPr>
          <w:p w:rsidR="0046123B" w:rsidRPr="00820585" w:rsidRDefault="0046123B" w:rsidP="0046123B">
            <w:pPr>
              <w:pStyle w:val="Tabelltextsiffror"/>
              <w:rPr>
                <w:b/>
              </w:rPr>
            </w:pPr>
            <w:r w:rsidRPr="00820585">
              <w:rPr>
                <w:b/>
              </w:rPr>
              <w:t>75 150</w:t>
            </w:r>
          </w:p>
        </w:tc>
        <w:tc>
          <w:tcPr>
            <w:tcW w:w="672" w:type="pct"/>
            <w:tcBorders>
              <w:bottom w:val="single" w:sz="4" w:space="0" w:color="auto"/>
            </w:tcBorders>
          </w:tcPr>
          <w:p w:rsidR="0046123B" w:rsidRPr="00820585" w:rsidRDefault="0046123B" w:rsidP="0046123B">
            <w:pPr>
              <w:pStyle w:val="Tabelltextsiffror"/>
              <w:rPr>
                <w:b/>
              </w:rPr>
            </w:pPr>
            <w:r w:rsidRPr="00820585">
              <w:rPr>
                <w:b/>
              </w:rPr>
              <w:t>73 735</w:t>
            </w:r>
          </w:p>
        </w:tc>
        <w:tc>
          <w:tcPr>
            <w:tcW w:w="672" w:type="pct"/>
            <w:tcBorders>
              <w:bottom w:val="single" w:sz="4" w:space="0" w:color="auto"/>
            </w:tcBorders>
          </w:tcPr>
          <w:p w:rsidR="0046123B" w:rsidRPr="00820585" w:rsidRDefault="0046123B" w:rsidP="0046123B">
            <w:pPr>
              <w:pStyle w:val="Tabelltextsiffror"/>
              <w:rPr>
                <w:b/>
              </w:rPr>
            </w:pPr>
            <w:r w:rsidRPr="00820585">
              <w:rPr>
                <w:b/>
              </w:rPr>
              <w:t>72 000</w:t>
            </w:r>
          </w:p>
        </w:tc>
      </w:tr>
    </w:tbl>
    <w:p w:rsidR="0046123B" w:rsidRPr="00C77DFD" w:rsidRDefault="0046123B" w:rsidP="0046123B"/>
    <w:p w:rsidR="0046123B" w:rsidRPr="00FF132F" w:rsidRDefault="0046123B" w:rsidP="0046123B">
      <w:r>
        <w:t>Investeringar planeras inom Statens räddningsverks internationella verksa</w:t>
      </w:r>
      <w:r>
        <w:t>m</w:t>
      </w:r>
      <w:r>
        <w:t>het i Kristinehamn och inom Räddningsverkets centrum för risk- och säke</w:t>
      </w:r>
      <w:r>
        <w:t>r</w:t>
      </w:r>
      <w:r>
        <w:t>hetsutbildning. Nyanskaffning av RDS-mottagare för beredskapen runt kär</w:t>
      </w:r>
      <w:r>
        <w:t>n</w:t>
      </w:r>
      <w:r>
        <w:t>kraftverken finns med i investeringsplanen för perioden. Systemet för varning av allmänheten genom RDS-mottagare skall fortsätta och ersätta tidigare mottagare i berörd</w:t>
      </w:r>
      <w:r w:rsidR="00FF132F">
        <w:t>a områden runt kärnkraftverken.</w:t>
      </w:r>
    </w:p>
    <w:p w:rsidR="0046123B" w:rsidRDefault="0046123B" w:rsidP="00FB47B7">
      <w:pPr>
        <w:pStyle w:val="Rubrik4"/>
      </w:pPr>
      <w:bookmarkStart w:id="183" w:name="_Toc120957310"/>
      <w:r>
        <w:t>Utskottet</w:t>
      </w:r>
      <w:bookmarkEnd w:id="183"/>
    </w:p>
    <w:p w:rsidR="0046123B" w:rsidRPr="00C66781" w:rsidRDefault="0046123B" w:rsidP="0046123B">
      <w:r>
        <w:t xml:space="preserve">Utskottet tillstyrker regeringens förslag till anslag 7:4 </w:t>
      </w:r>
      <w:r w:rsidRPr="00455133">
        <w:rPr>
          <w:i/>
        </w:rPr>
        <w:t>Samhällets skydd mot olyckor</w:t>
      </w:r>
      <w:r>
        <w:t xml:space="preserve"> samt till </w:t>
      </w:r>
      <w:r w:rsidRPr="00455133">
        <w:rPr>
          <w:i/>
        </w:rPr>
        <w:t>investeringsplan</w:t>
      </w:r>
      <w:r>
        <w:t xml:space="preserve"> för Statens räddningsverk såvitt avser skydd mot olyckor för perioden 2006–2008. </w:t>
      </w:r>
    </w:p>
    <w:p w:rsidR="0046123B" w:rsidRDefault="0046123B" w:rsidP="0046123B">
      <w:pPr>
        <w:pStyle w:val="Rubrik3"/>
      </w:pPr>
      <w:bookmarkStart w:id="184" w:name="_Toc120957311"/>
      <w:r>
        <w:t>Anslag 7:5 Krisberedskap</w:t>
      </w:r>
      <w:bookmarkEnd w:id="184"/>
    </w:p>
    <w:p w:rsidR="0046123B" w:rsidRDefault="0046123B" w:rsidP="00FB47B7">
      <w:pPr>
        <w:pStyle w:val="Rubrik4"/>
      </w:pPr>
      <w:bookmarkStart w:id="185" w:name="_Toc120957312"/>
      <w:r w:rsidRPr="00EB5A62">
        <w:t>Propositionen</w:t>
      </w:r>
      <w:bookmarkEnd w:id="185"/>
    </w:p>
    <w:p w:rsidR="0046123B" w:rsidRDefault="0046123B" w:rsidP="0046123B">
      <w:r>
        <w:t>Anslaget finansierar åtgärder för att bibehålla och förbättra samhällets robus</w:t>
      </w:r>
      <w:r>
        <w:t>t</w:t>
      </w:r>
      <w:r>
        <w:t>het mot och förmåga att hantera svåra påfrestningar på samhället, åtgä</w:t>
      </w:r>
      <w:r>
        <w:t>r</w:t>
      </w:r>
      <w:r>
        <w:t>der som behöver genomföras i nuvarande omvärldsläge för att säkerställa samhä</w:t>
      </w:r>
      <w:r>
        <w:t>l</w:t>
      </w:r>
      <w:r>
        <w:t>lets beredskap inför ett väpnat angrepp och åtgärder för att kunna stödja och ta emot stöd från andra länder vid svåra påfrestningar i fred. Plan</w:t>
      </w:r>
      <w:r>
        <w:t>e</w:t>
      </w:r>
      <w:r>
        <w:t>ringen av åtgärderna sker inom ramen för samverkansområdena Teknisk infrastruktur, Transporter, Spridning av allvarliga smittämnen, giftiga kemikalier och radi</w:t>
      </w:r>
      <w:r>
        <w:t>o</w:t>
      </w:r>
      <w:r>
        <w:t>aktiva ämnen, Ekonomisk säkerhet, Områdesvis samordning, samverkan och information samt Skydd, undsättning och vård. Dessutom finansieras kostn</w:t>
      </w:r>
      <w:r>
        <w:t>a</w:t>
      </w:r>
      <w:r>
        <w:t>der vad avser den regionala försöksverksamheten inom det s.k. Gotsam från anslaget. Verksamheten som finansieras från anslaget är hänförlig till politi</w:t>
      </w:r>
      <w:r>
        <w:t>k</w:t>
      </w:r>
      <w:r>
        <w:t>området Totalförsvar, verksamhetsområdet Det civila försvaret och politi</w:t>
      </w:r>
      <w:r>
        <w:t>k</w:t>
      </w:r>
      <w:r>
        <w:t>området Skydd och beredskap mot olyckor och svåra påfrestningar, verksa</w:t>
      </w:r>
      <w:r>
        <w:t>m</w:t>
      </w:r>
      <w:r>
        <w:t>hetsområdet Svåra påfrestningar.</w:t>
      </w:r>
    </w:p>
    <w:p w:rsidR="0046123B" w:rsidRDefault="0046123B" w:rsidP="0046123B">
      <w:pPr>
        <w:pStyle w:val="Normaltindrag"/>
      </w:pPr>
      <w:r>
        <w:t>Anslagssparandet från 2004 beror främst på den utgiftsbegränsning som regeringen beslutade för anslaget under 2004. Utgiftsbegränsningen har i första hand uppnåtts genom att investeringar inte skett i planerad takt.</w:t>
      </w:r>
    </w:p>
    <w:p w:rsidR="0046123B" w:rsidRDefault="0046123B" w:rsidP="0046123B">
      <w:pPr>
        <w:pStyle w:val="Normaltindrag"/>
      </w:pPr>
      <w:r>
        <w:t xml:space="preserve">Prognosen för 2005 innebär att ett anslagssparande uppstår. Detta beror i huvudsak på regeringens beslut om utgiftsbegränsningar. </w:t>
      </w:r>
    </w:p>
    <w:p w:rsidR="0046123B" w:rsidRDefault="0046123B" w:rsidP="003C1B96">
      <w:pPr>
        <w:pStyle w:val="Normaltindrag"/>
      </w:pPr>
      <w:r>
        <w:t>Även för 2006 avser regeringen att fatta beslut om utgiftsbegränsningar som innebär att 250 miljoner kronor av tillgängliga medel vid ingången av 2006 i</w:t>
      </w:r>
      <w:r w:rsidR="00DA17CD">
        <w:t>nte får användas.</w:t>
      </w:r>
    </w:p>
    <w:p w:rsidR="0046123B" w:rsidRPr="006B12B5" w:rsidRDefault="0046123B" w:rsidP="00DA17CD">
      <w:pPr>
        <w:pStyle w:val="Tabellrubrik"/>
        <w:rPr>
          <w:b/>
        </w:rPr>
      </w:pPr>
      <w:bookmarkStart w:id="186" w:name="_Toc114546464"/>
      <w:r w:rsidRPr="00DA17CD">
        <w:t>Anslagsutveckling</w:t>
      </w:r>
      <w:bookmarkEnd w:id="186"/>
    </w:p>
    <w:p w:rsidR="0046123B" w:rsidRPr="006B12B5" w:rsidRDefault="0046123B" w:rsidP="0046123B">
      <w:pPr>
        <w:pStyle w:val="TabellUnderrubrik"/>
        <w:spacing w:after="0"/>
        <w:rPr>
          <w:rFonts w:ascii="Times New Roman" w:hAnsi="Times New Roman"/>
        </w:rPr>
      </w:pPr>
      <w:r w:rsidRPr="006B12B5">
        <w:rPr>
          <w:rFonts w:ascii="Times New Roman" w:hAnsi="Times New Roman"/>
        </w:rPr>
        <w:t>Tusental kronor</w:t>
      </w:r>
    </w:p>
    <w:tbl>
      <w:tblPr>
        <w:tblW w:w="0" w:type="auto"/>
        <w:tblInd w:w="57" w:type="dxa"/>
        <w:tblCellMar>
          <w:left w:w="56" w:type="dxa"/>
          <w:right w:w="56" w:type="dxa"/>
        </w:tblCellMar>
        <w:tblLook w:val="0000" w:firstRow="0" w:lastRow="0" w:firstColumn="0" w:lastColumn="0" w:noHBand="0" w:noVBand="0"/>
      </w:tblPr>
      <w:tblGrid>
        <w:gridCol w:w="624"/>
        <w:gridCol w:w="851"/>
        <w:gridCol w:w="934"/>
        <w:gridCol w:w="190"/>
        <w:gridCol w:w="1197"/>
        <w:gridCol w:w="850"/>
      </w:tblGrid>
      <w:tr w:rsidR="0046123B">
        <w:tc>
          <w:tcPr>
            <w:tcW w:w="624" w:type="dxa"/>
            <w:tcBorders>
              <w:top w:val="single" w:sz="4" w:space="0" w:color="auto"/>
              <w:left w:val="nil"/>
              <w:right w:val="nil"/>
            </w:tcBorders>
          </w:tcPr>
          <w:p w:rsidR="0046123B" w:rsidRDefault="0046123B" w:rsidP="0046123B">
            <w:pPr>
              <w:pStyle w:val="Tabelltext"/>
            </w:pPr>
            <w:r>
              <w:t>2004</w:t>
            </w:r>
          </w:p>
        </w:tc>
        <w:tc>
          <w:tcPr>
            <w:tcW w:w="851" w:type="dxa"/>
            <w:tcBorders>
              <w:top w:val="single" w:sz="4" w:space="0" w:color="auto"/>
              <w:left w:val="nil"/>
              <w:right w:val="nil"/>
            </w:tcBorders>
          </w:tcPr>
          <w:p w:rsidR="0046123B" w:rsidRDefault="0046123B" w:rsidP="0046123B">
            <w:pPr>
              <w:pStyle w:val="Tabelltext"/>
            </w:pPr>
            <w:r>
              <w:t>Utfall</w:t>
            </w:r>
          </w:p>
        </w:tc>
        <w:tc>
          <w:tcPr>
            <w:tcW w:w="934" w:type="dxa"/>
            <w:tcBorders>
              <w:top w:val="single" w:sz="4" w:space="0" w:color="auto"/>
              <w:left w:val="nil"/>
              <w:right w:val="nil"/>
            </w:tcBorders>
          </w:tcPr>
          <w:p w:rsidR="0046123B" w:rsidRDefault="0046123B" w:rsidP="0046123B">
            <w:pPr>
              <w:pStyle w:val="Tabelltextsiffror"/>
            </w:pPr>
            <w:r>
              <w:t>1 657 078</w:t>
            </w:r>
          </w:p>
        </w:tc>
        <w:tc>
          <w:tcPr>
            <w:tcW w:w="190" w:type="dxa"/>
            <w:tcBorders>
              <w:top w:val="single" w:sz="4" w:space="0" w:color="auto"/>
              <w:left w:val="nil"/>
              <w:right w:val="nil"/>
            </w:tcBorders>
          </w:tcPr>
          <w:p w:rsidR="0046123B" w:rsidRDefault="0046123B" w:rsidP="0046123B">
            <w:pPr>
              <w:pStyle w:val="Tabelltext"/>
            </w:pPr>
            <w:r>
              <w:t xml:space="preserve">  </w:t>
            </w:r>
          </w:p>
        </w:tc>
        <w:tc>
          <w:tcPr>
            <w:tcW w:w="1086" w:type="dxa"/>
            <w:tcBorders>
              <w:top w:val="single" w:sz="4" w:space="0" w:color="auto"/>
              <w:left w:val="nil"/>
              <w:right w:val="nil"/>
            </w:tcBorders>
          </w:tcPr>
          <w:p w:rsidR="0046123B" w:rsidRDefault="0046123B" w:rsidP="0046123B">
            <w:pPr>
              <w:pStyle w:val="Tabelltext"/>
            </w:pPr>
            <w:r>
              <w:t>Anslagssparande</w:t>
            </w:r>
          </w:p>
        </w:tc>
        <w:tc>
          <w:tcPr>
            <w:tcW w:w="850" w:type="dxa"/>
            <w:tcBorders>
              <w:top w:val="single" w:sz="4" w:space="0" w:color="auto"/>
            </w:tcBorders>
          </w:tcPr>
          <w:p w:rsidR="0046123B" w:rsidRDefault="0046123B" w:rsidP="0046123B">
            <w:pPr>
              <w:pStyle w:val="Tabelltextsiffror"/>
            </w:pPr>
            <w:r>
              <w:t>263 939</w:t>
            </w:r>
          </w:p>
        </w:tc>
      </w:tr>
      <w:tr w:rsidR="0046123B">
        <w:tc>
          <w:tcPr>
            <w:tcW w:w="624" w:type="dxa"/>
            <w:tcBorders>
              <w:top w:val="nil"/>
              <w:left w:val="nil"/>
              <w:right w:val="nil"/>
            </w:tcBorders>
          </w:tcPr>
          <w:p w:rsidR="0046123B" w:rsidRDefault="0046123B" w:rsidP="0046123B">
            <w:pPr>
              <w:pStyle w:val="Tabelltext"/>
            </w:pPr>
            <w:r>
              <w:t>2005</w:t>
            </w:r>
          </w:p>
        </w:tc>
        <w:tc>
          <w:tcPr>
            <w:tcW w:w="851" w:type="dxa"/>
            <w:tcBorders>
              <w:top w:val="nil"/>
              <w:left w:val="nil"/>
              <w:right w:val="nil"/>
            </w:tcBorders>
          </w:tcPr>
          <w:p w:rsidR="0046123B" w:rsidRDefault="0046123B" w:rsidP="0046123B">
            <w:pPr>
              <w:pStyle w:val="Tabelltext"/>
            </w:pPr>
            <w:r>
              <w:t>Anslag</w:t>
            </w:r>
          </w:p>
        </w:tc>
        <w:tc>
          <w:tcPr>
            <w:tcW w:w="934" w:type="dxa"/>
            <w:tcBorders>
              <w:top w:val="nil"/>
              <w:left w:val="nil"/>
              <w:right w:val="nil"/>
            </w:tcBorders>
          </w:tcPr>
          <w:p w:rsidR="0046123B" w:rsidRDefault="0046123B" w:rsidP="0046123B">
            <w:pPr>
              <w:pStyle w:val="Tabelltextsiffror"/>
            </w:pPr>
            <w:r>
              <w:t>1 635 434</w:t>
            </w:r>
          </w:p>
        </w:tc>
        <w:tc>
          <w:tcPr>
            <w:tcW w:w="190" w:type="dxa"/>
            <w:tcBorders>
              <w:top w:val="nil"/>
              <w:left w:val="nil"/>
              <w:right w:val="nil"/>
            </w:tcBorders>
          </w:tcPr>
          <w:p w:rsidR="0046123B" w:rsidRDefault="00822B9A" w:rsidP="0046123B">
            <w:pPr>
              <w:pStyle w:val="Tabelltext"/>
              <w:rPr>
                <w:vertAlign w:val="superscript"/>
              </w:rPr>
            </w:pPr>
            <w:r>
              <w:rPr>
                <w:vertAlign w:val="superscript"/>
              </w:rPr>
              <w:t>1</w:t>
            </w:r>
          </w:p>
        </w:tc>
        <w:tc>
          <w:tcPr>
            <w:tcW w:w="1086" w:type="dxa"/>
            <w:tcBorders>
              <w:top w:val="nil"/>
              <w:left w:val="nil"/>
              <w:right w:val="nil"/>
            </w:tcBorders>
          </w:tcPr>
          <w:p w:rsidR="0046123B" w:rsidRDefault="0046123B" w:rsidP="0046123B">
            <w:pPr>
              <w:pStyle w:val="Tabelltext"/>
            </w:pPr>
            <w:r>
              <w:t>Utgiftsprognos</w:t>
            </w:r>
          </w:p>
        </w:tc>
        <w:tc>
          <w:tcPr>
            <w:tcW w:w="850" w:type="dxa"/>
          </w:tcPr>
          <w:p w:rsidR="0046123B" w:rsidRDefault="0046123B" w:rsidP="0046123B">
            <w:pPr>
              <w:pStyle w:val="Tabelltextsiffror"/>
            </w:pPr>
            <w:r>
              <w:t>1 612 495</w:t>
            </w:r>
          </w:p>
        </w:tc>
      </w:tr>
      <w:tr w:rsidR="0046123B">
        <w:tc>
          <w:tcPr>
            <w:tcW w:w="624" w:type="dxa"/>
            <w:tcBorders>
              <w:top w:val="nil"/>
              <w:left w:val="nil"/>
              <w:right w:val="nil"/>
            </w:tcBorders>
          </w:tcPr>
          <w:p w:rsidR="0046123B" w:rsidRDefault="0046123B" w:rsidP="0046123B">
            <w:pPr>
              <w:pStyle w:val="Tabelltext"/>
              <w:rPr>
                <w:b/>
                <w:bCs/>
              </w:rPr>
            </w:pPr>
            <w:r>
              <w:rPr>
                <w:b/>
                <w:bCs/>
              </w:rPr>
              <w:t>2006</w:t>
            </w:r>
          </w:p>
        </w:tc>
        <w:tc>
          <w:tcPr>
            <w:tcW w:w="851" w:type="dxa"/>
            <w:tcBorders>
              <w:top w:val="nil"/>
              <w:left w:val="nil"/>
              <w:right w:val="nil"/>
            </w:tcBorders>
          </w:tcPr>
          <w:p w:rsidR="0046123B" w:rsidRDefault="0046123B" w:rsidP="0046123B">
            <w:pPr>
              <w:pStyle w:val="Tabelltext"/>
              <w:rPr>
                <w:b/>
                <w:bCs/>
              </w:rPr>
            </w:pPr>
            <w:r>
              <w:rPr>
                <w:b/>
                <w:bCs/>
              </w:rPr>
              <w:t>Förslag</w:t>
            </w:r>
          </w:p>
        </w:tc>
        <w:tc>
          <w:tcPr>
            <w:tcW w:w="934" w:type="dxa"/>
            <w:tcBorders>
              <w:top w:val="nil"/>
              <w:left w:val="nil"/>
              <w:right w:val="nil"/>
            </w:tcBorders>
          </w:tcPr>
          <w:p w:rsidR="0046123B" w:rsidRDefault="0046123B" w:rsidP="0046123B">
            <w:pPr>
              <w:pStyle w:val="Tabelltextsiffror"/>
              <w:rPr>
                <w:b/>
                <w:bCs/>
              </w:rPr>
            </w:pPr>
            <w:r>
              <w:rPr>
                <w:b/>
                <w:bCs/>
              </w:rPr>
              <w:t>1 778 637</w:t>
            </w:r>
          </w:p>
        </w:tc>
        <w:tc>
          <w:tcPr>
            <w:tcW w:w="190" w:type="dxa"/>
            <w:tcBorders>
              <w:top w:val="nil"/>
              <w:left w:val="nil"/>
              <w:right w:val="nil"/>
            </w:tcBorders>
          </w:tcPr>
          <w:p w:rsidR="0046123B" w:rsidRDefault="0046123B" w:rsidP="0046123B">
            <w:pPr>
              <w:pStyle w:val="Tabelltext"/>
              <w:rPr>
                <w:vertAlign w:val="superscript"/>
              </w:rPr>
            </w:pPr>
            <w:r>
              <w:rPr>
                <w:vertAlign w:val="superscript"/>
              </w:rPr>
              <w:t xml:space="preserve">  </w:t>
            </w:r>
          </w:p>
        </w:tc>
        <w:tc>
          <w:tcPr>
            <w:tcW w:w="1086" w:type="dxa"/>
            <w:vAlign w:val="bottom"/>
          </w:tcPr>
          <w:p w:rsidR="0046123B" w:rsidRDefault="0046123B" w:rsidP="0046123B">
            <w:pPr>
              <w:pStyle w:val="Tabelltext"/>
              <w:rPr>
                <w:b/>
                <w:bCs/>
              </w:rPr>
            </w:pPr>
            <w:r>
              <w:rPr>
                <w:b/>
                <w:bCs/>
              </w:rPr>
              <w:t> </w:t>
            </w:r>
          </w:p>
        </w:tc>
        <w:tc>
          <w:tcPr>
            <w:tcW w:w="850" w:type="dxa"/>
            <w:vAlign w:val="bottom"/>
          </w:tcPr>
          <w:p w:rsidR="0046123B" w:rsidRDefault="0046123B" w:rsidP="0046123B">
            <w:pPr>
              <w:pStyle w:val="Tabelltextsiffror"/>
              <w:rPr>
                <w:b/>
                <w:bCs/>
              </w:rPr>
            </w:pPr>
            <w:r>
              <w:rPr>
                <w:b/>
                <w:bCs/>
              </w:rPr>
              <w:t> </w:t>
            </w:r>
          </w:p>
        </w:tc>
      </w:tr>
      <w:tr w:rsidR="0046123B">
        <w:tc>
          <w:tcPr>
            <w:tcW w:w="624" w:type="dxa"/>
            <w:tcBorders>
              <w:top w:val="nil"/>
              <w:left w:val="nil"/>
              <w:right w:val="nil"/>
            </w:tcBorders>
          </w:tcPr>
          <w:p w:rsidR="0046123B" w:rsidRDefault="0046123B" w:rsidP="0046123B">
            <w:pPr>
              <w:pStyle w:val="Tabelltext"/>
            </w:pPr>
            <w:r>
              <w:t>2007</w:t>
            </w:r>
          </w:p>
        </w:tc>
        <w:tc>
          <w:tcPr>
            <w:tcW w:w="851" w:type="dxa"/>
            <w:tcBorders>
              <w:top w:val="nil"/>
              <w:left w:val="nil"/>
              <w:right w:val="nil"/>
            </w:tcBorders>
          </w:tcPr>
          <w:p w:rsidR="0046123B" w:rsidRDefault="0046123B" w:rsidP="0046123B">
            <w:pPr>
              <w:pStyle w:val="Tabelltext"/>
            </w:pPr>
            <w:r>
              <w:t>Beräknat</w:t>
            </w:r>
          </w:p>
        </w:tc>
        <w:tc>
          <w:tcPr>
            <w:tcW w:w="934" w:type="dxa"/>
            <w:tcBorders>
              <w:top w:val="nil"/>
              <w:left w:val="nil"/>
              <w:right w:val="nil"/>
            </w:tcBorders>
          </w:tcPr>
          <w:p w:rsidR="0046123B" w:rsidRDefault="0046123B" w:rsidP="0046123B">
            <w:pPr>
              <w:pStyle w:val="Tabelltextsiffror"/>
            </w:pPr>
            <w:r>
              <w:t>1 812 744</w:t>
            </w:r>
          </w:p>
        </w:tc>
        <w:tc>
          <w:tcPr>
            <w:tcW w:w="190" w:type="dxa"/>
            <w:tcBorders>
              <w:top w:val="nil"/>
              <w:left w:val="nil"/>
              <w:right w:val="nil"/>
            </w:tcBorders>
          </w:tcPr>
          <w:p w:rsidR="0046123B" w:rsidRDefault="00822B9A" w:rsidP="0046123B">
            <w:pPr>
              <w:pStyle w:val="Tabelltext"/>
              <w:rPr>
                <w:vertAlign w:val="superscript"/>
              </w:rPr>
            </w:pPr>
            <w:r>
              <w:rPr>
                <w:vertAlign w:val="superscript"/>
              </w:rPr>
              <w:t>2</w:t>
            </w:r>
          </w:p>
        </w:tc>
        <w:tc>
          <w:tcPr>
            <w:tcW w:w="1086" w:type="dxa"/>
            <w:vAlign w:val="bottom"/>
          </w:tcPr>
          <w:p w:rsidR="0046123B" w:rsidRDefault="0046123B" w:rsidP="0046123B">
            <w:pPr>
              <w:pStyle w:val="Tabelltext"/>
            </w:pPr>
            <w:r>
              <w:t> </w:t>
            </w:r>
          </w:p>
        </w:tc>
        <w:tc>
          <w:tcPr>
            <w:tcW w:w="850" w:type="dxa"/>
            <w:vAlign w:val="bottom"/>
          </w:tcPr>
          <w:p w:rsidR="0046123B" w:rsidRDefault="0046123B" w:rsidP="0046123B">
            <w:pPr>
              <w:pStyle w:val="Tabelltextsiffror"/>
            </w:pPr>
            <w:r>
              <w:t> </w:t>
            </w:r>
          </w:p>
        </w:tc>
      </w:tr>
      <w:tr w:rsidR="0046123B" w:rsidRPr="00EB5A62">
        <w:tc>
          <w:tcPr>
            <w:tcW w:w="624" w:type="dxa"/>
            <w:tcBorders>
              <w:left w:val="nil"/>
              <w:bottom w:val="single" w:sz="6" w:space="0" w:color="auto"/>
              <w:right w:val="nil"/>
            </w:tcBorders>
          </w:tcPr>
          <w:p w:rsidR="0046123B" w:rsidRPr="00EB5A62" w:rsidRDefault="0046123B" w:rsidP="0046123B">
            <w:pPr>
              <w:pStyle w:val="Tabelltext"/>
            </w:pPr>
            <w:r w:rsidRPr="00EB5A62">
              <w:t>2008</w:t>
            </w:r>
          </w:p>
        </w:tc>
        <w:tc>
          <w:tcPr>
            <w:tcW w:w="851" w:type="dxa"/>
            <w:tcBorders>
              <w:left w:val="nil"/>
              <w:bottom w:val="single" w:sz="6" w:space="0" w:color="auto"/>
              <w:right w:val="nil"/>
            </w:tcBorders>
          </w:tcPr>
          <w:p w:rsidR="0046123B" w:rsidRPr="00EB5A62" w:rsidRDefault="0046123B" w:rsidP="0046123B">
            <w:pPr>
              <w:pStyle w:val="Tabelltext"/>
            </w:pPr>
            <w:r w:rsidRPr="00EB5A62">
              <w:t>Beräknat</w:t>
            </w:r>
          </w:p>
        </w:tc>
        <w:tc>
          <w:tcPr>
            <w:tcW w:w="934" w:type="dxa"/>
            <w:tcBorders>
              <w:left w:val="nil"/>
              <w:bottom w:val="single" w:sz="6" w:space="0" w:color="auto"/>
              <w:right w:val="nil"/>
            </w:tcBorders>
          </w:tcPr>
          <w:p w:rsidR="0046123B" w:rsidRPr="00EB5A62" w:rsidRDefault="0046123B" w:rsidP="0046123B">
            <w:pPr>
              <w:pStyle w:val="Tabelltextsiffror"/>
            </w:pPr>
            <w:r w:rsidRPr="00EB5A62">
              <w:t>1 850 804</w:t>
            </w:r>
          </w:p>
        </w:tc>
        <w:tc>
          <w:tcPr>
            <w:tcW w:w="190" w:type="dxa"/>
            <w:tcBorders>
              <w:left w:val="nil"/>
              <w:bottom w:val="single" w:sz="6" w:space="0" w:color="auto"/>
              <w:right w:val="nil"/>
            </w:tcBorders>
          </w:tcPr>
          <w:p w:rsidR="0046123B" w:rsidRPr="00EB5A62" w:rsidRDefault="00822B9A" w:rsidP="0046123B">
            <w:pPr>
              <w:pStyle w:val="Tabelltext"/>
              <w:rPr>
                <w:vertAlign w:val="superscript"/>
              </w:rPr>
            </w:pPr>
            <w:r w:rsidRPr="00EB5A62">
              <w:rPr>
                <w:vertAlign w:val="superscript"/>
              </w:rPr>
              <w:t>3</w:t>
            </w:r>
          </w:p>
        </w:tc>
        <w:tc>
          <w:tcPr>
            <w:tcW w:w="1086" w:type="dxa"/>
            <w:tcBorders>
              <w:bottom w:val="single" w:sz="6" w:space="0" w:color="000000"/>
            </w:tcBorders>
            <w:vAlign w:val="bottom"/>
          </w:tcPr>
          <w:p w:rsidR="0046123B" w:rsidRPr="00EB5A62" w:rsidRDefault="0046123B" w:rsidP="0046123B">
            <w:pPr>
              <w:pStyle w:val="Tabelltext"/>
            </w:pPr>
            <w:r w:rsidRPr="00EB5A62">
              <w:t> </w:t>
            </w:r>
          </w:p>
        </w:tc>
        <w:tc>
          <w:tcPr>
            <w:tcW w:w="850" w:type="dxa"/>
            <w:tcBorders>
              <w:bottom w:val="single" w:sz="6" w:space="0" w:color="000000"/>
            </w:tcBorders>
            <w:vAlign w:val="bottom"/>
          </w:tcPr>
          <w:p w:rsidR="0046123B" w:rsidRPr="00EB5A62" w:rsidRDefault="0046123B" w:rsidP="0046123B">
            <w:pPr>
              <w:pStyle w:val="Tabelltextsiffror"/>
            </w:pPr>
            <w:r w:rsidRPr="00EB5A62">
              <w:t> </w:t>
            </w:r>
          </w:p>
        </w:tc>
      </w:tr>
    </w:tbl>
    <w:p w:rsidR="0046123B" w:rsidRDefault="0046123B" w:rsidP="0046123B">
      <w:pPr>
        <w:pStyle w:val="TabellFotnot"/>
      </w:pPr>
      <w:r w:rsidRPr="00EB5A62">
        <w:rPr>
          <w:rFonts w:ascii="Times New Roman" w:hAnsi="Times New Roman"/>
          <w:vertAlign w:val="superscript"/>
        </w:rPr>
        <w:t>1</w:t>
      </w:r>
      <w:r w:rsidRPr="00EB5A62">
        <w:rPr>
          <w:rFonts w:ascii="Times New Roman" w:hAnsi="Times New Roman"/>
        </w:rPr>
        <w:t xml:space="preserve"> Inklusive tilläggsbudget i samband med 2005 års ekonomiska vårprop</w:t>
      </w:r>
      <w:r w:rsidRPr="00EB5A62">
        <w:rPr>
          <w:rFonts w:ascii="Times New Roman" w:hAnsi="Times New Roman"/>
        </w:rPr>
        <w:t>o</w:t>
      </w:r>
      <w:r w:rsidRPr="00EB5A62">
        <w:rPr>
          <w:rFonts w:ascii="Times New Roman" w:hAnsi="Times New Roman"/>
        </w:rPr>
        <w:t>sition (bet. 2004/05:FiU21) och förslag på tilläggsbudget i sa</w:t>
      </w:r>
      <w:r w:rsidRPr="00EB5A62">
        <w:rPr>
          <w:rFonts w:ascii="Times New Roman" w:hAnsi="Times New Roman"/>
        </w:rPr>
        <w:t>m</w:t>
      </w:r>
      <w:r w:rsidRPr="00EB5A62">
        <w:rPr>
          <w:rFonts w:ascii="Times New Roman" w:hAnsi="Times New Roman"/>
        </w:rPr>
        <w:t>band med budgetpropositionen för 2006.</w:t>
      </w:r>
    </w:p>
    <w:p w:rsidR="0046123B" w:rsidRPr="00EB5A62" w:rsidRDefault="0046123B" w:rsidP="0046123B">
      <w:pPr>
        <w:pStyle w:val="TabellFotnot"/>
        <w:rPr>
          <w:rFonts w:ascii="Times New Roman" w:hAnsi="Times New Roman"/>
        </w:rPr>
      </w:pPr>
      <w:r>
        <w:rPr>
          <w:vertAlign w:val="superscript"/>
        </w:rPr>
        <w:t>2</w:t>
      </w:r>
      <w:r w:rsidRPr="00EB5A62">
        <w:rPr>
          <w:rFonts w:ascii="Times New Roman" w:hAnsi="Times New Roman"/>
        </w:rPr>
        <w:t>Motsvarar 1 766 736 tkr i 2006 års prisnivå.</w:t>
      </w:r>
    </w:p>
    <w:p w:rsidR="0046123B" w:rsidRPr="00EB5A62" w:rsidRDefault="0046123B" w:rsidP="0046123B">
      <w:pPr>
        <w:pStyle w:val="TabellFotnot"/>
        <w:rPr>
          <w:rFonts w:ascii="Times New Roman" w:hAnsi="Times New Roman"/>
        </w:rPr>
      </w:pPr>
      <w:r>
        <w:rPr>
          <w:vertAlign w:val="superscript"/>
        </w:rPr>
        <w:t>3</w:t>
      </w:r>
      <w:r w:rsidRPr="00EB5A62">
        <w:rPr>
          <w:rFonts w:ascii="Times New Roman" w:hAnsi="Times New Roman"/>
        </w:rPr>
        <w:t>Motsvarar 1 754 413 tkr i 2006 års prisnivå.</w:t>
      </w:r>
    </w:p>
    <w:p w:rsidR="0046123B" w:rsidRPr="00C01E59" w:rsidRDefault="0046123B" w:rsidP="00FB47B7">
      <w:pPr>
        <w:pStyle w:val="R3"/>
      </w:pPr>
      <w:r>
        <w:t>Investeringsplan för perioden 2006–2008</w:t>
      </w:r>
    </w:p>
    <w:p w:rsidR="0046123B" w:rsidRPr="00E93EBB" w:rsidRDefault="0046123B" w:rsidP="00DA17CD">
      <w:r>
        <w:rPr>
          <w:i/>
        </w:rPr>
        <w:t xml:space="preserve">Regeringen föreslår </w:t>
      </w:r>
      <w:r>
        <w:t>att riksdagen godkänner förslaget till investeringsplan för krisbere</w:t>
      </w:r>
      <w:r w:rsidR="003C7453">
        <w:t>dskapen för perioden 2006–</w:t>
      </w:r>
      <w:r w:rsidR="00DA17CD">
        <w:t>2008.</w:t>
      </w:r>
    </w:p>
    <w:p w:rsidR="0046123B" w:rsidRPr="00B00990" w:rsidRDefault="0046123B" w:rsidP="00DA17CD">
      <w:pPr>
        <w:pStyle w:val="Tabellrubrik"/>
      </w:pPr>
      <w:bookmarkStart w:id="187" w:name="_Toc114546465"/>
      <w:r w:rsidRPr="00B00990">
        <w:t>Inv</w:t>
      </w:r>
      <w:r w:rsidRPr="00B00990">
        <w:t>e</w:t>
      </w:r>
      <w:r w:rsidRPr="00B00990">
        <w:t>steringsplan</w:t>
      </w:r>
      <w:bookmarkEnd w:id="187"/>
    </w:p>
    <w:p w:rsidR="0046123B" w:rsidRPr="00B00990" w:rsidRDefault="0046123B" w:rsidP="0046123B">
      <w:pPr>
        <w:pStyle w:val="TabellUnderrubrik"/>
        <w:spacing w:after="0"/>
        <w:rPr>
          <w:rFonts w:ascii="Times New Roman" w:hAnsi="Times New Roman"/>
        </w:rPr>
      </w:pPr>
      <w:r w:rsidRPr="00B00990">
        <w:rPr>
          <w:rFonts w:ascii="Times New Roman" w:hAnsi="Times New Roman"/>
        </w:rPr>
        <w:t>Tusental kronor</w:t>
      </w:r>
    </w:p>
    <w:tbl>
      <w:tblPr>
        <w:tblW w:w="5749" w:type="pct"/>
        <w:tblInd w:w="-463" w:type="dxa"/>
        <w:tblLayout w:type="fixed"/>
        <w:tblCellMar>
          <w:left w:w="107" w:type="dxa"/>
          <w:right w:w="107" w:type="dxa"/>
        </w:tblCellMar>
        <w:tblLook w:val="0000" w:firstRow="0" w:lastRow="0" w:firstColumn="0" w:lastColumn="0" w:noHBand="0" w:noVBand="0"/>
      </w:tblPr>
      <w:tblGrid>
        <w:gridCol w:w="566"/>
        <w:gridCol w:w="1557"/>
        <w:gridCol w:w="569"/>
        <w:gridCol w:w="423"/>
        <w:gridCol w:w="569"/>
        <w:gridCol w:w="282"/>
        <w:gridCol w:w="569"/>
        <w:gridCol w:w="284"/>
        <w:gridCol w:w="569"/>
        <w:gridCol w:w="282"/>
        <w:gridCol w:w="569"/>
        <w:gridCol w:w="282"/>
        <w:gridCol w:w="570"/>
      </w:tblGrid>
      <w:tr w:rsidR="0046123B">
        <w:tblPrEx>
          <w:tblCellMar>
            <w:top w:w="0" w:type="dxa"/>
            <w:bottom w:w="0" w:type="dxa"/>
          </w:tblCellMar>
        </w:tblPrEx>
        <w:trPr>
          <w:gridBefore w:val="1"/>
          <w:wBefore w:w="400" w:type="pct"/>
        </w:trPr>
        <w:tc>
          <w:tcPr>
            <w:tcW w:w="1499" w:type="pct"/>
            <w:gridSpan w:val="2"/>
            <w:tcBorders>
              <w:top w:val="single" w:sz="4" w:space="0" w:color="auto"/>
              <w:bottom w:val="single" w:sz="4" w:space="0" w:color="auto"/>
            </w:tcBorders>
          </w:tcPr>
          <w:p w:rsidR="0046123B" w:rsidRDefault="0046123B" w:rsidP="0046123B">
            <w:pPr>
              <w:pStyle w:val="Tabelltextsiffror"/>
            </w:pPr>
          </w:p>
        </w:tc>
        <w:tc>
          <w:tcPr>
            <w:tcW w:w="699" w:type="pct"/>
            <w:gridSpan w:val="2"/>
            <w:tcBorders>
              <w:top w:val="single" w:sz="4" w:space="0" w:color="auto"/>
              <w:bottom w:val="single" w:sz="4" w:space="0" w:color="auto"/>
            </w:tcBorders>
          </w:tcPr>
          <w:p w:rsidR="0046123B" w:rsidRDefault="0046123B" w:rsidP="0046123B">
            <w:pPr>
              <w:pStyle w:val="Tabelltextsiffror"/>
            </w:pPr>
            <w:r>
              <w:t>Anskaffat</w:t>
            </w:r>
          </w:p>
          <w:p w:rsidR="0046123B" w:rsidRDefault="0046123B" w:rsidP="0046123B">
            <w:pPr>
              <w:pStyle w:val="Tabelltextsiffror"/>
            </w:pPr>
            <w:r>
              <w:t>t.o.m. 2004</w:t>
            </w:r>
          </w:p>
        </w:tc>
        <w:tc>
          <w:tcPr>
            <w:tcW w:w="600" w:type="pct"/>
            <w:gridSpan w:val="2"/>
            <w:tcBorders>
              <w:top w:val="single" w:sz="4" w:space="0" w:color="auto"/>
              <w:bottom w:val="single" w:sz="4" w:space="0" w:color="auto"/>
            </w:tcBorders>
          </w:tcPr>
          <w:p w:rsidR="0046123B" w:rsidRDefault="0046123B" w:rsidP="0046123B">
            <w:pPr>
              <w:pStyle w:val="Tabelltextsiffror"/>
            </w:pPr>
            <w:r>
              <w:t>Prognos 2005</w:t>
            </w:r>
          </w:p>
        </w:tc>
        <w:tc>
          <w:tcPr>
            <w:tcW w:w="601" w:type="pct"/>
            <w:gridSpan w:val="2"/>
            <w:tcBorders>
              <w:top w:val="single" w:sz="4" w:space="0" w:color="auto"/>
              <w:bottom w:val="single" w:sz="4" w:space="0" w:color="auto"/>
            </w:tcBorders>
          </w:tcPr>
          <w:p w:rsidR="0046123B" w:rsidRDefault="0046123B" w:rsidP="0046123B">
            <w:pPr>
              <w:pStyle w:val="Tabelltextsiffror"/>
            </w:pPr>
            <w:r>
              <w:t>Budget 2006</w:t>
            </w:r>
          </w:p>
        </w:tc>
        <w:tc>
          <w:tcPr>
            <w:tcW w:w="600" w:type="pct"/>
            <w:gridSpan w:val="2"/>
            <w:tcBorders>
              <w:top w:val="single" w:sz="4" w:space="0" w:color="auto"/>
              <w:bottom w:val="single" w:sz="4" w:space="0" w:color="auto"/>
            </w:tcBorders>
          </w:tcPr>
          <w:p w:rsidR="0046123B" w:rsidRDefault="0046123B" w:rsidP="0046123B">
            <w:pPr>
              <w:pStyle w:val="Tabelltextsiffror"/>
            </w:pPr>
            <w:r>
              <w:t>Berä</w:t>
            </w:r>
            <w:r>
              <w:t>k</w:t>
            </w:r>
            <w:r>
              <w:t>nat 2007</w:t>
            </w:r>
          </w:p>
        </w:tc>
        <w:tc>
          <w:tcPr>
            <w:tcW w:w="601" w:type="pct"/>
            <w:gridSpan w:val="2"/>
            <w:tcBorders>
              <w:top w:val="single" w:sz="4" w:space="0" w:color="auto"/>
              <w:bottom w:val="single" w:sz="4" w:space="0" w:color="auto"/>
            </w:tcBorders>
          </w:tcPr>
          <w:p w:rsidR="0046123B" w:rsidRDefault="0046123B" w:rsidP="0046123B">
            <w:pPr>
              <w:pStyle w:val="Tabelltextsiffror"/>
            </w:pPr>
            <w:r>
              <w:t>Berä</w:t>
            </w:r>
            <w:r>
              <w:t>k</w:t>
            </w:r>
            <w:r>
              <w:t>nat 2008–</w:t>
            </w:r>
          </w:p>
        </w:tc>
      </w:tr>
      <w:tr w:rsidR="0046123B">
        <w:tblPrEx>
          <w:tblCellMar>
            <w:top w:w="0" w:type="dxa"/>
            <w:bottom w:w="0" w:type="dxa"/>
          </w:tblCellMar>
        </w:tblPrEx>
        <w:trPr>
          <w:gridBefore w:val="1"/>
          <w:wBefore w:w="400" w:type="pct"/>
        </w:trPr>
        <w:tc>
          <w:tcPr>
            <w:tcW w:w="1499" w:type="pct"/>
            <w:gridSpan w:val="2"/>
            <w:tcBorders>
              <w:top w:val="single" w:sz="4" w:space="0" w:color="auto"/>
            </w:tcBorders>
          </w:tcPr>
          <w:p w:rsidR="0046123B" w:rsidRDefault="0046123B" w:rsidP="0046123B">
            <w:pPr>
              <w:pStyle w:val="Tabelltext"/>
            </w:pPr>
            <w:r>
              <w:t>So Teknisk infrastru</w:t>
            </w:r>
            <w:r>
              <w:t>k</w:t>
            </w:r>
            <w:r>
              <w:t>tur</w:t>
            </w:r>
          </w:p>
        </w:tc>
        <w:tc>
          <w:tcPr>
            <w:tcW w:w="699" w:type="pct"/>
            <w:gridSpan w:val="2"/>
            <w:tcBorders>
              <w:top w:val="single" w:sz="4" w:space="0" w:color="auto"/>
            </w:tcBorders>
          </w:tcPr>
          <w:p w:rsidR="0046123B" w:rsidRDefault="0046123B" w:rsidP="0046123B">
            <w:pPr>
              <w:pStyle w:val="Tabelltextsiffror"/>
            </w:pPr>
            <w:r>
              <w:t>–</w:t>
            </w:r>
          </w:p>
        </w:tc>
        <w:tc>
          <w:tcPr>
            <w:tcW w:w="600" w:type="pct"/>
            <w:gridSpan w:val="2"/>
            <w:tcBorders>
              <w:top w:val="single" w:sz="4" w:space="0" w:color="auto"/>
            </w:tcBorders>
          </w:tcPr>
          <w:p w:rsidR="0046123B" w:rsidRDefault="0046123B" w:rsidP="0046123B">
            <w:pPr>
              <w:pStyle w:val="Tabelltextsiffror"/>
            </w:pPr>
            <w:r>
              <w:t>–</w:t>
            </w:r>
          </w:p>
        </w:tc>
        <w:tc>
          <w:tcPr>
            <w:tcW w:w="601" w:type="pct"/>
            <w:gridSpan w:val="2"/>
            <w:tcBorders>
              <w:top w:val="single" w:sz="4" w:space="0" w:color="auto"/>
            </w:tcBorders>
          </w:tcPr>
          <w:p w:rsidR="0046123B" w:rsidRDefault="0046123B" w:rsidP="0046123B">
            <w:pPr>
              <w:pStyle w:val="Tabelltextsiffror"/>
            </w:pPr>
            <w:r>
              <w:t>–</w:t>
            </w:r>
          </w:p>
        </w:tc>
        <w:tc>
          <w:tcPr>
            <w:tcW w:w="600" w:type="pct"/>
            <w:gridSpan w:val="2"/>
            <w:tcBorders>
              <w:top w:val="single" w:sz="4" w:space="0" w:color="auto"/>
            </w:tcBorders>
          </w:tcPr>
          <w:p w:rsidR="0046123B" w:rsidRDefault="0046123B" w:rsidP="0046123B">
            <w:pPr>
              <w:pStyle w:val="Tabelltextsiffror"/>
            </w:pPr>
            <w:r>
              <w:t>–</w:t>
            </w:r>
          </w:p>
        </w:tc>
        <w:tc>
          <w:tcPr>
            <w:tcW w:w="601" w:type="pct"/>
            <w:gridSpan w:val="2"/>
            <w:tcBorders>
              <w:top w:val="single" w:sz="4" w:space="0" w:color="auto"/>
            </w:tcBorders>
          </w:tcPr>
          <w:p w:rsidR="0046123B" w:rsidRDefault="0046123B" w:rsidP="0046123B">
            <w:pPr>
              <w:pStyle w:val="Tabelltextsiffror"/>
            </w:pPr>
            <w:r>
              <w:t>–</w:t>
            </w:r>
          </w:p>
        </w:tc>
      </w:tr>
      <w:tr w:rsidR="0046123B">
        <w:tblPrEx>
          <w:tblCellMar>
            <w:top w:w="0" w:type="dxa"/>
            <w:bottom w:w="0" w:type="dxa"/>
          </w:tblCellMar>
        </w:tblPrEx>
        <w:trPr>
          <w:gridBefore w:val="1"/>
          <w:wBefore w:w="400" w:type="pct"/>
        </w:trPr>
        <w:tc>
          <w:tcPr>
            <w:tcW w:w="1499" w:type="pct"/>
            <w:gridSpan w:val="2"/>
          </w:tcPr>
          <w:p w:rsidR="0046123B" w:rsidRDefault="0046123B" w:rsidP="0046123B">
            <w:pPr>
              <w:pStyle w:val="Tabelltext"/>
            </w:pPr>
            <w:r>
              <w:t>So Transporter</w:t>
            </w:r>
          </w:p>
        </w:tc>
        <w:tc>
          <w:tcPr>
            <w:tcW w:w="699" w:type="pct"/>
            <w:gridSpan w:val="2"/>
          </w:tcPr>
          <w:p w:rsidR="0046123B" w:rsidRDefault="0046123B" w:rsidP="0046123B">
            <w:pPr>
              <w:pStyle w:val="Tabelltextsiffror"/>
            </w:pPr>
            <w:r>
              <w:t>6 300</w:t>
            </w:r>
          </w:p>
        </w:tc>
        <w:tc>
          <w:tcPr>
            <w:tcW w:w="600" w:type="pct"/>
            <w:gridSpan w:val="2"/>
          </w:tcPr>
          <w:p w:rsidR="0046123B" w:rsidRDefault="0046123B" w:rsidP="0046123B">
            <w:pPr>
              <w:pStyle w:val="Tabelltextsiffror"/>
            </w:pPr>
            <w:r>
              <w:t>6 350</w:t>
            </w:r>
          </w:p>
        </w:tc>
        <w:tc>
          <w:tcPr>
            <w:tcW w:w="601" w:type="pct"/>
            <w:gridSpan w:val="2"/>
          </w:tcPr>
          <w:p w:rsidR="0046123B" w:rsidRDefault="0046123B" w:rsidP="0046123B">
            <w:pPr>
              <w:pStyle w:val="Tabelltextsiffror"/>
            </w:pPr>
            <w:r>
              <w:t>19 800</w:t>
            </w:r>
          </w:p>
        </w:tc>
        <w:tc>
          <w:tcPr>
            <w:tcW w:w="600" w:type="pct"/>
            <w:gridSpan w:val="2"/>
          </w:tcPr>
          <w:p w:rsidR="0046123B" w:rsidRDefault="0046123B" w:rsidP="0046123B">
            <w:pPr>
              <w:pStyle w:val="Tabelltextsiffror"/>
            </w:pPr>
            <w:r>
              <w:t>14 850</w:t>
            </w:r>
          </w:p>
        </w:tc>
        <w:tc>
          <w:tcPr>
            <w:tcW w:w="601" w:type="pct"/>
            <w:gridSpan w:val="2"/>
          </w:tcPr>
          <w:p w:rsidR="0046123B" w:rsidRDefault="0046123B" w:rsidP="0046123B">
            <w:pPr>
              <w:pStyle w:val="Tabelltextsiffror"/>
            </w:pPr>
            <w:r>
              <w:t>5 500</w:t>
            </w:r>
          </w:p>
        </w:tc>
      </w:tr>
      <w:tr w:rsidR="0046123B">
        <w:tblPrEx>
          <w:tblCellMar>
            <w:top w:w="0" w:type="dxa"/>
            <w:bottom w:w="0" w:type="dxa"/>
          </w:tblCellMar>
        </w:tblPrEx>
        <w:trPr>
          <w:gridBefore w:val="1"/>
          <w:wBefore w:w="400" w:type="pct"/>
        </w:trPr>
        <w:tc>
          <w:tcPr>
            <w:tcW w:w="1499" w:type="pct"/>
            <w:gridSpan w:val="2"/>
          </w:tcPr>
          <w:p w:rsidR="0046123B" w:rsidRDefault="0046123B" w:rsidP="0046123B">
            <w:pPr>
              <w:pStyle w:val="Tabelltext"/>
            </w:pPr>
            <w:r>
              <w:t>So Spridning av allva</w:t>
            </w:r>
            <w:r>
              <w:t>r</w:t>
            </w:r>
            <w:r>
              <w:t>liga smittämnen, giftiga kemik</w:t>
            </w:r>
            <w:r>
              <w:t>a</w:t>
            </w:r>
            <w:r>
              <w:t>lier och radioa</w:t>
            </w:r>
            <w:r>
              <w:t>k</w:t>
            </w:r>
            <w:r>
              <w:t>tiva ämnen</w:t>
            </w:r>
          </w:p>
        </w:tc>
        <w:tc>
          <w:tcPr>
            <w:tcW w:w="699" w:type="pct"/>
            <w:gridSpan w:val="2"/>
          </w:tcPr>
          <w:p w:rsidR="0046123B" w:rsidRDefault="0046123B" w:rsidP="0046123B">
            <w:pPr>
              <w:pStyle w:val="Tabelltextsiffror"/>
            </w:pPr>
            <w:r>
              <w:t xml:space="preserve">82 798 </w:t>
            </w:r>
          </w:p>
        </w:tc>
        <w:tc>
          <w:tcPr>
            <w:tcW w:w="600" w:type="pct"/>
            <w:gridSpan w:val="2"/>
          </w:tcPr>
          <w:p w:rsidR="0046123B" w:rsidRDefault="0046123B" w:rsidP="0046123B">
            <w:pPr>
              <w:pStyle w:val="Tabelltextsiffror"/>
            </w:pPr>
            <w:r>
              <w:t>26 545</w:t>
            </w:r>
          </w:p>
        </w:tc>
        <w:tc>
          <w:tcPr>
            <w:tcW w:w="601" w:type="pct"/>
            <w:gridSpan w:val="2"/>
          </w:tcPr>
          <w:p w:rsidR="0046123B" w:rsidRDefault="0046123B" w:rsidP="0046123B">
            <w:pPr>
              <w:pStyle w:val="Tabelltextsiffror"/>
            </w:pPr>
            <w:r>
              <w:t>48 100</w:t>
            </w:r>
          </w:p>
        </w:tc>
        <w:tc>
          <w:tcPr>
            <w:tcW w:w="600" w:type="pct"/>
            <w:gridSpan w:val="2"/>
          </w:tcPr>
          <w:p w:rsidR="0046123B" w:rsidRDefault="0046123B" w:rsidP="0046123B">
            <w:pPr>
              <w:pStyle w:val="Tabelltextsiffror"/>
            </w:pPr>
            <w:r>
              <w:t>35 100</w:t>
            </w:r>
          </w:p>
        </w:tc>
        <w:tc>
          <w:tcPr>
            <w:tcW w:w="601" w:type="pct"/>
            <w:gridSpan w:val="2"/>
          </w:tcPr>
          <w:p w:rsidR="0046123B" w:rsidRDefault="0046123B" w:rsidP="0046123B">
            <w:pPr>
              <w:pStyle w:val="Tabelltextsiffror"/>
            </w:pPr>
            <w:r>
              <w:t>24 250</w:t>
            </w:r>
          </w:p>
        </w:tc>
      </w:tr>
      <w:tr w:rsidR="0046123B">
        <w:tblPrEx>
          <w:tblCellMar>
            <w:top w:w="0" w:type="dxa"/>
            <w:bottom w:w="0" w:type="dxa"/>
          </w:tblCellMar>
        </w:tblPrEx>
        <w:trPr>
          <w:gridBefore w:val="1"/>
          <w:wBefore w:w="400" w:type="pct"/>
        </w:trPr>
        <w:tc>
          <w:tcPr>
            <w:tcW w:w="1499" w:type="pct"/>
            <w:gridSpan w:val="2"/>
          </w:tcPr>
          <w:p w:rsidR="0046123B" w:rsidRDefault="0046123B" w:rsidP="0046123B">
            <w:pPr>
              <w:pStyle w:val="Tabelltext"/>
            </w:pPr>
            <w:r>
              <w:t>So Ekonomisk säkerhet</w:t>
            </w:r>
          </w:p>
        </w:tc>
        <w:tc>
          <w:tcPr>
            <w:tcW w:w="699" w:type="pct"/>
            <w:gridSpan w:val="2"/>
          </w:tcPr>
          <w:p w:rsidR="0046123B" w:rsidRDefault="0046123B" w:rsidP="0046123B">
            <w:pPr>
              <w:pStyle w:val="Tabelltextsiffror"/>
            </w:pPr>
            <w:r>
              <w:t>0</w:t>
            </w:r>
          </w:p>
        </w:tc>
        <w:tc>
          <w:tcPr>
            <w:tcW w:w="600" w:type="pct"/>
            <w:gridSpan w:val="2"/>
          </w:tcPr>
          <w:p w:rsidR="0046123B" w:rsidRDefault="0046123B" w:rsidP="0046123B">
            <w:pPr>
              <w:pStyle w:val="Tabelltextsiffror"/>
            </w:pPr>
            <w:r>
              <w:t>5 300</w:t>
            </w:r>
          </w:p>
        </w:tc>
        <w:tc>
          <w:tcPr>
            <w:tcW w:w="601" w:type="pct"/>
            <w:gridSpan w:val="2"/>
          </w:tcPr>
          <w:p w:rsidR="0046123B" w:rsidRDefault="0046123B" w:rsidP="0046123B">
            <w:pPr>
              <w:pStyle w:val="Tabelltextsiffror"/>
            </w:pPr>
            <w:r>
              <w:t>2 950</w:t>
            </w:r>
          </w:p>
        </w:tc>
        <w:tc>
          <w:tcPr>
            <w:tcW w:w="600" w:type="pct"/>
            <w:gridSpan w:val="2"/>
          </w:tcPr>
          <w:p w:rsidR="0046123B" w:rsidRDefault="0046123B" w:rsidP="0046123B">
            <w:pPr>
              <w:pStyle w:val="Tabelltextsiffror"/>
            </w:pPr>
            <w:r>
              <w:t>3 500</w:t>
            </w:r>
          </w:p>
        </w:tc>
        <w:tc>
          <w:tcPr>
            <w:tcW w:w="601" w:type="pct"/>
            <w:gridSpan w:val="2"/>
          </w:tcPr>
          <w:p w:rsidR="0046123B" w:rsidRDefault="0046123B" w:rsidP="0046123B">
            <w:pPr>
              <w:pStyle w:val="Tabelltextsiffror"/>
            </w:pPr>
            <w:r>
              <w:t>3 900</w:t>
            </w:r>
          </w:p>
        </w:tc>
      </w:tr>
      <w:tr w:rsidR="0046123B">
        <w:tblPrEx>
          <w:tblCellMar>
            <w:top w:w="0" w:type="dxa"/>
            <w:bottom w:w="0" w:type="dxa"/>
          </w:tblCellMar>
        </w:tblPrEx>
        <w:trPr>
          <w:gridBefore w:val="1"/>
          <w:wBefore w:w="400" w:type="pct"/>
        </w:trPr>
        <w:tc>
          <w:tcPr>
            <w:tcW w:w="1499" w:type="pct"/>
            <w:gridSpan w:val="2"/>
          </w:tcPr>
          <w:p w:rsidR="0046123B" w:rsidRDefault="0046123B" w:rsidP="0046123B">
            <w:pPr>
              <w:pStyle w:val="Tabelltext"/>
            </w:pPr>
            <w:r>
              <w:t>So Områdesvis samor</w:t>
            </w:r>
            <w:r>
              <w:t>d</w:t>
            </w:r>
            <w:r>
              <w:t>ning, samverkan och information</w:t>
            </w:r>
          </w:p>
        </w:tc>
        <w:tc>
          <w:tcPr>
            <w:tcW w:w="699" w:type="pct"/>
            <w:gridSpan w:val="2"/>
          </w:tcPr>
          <w:p w:rsidR="0046123B" w:rsidRDefault="0046123B" w:rsidP="0046123B">
            <w:pPr>
              <w:pStyle w:val="Tabelltextsiffror"/>
            </w:pPr>
            <w:r>
              <w:t>4 400</w:t>
            </w:r>
          </w:p>
        </w:tc>
        <w:tc>
          <w:tcPr>
            <w:tcW w:w="600" w:type="pct"/>
            <w:gridSpan w:val="2"/>
          </w:tcPr>
          <w:p w:rsidR="0046123B" w:rsidRDefault="0046123B" w:rsidP="0046123B">
            <w:pPr>
              <w:pStyle w:val="Tabelltextsiffror"/>
            </w:pPr>
            <w:r>
              <w:t>22 800</w:t>
            </w:r>
          </w:p>
        </w:tc>
        <w:tc>
          <w:tcPr>
            <w:tcW w:w="601" w:type="pct"/>
            <w:gridSpan w:val="2"/>
          </w:tcPr>
          <w:p w:rsidR="0046123B" w:rsidRDefault="0046123B" w:rsidP="0046123B">
            <w:pPr>
              <w:pStyle w:val="Tabelltextsiffror"/>
            </w:pPr>
            <w:r>
              <w:t>4 740</w:t>
            </w:r>
          </w:p>
        </w:tc>
        <w:tc>
          <w:tcPr>
            <w:tcW w:w="600" w:type="pct"/>
            <w:gridSpan w:val="2"/>
          </w:tcPr>
          <w:p w:rsidR="0046123B" w:rsidRDefault="0046123B" w:rsidP="0046123B">
            <w:pPr>
              <w:pStyle w:val="Tabelltextsiffror"/>
            </w:pPr>
            <w:r>
              <w:t>6 890</w:t>
            </w:r>
          </w:p>
        </w:tc>
        <w:tc>
          <w:tcPr>
            <w:tcW w:w="601" w:type="pct"/>
            <w:gridSpan w:val="2"/>
          </w:tcPr>
          <w:p w:rsidR="0046123B" w:rsidRDefault="0046123B" w:rsidP="0046123B">
            <w:pPr>
              <w:pStyle w:val="Tabelltextsiffror"/>
            </w:pPr>
            <w:r>
              <w:t>4 860</w:t>
            </w:r>
          </w:p>
        </w:tc>
      </w:tr>
      <w:tr w:rsidR="0046123B">
        <w:tblPrEx>
          <w:tblCellMar>
            <w:top w:w="0" w:type="dxa"/>
            <w:bottom w:w="0" w:type="dxa"/>
          </w:tblCellMar>
        </w:tblPrEx>
        <w:trPr>
          <w:gridBefore w:val="1"/>
          <w:wBefore w:w="400" w:type="pct"/>
        </w:trPr>
        <w:tc>
          <w:tcPr>
            <w:tcW w:w="1499" w:type="pct"/>
            <w:gridSpan w:val="2"/>
          </w:tcPr>
          <w:p w:rsidR="0046123B" w:rsidRDefault="0046123B" w:rsidP="0046123B">
            <w:pPr>
              <w:pStyle w:val="Tabelltext"/>
            </w:pPr>
            <w:r>
              <w:t>So Skydd, un</w:t>
            </w:r>
            <w:r>
              <w:t>d</w:t>
            </w:r>
            <w:r>
              <w:t>sättning och vård</w:t>
            </w:r>
          </w:p>
        </w:tc>
        <w:tc>
          <w:tcPr>
            <w:tcW w:w="699" w:type="pct"/>
            <w:gridSpan w:val="2"/>
          </w:tcPr>
          <w:p w:rsidR="0046123B" w:rsidRDefault="0046123B" w:rsidP="0046123B">
            <w:pPr>
              <w:pStyle w:val="Tabelltextsiffror"/>
            </w:pPr>
            <w:r>
              <w:t>367 600</w:t>
            </w:r>
          </w:p>
        </w:tc>
        <w:tc>
          <w:tcPr>
            <w:tcW w:w="600" w:type="pct"/>
            <w:gridSpan w:val="2"/>
          </w:tcPr>
          <w:p w:rsidR="0046123B" w:rsidRDefault="0046123B" w:rsidP="0046123B">
            <w:pPr>
              <w:pStyle w:val="Tabelltextsiffror"/>
            </w:pPr>
            <w:r>
              <w:t>35 295</w:t>
            </w:r>
          </w:p>
        </w:tc>
        <w:tc>
          <w:tcPr>
            <w:tcW w:w="601" w:type="pct"/>
            <w:gridSpan w:val="2"/>
          </w:tcPr>
          <w:p w:rsidR="0046123B" w:rsidRDefault="0046123B" w:rsidP="0046123B">
            <w:pPr>
              <w:pStyle w:val="Tabelltextsiffror"/>
            </w:pPr>
            <w:r>
              <w:t>33 050</w:t>
            </w:r>
          </w:p>
        </w:tc>
        <w:tc>
          <w:tcPr>
            <w:tcW w:w="600" w:type="pct"/>
            <w:gridSpan w:val="2"/>
          </w:tcPr>
          <w:p w:rsidR="0046123B" w:rsidRDefault="0046123B" w:rsidP="0046123B">
            <w:pPr>
              <w:pStyle w:val="Tabelltextsiffror"/>
            </w:pPr>
            <w:r>
              <w:t>29 850</w:t>
            </w:r>
          </w:p>
        </w:tc>
        <w:tc>
          <w:tcPr>
            <w:tcW w:w="601" w:type="pct"/>
            <w:gridSpan w:val="2"/>
          </w:tcPr>
          <w:p w:rsidR="0046123B" w:rsidRDefault="0046123B" w:rsidP="0046123B">
            <w:pPr>
              <w:pStyle w:val="Tabelltextsiffror"/>
            </w:pPr>
            <w:r>
              <w:t>28 450</w:t>
            </w:r>
          </w:p>
        </w:tc>
      </w:tr>
      <w:tr w:rsidR="0046123B" w:rsidRPr="00B00990">
        <w:tblPrEx>
          <w:tblCellMar>
            <w:top w:w="0" w:type="dxa"/>
            <w:bottom w:w="0" w:type="dxa"/>
          </w:tblCellMar>
        </w:tblPrEx>
        <w:trPr>
          <w:gridAfter w:val="1"/>
          <w:wAfter w:w="402" w:type="pct"/>
        </w:trPr>
        <w:tc>
          <w:tcPr>
            <w:tcW w:w="1498" w:type="pct"/>
            <w:gridSpan w:val="2"/>
          </w:tcPr>
          <w:p w:rsidR="0046123B" w:rsidRPr="00B00990" w:rsidRDefault="0046123B" w:rsidP="0046123B">
            <w:pPr>
              <w:pStyle w:val="Tabelltext"/>
              <w:rPr>
                <w:b/>
              </w:rPr>
            </w:pPr>
            <w:r w:rsidRPr="00B00990">
              <w:rPr>
                <w:b/>
              </w:rPr>
              <w:t>Summa investe</w:t>
            </w:r>
            <w:r w:rsidRPr="00B00990">
              <w:rPr>
                <w:b/>
              </w:rPr>
              <w:t>r</w:t>
            </w:r>
            <w:r w:rsidRPr="00B00990">
              <w:rPr>
                <w:b/>
              </w:rPr>
              <w:t>ingar</w:t>
            </w:r>
          </w:p>
        </w:tc>
        <w:tc>
          <w:tcPr>
            <w:tcW w:w="699" w:type="pct"/>
            <w:gridSpan w:val="2"/>
          </w:tcPr>
          <w:p w:rsidR="0046123B" w:rsidRPr="00B00990" w:rsidRDefault="0046123B" w:rsidP="0046123B">
            <w:pPr>
              <w:pStyle w:val="Tabelltextsiffror"/>
              <w:rPr>
                <w:b/>
              </w:rPr>
            </w:pPr>
            <w:r w:rsidRPr="00B00990">
              <w:rPr>
                <w:b/>
              </w:rPr>
              <w:t>460 800</w:t>
            </w:r>
          </w:p>
        </w:tc>
        <w:tc>
          <w:tcPr>
            <w:tcW w:w="600" w:type="pct"/>
            <w:gridSpan w:val="2"/>
          </w:tcPr>
          <w:p w:rsidR="0046123B" w:rsidRPr="00B00990" w:rsidRDefault="0046123B" w:rsidP="0046123B">
            <w:pPr>
              <w:pStyle w:val="Tabelltextsiffror"/>
              <w:rPr>
                <w:b/>
              </w:rPr>
            </w:pPr>
            <w:r w:rsidRPr="00B00990">
              <w:rPr>
                <w:b/>
              </w:rPr>
              <w:t>96 290</w:t>
            </w:r>
          </w:p>
        </w:tc>
        <w:tc>
          <w:tcPr>
            <w:tcW w:w="601" w:type="pct"/>
            <w:gridSpan w:val="2"/>
          </w:tcPr>
          <w:p w:rsidR="0046123B" w:rsidRPr="00B00990" w:rsidRDefault="0046123B" w:rsidP="0046123B">
            <w:pPr>
              <w:pStyle w:val="Tabelltextsiffror"/>
              <w:rPr>
                <w:b/>
                <w:highlight w:val="green"/>
              </w:rPr>
            </w:pPr>
            <w:r w:rsidRPr="00B00990">
              <w:rPr>
                <w:b/>
              </w:rPr>
              <w:t>108 640</w:t>
            </w:r>
          </w:p>
        </w:tc>
        <w:tc>
          <w:tcPr>
            <w:tcW w:w="600" w:type="pct"/>
            <w:gridSpan w:val="2"/>
          </w:tcPr>
          <w:p w:rsidR="0046123B" w:rsidRPr="00B00990" w:rsidRDefault="0046123B" w:rsidP="0046123B">
            <w:pPr>
              <w:pStyle w:val="Tabelltextsiffror"/>
              <w:rPr>
                <w:b/>
              </w:rPr>
            </w:pPr>
            <w:r w:rsidRPr="00B00990">
              <w:rPr>
                <w:b/>
              </w:rPr>
              <w:t>90 190</w:t>
            </w:r>
          </w:p>
        </w:tc>
        <w:tc>
          <w:tcPr>
            <w:tcW w:w="600" w:type="pct"/>
            <w:gridSpan w:val="2"/>
          </w:tcPr>
          <w:p w:rsidR="0046123B" w:rsidRPr="00B00990" w:rsidRDefault="0046123B" w:rsidP="0046123B">
            <w:pPr>
              <w:pStyle w:val="Tabelltextsiffror"/>
              <w:rPr>
                <w:b/>
              </w:rPr>
            </w:pPr>
            <w:r w:rsidRPr="00B00990">
              <w:rPr>
                <w:b/>
              </w:rPr>
              <w:t>69 710</w:t>
            </w:r>
          </w:p>
        </w:tc>
      </w:tr>
      <w:tr w:rsidR="0046123B">
        <w:tblPrEx>
          <w:tblCellMar>
            <w:top w:w="0" w:type="dxa"/>
            <w:bottom w:w="0" w:type="dxa"/>
          </w:tblCellMar>
        </w:tblPrEx>
        <w:trPr>
          <w:gridAfter w:val="1"/>
          <w:wAfter w:w="402" w:type="pct"/>
        </w:trPr>
        <w:tc>
          <w:tcPr>
            <w:tcW w:w="1498" w:type="pct"/>
            <w:gridSpan w:val="2"/>
          </w:tcPr>
          <w:p w:rsidR="0046123B" w:rsidRDefault="0046123B" w:rsidP="0046123B">
            <w:pPr>
              <w:pStyle w:val="Tabelltext"/>
            </w:pPr>
            <w:r>
              <w:t>Lån</w:t>
            </w:r>
          </w:p>
        </w:tc>
        <w:tc>
          <w:tcPr>
            <w:tcW w:w="699" w:type="pct"/>
            <w:gridSpan w:val="2"/>
          </w:tcPr>
          <w:p w:rsidR="0046123B" w:rsidRDefault="0046123B" w:rsidP="0046123B">
            <w:pPr>
              <w:pStyle w:val="Tabelltextsiffror"/>
            </w:pPr>
            <w:r>
              <w:t>430 300</w:t>
            </w:r>
          </w:p>
        </w:tc>
        <w:tc>
          <w:tcPr>
            <w:tcW w:w="600" w:type="pct"/>
            <w:gridSpan w:val="2"/>
          </w:tcPr>
          <w:p w:rsidR="0046123B" w:rsidRDefault="0046123B" w:rsidP="0046123B">
            <w:pPr>
              <w:pStyle w:val="Tabelltextsiffror"/>
            </w:pPr>
            <w:r>
              <w:t>42 865</w:t>
            </w:r>
          </w:p>
        </w:tc>
        <w:tc>
          <w:tcPr>
            <w:tcW w:w="601" w:type="pct"/>
            <w:gridSpan w:val="2"/>
          </w:tcPr>
          <w:p w:rsidR="0046123B" w:rsidRDefault="0046123B" w:rsidP="0046123B">
            <w:pPr>
              <w:pStyle w:val="Tabelltextsiffror"/>
            </w:pPr>
            <w:r>
              <w:t>43 640</w:t>
            </w:r>
          </w:p>
        </w:tc>
        <w:tc>
          <w:tcPr>
            <w:tcW w:w="600" w:type="pct"/>
            <w:gridSpan w:val="2"/>
          </w:tcPr>
          <w:p w:rsidR="0046123B" w:rsidRDefault="0046123B" w:rsidP="0046123B">
            <w:pPr>
              <w:pStyle w:val="Tabelltextsiffror"/>
            </w:pPr>
            <w:r>
              <w:t>40 590</w:t>
            </w:r>
          </w:p>
        </w:tc>
        <w:tc>
          <w:tcPr>
            <w:tcW w:w="600" w:type="pct"/>
            <w:gridSpan w:val="2"/>
          </w:tcPr>
          <w:p w:rsidR="0046123B" w:rsidRDefault="0046123B" w:rsidP="0046123B">
            <w:pPr>
              <w:pStyle w:val="Tabelltextsiffror"/>
            </w:pPr>
            <w:r>
              <w:t>32 960</w:t>
            </w:r>
          </w:p>
        </w:tc>
      </w:tr>
      <w:tr w:rsidR="0046123B">
        <w:tblPrEx>
          <w:tblCellMar>
            <w:top w:w="0" w:type="dxa"/>
            <w:bottom w:w="0" w:type="dxa"/>
          </w:tblCellMar>
        </w:tblPrEx>
        <w:trPr>
          <w:gridAfter w:val="1"/>
          <w:wAfter w:w="402" w:type="pct"/>
        </w:trPr>
        <w:tc>
          <w:tcPr>
            <w:tcW w:w="1498" w:type="pct"/>
            <w:gridSpan w:val="2"/>
          </w:tcPr>
          <w:p w:rsidR="0046123B" w:rsidRDefault="0046123B" w:rsidP="0046123B">
            <w:pPr>
              <w:pStyle w:val="Tabelltext"/>
            </w:pPr>
            <w:r>
              <w:t>Anslag</w:t>
            </w:r>
          </w:p>
        </w:tc>
        <w:tc>
          <w:tcPr>
            <w:tcW w:w="699" w:type="pct"/>
            <w:gridSpan w:val="2"/>
          </w:tcPr>
          <w:p w:rsidR="0046123B" w:rsidRDefault="0046123B" w:rsidP="0046123B">
            <w:pPr>
              <w:pStyle w:val="Tabelltextsiffror"/>
            </w:pPr>
            <w:r>
              <w:t>30 500</w:t>
            </w:r>
          </w:p>
        </w:tc>
        <w:tc>
          <w:tcPr>
            <w:tcW w:w="600" w:type="pct"/>
            <w:gridSpan w:val="2"/>
          </w:tcPr>
          <w:p w:rsidR="0046123B" w:rsidRDefault="0046123B" w:rsidP="0046123B">
            <w:pPr>
              <w:pStyle w:val="Tabelltextsiffror"/>
            </w:pPr>
            <w:r>
              <w:t>53 425</w:t>
            </w:r>
          </w:p>
        </w:tc>
        <w:tc>
          <w:tcPr>
            <w:tcW w:w="601" w:type="pct"/>
            <w:gridSpan w:val="2"/>
          </w:tcPr>
          <w:p w:rsidR="0046123B" w:rsidRDefault="0046123B" w:rsidP="0046123B">
            <w:pPr>
              <w:pStyle w:val="Tabelltextsiffror"/>
            </w:pPr>
            <w:r>
              <w:t>65 000</w:t>
            </w:r>
          </w:p>
        </w:tc>
        <w:tc>
          <w:tcPr>
            <w:tcW w:w="600" w:type="pct"/>
            <w:gridSpan w:val="2"/>
          </w:tcPr>
          <w:p w:rsidR="0046123B" w:rsidRDefault="0046123B" w:rsidP="0046123B">
            <w:pPr>
              <w:pStyle w:val="Tabelltextsiffror"/>
            </w:pPr>
            <w:r>
              <w:t>49 600</w:t>
            </w:r>
          </w:p>
        </w:tc>
        <w:tc>
          <w:tcPr>
            <w:tcW w:w="600" w:type="pct"/>
            <w:gridSpan w:val="2"/>
          </w:tcPr>
          <w:p w:rsidR="0046123B" w:rsidRDefault="0046123B" w:rsidP="0046123B">
            <w:pPr>
              <w:pStyle w:val="Tabelltextsiffror"/>
            </w:pPr>
            <w:r>
              <w:t>34 050</w:t>
            </w:r>
          </w:p>
        </w:tc>
      </w:tr>
      <w:tr w:rsidR="0046123B" w:rsidRPr="00B00990">
        <w:tblPrEx>
          <w:tblCellMar>
            <w:top w:w="0" w:type="dxa"/>
            <w:bottom w:w="0" w:type="dxa"/>
          </w:tblCellMar>
        </w:tblPrEx>
        <w:trPr>
          <w:gridAfter w:val="1"/>
          <w:wAfter w:w="402" w:type="pct"/>
        </w:trPr>
        <w:tc>
          <w:tcPr>
            <w:tcW w:w="1498" w:type="pct"/>
            <w:gridSpan w:val="2"/>
            <w:tcBorders>
              <w:bottom w:val="single" w:sz="4" w:space="0" w:color="auto"/>
            </w:tcBorders>
          </w:tcPr>
          <w:p w:rsidR="0046123B" w:rsidRPr="00B00990" w:rsidRDefault="0046123B" w:rsidP="0046123B">
            <w:pPr>
              <w:pStyle w:val="Tabelltext"/>
              <w:rPr>
                <w:b/>
              </w:rPr>
            </w:pPr>
            <w:r w:rsidRPr="00B00990">
              <w:rPr>
                <w:b/>
              </w:rPr>
              <w:t>Summa finansi</w:t>
            </w:r>
            <w:r w:rsidRPr="00B00990">
              <w:rPr>
                <w:b/>
              </w:rPr>
              <w:t>e</w:t>
            </w:r>
            <w:r w:rsidRPr="00B00990">
              <w:rPr>
                <w:b/>
              </w:rPr>
              <w:t>ring</w:t>
            </w:r>
          </w:p>
        </w:tc>
        <w:tc>
          <w:tcPr>
            <w:tcW w:w="699" w:type="pct"/>
            <w:gridSpan w:val="2"/>
            <w:tcBorders>
              <w:bottom w:val="single" w:sz="4" w:space="0" w:color="auto"/>
            </w:tcBorders>
          </w:tcPr>
          <w:p w:rsidR="0046123B" w:rsidRPr="00B00990" w:rsidRDefault="0046123B" w:rsidP="0046123B">
            <w:pPr>
              <w:pStyle w:val="Tabelltextsiffror"/>
              <w:rPr>
                <w:b/>
              </w:rPr>
            </w:pPr>
            <w:r w:rsidRPr="00B00990">
              <w:rPr>
                <w:b/>
              </w:rPr>
              <w:t>460 800</w:t>
            </w:r>
          </w:p>
        </w:tc>
        <w:tc>
          <w:tcPr>
            <w:tcW w:w="600" w:type="pct"/>
            <w:gridSpan w:val="2"/>
            <w:tcBorders>
              <w:bottom w:val="single" w:sz="4" w:space="0" w:color="auto"/>
            </w:tcBorders>
          </w:tcPr>
          <w:p w:rsidR="0046123B" w:rsidRPr="00B00990" w:rsidRDefault="0046123B" w:rsidP="0046123B">
            <w:pPr>
              <w:pStyle w:val="Tabelltextsiffror"/>
              <w:rPr>
                <w:b/>
              </w:rPr>
            </w:pPr>
            <w:r w:rsidRPr="00B00990">
              <w:rPr>
                <w:b/>
              </w:rPr>
              <w:t>96 290</w:t>
            </w:r>
          </w:p>
        </w:tc>
        <w:tc>
          <w:tcPr>
            <w:tcW w:w="601" w:type="pct"/>
            <w:gridSpan w:val="2"/>
            <w:tcBorders>
              <w:bottom w:val="single" w:sz="4" w:space="0" w:color="auto"/>
            </w:tcBorders>
          </w:tcPr>
          <w:p w:rsidR="0046123B" w:rsidRPr="00B00990" w:rsidRDefault="0046123B" w:rsidP="0046123B">
            <w:pPr>
              <w:pStyle w:val="Tabelltextsiffror"/>
              <w:rPr>
                <w:b/>
                <w:highlight w:val="green"/>
              </w:rPr>
            </w:pPr>
            <w:r w:rsidRPr="00B00990">
              <w:rPr>
                <w:b/>
              </w:rPr>
              <w:t>108 640</w:t>
            </w:r>
          </w:p>
        </w:tc>
        <w:tc>
          <w:tcPr>
            <w:tcW w:w="600" w:type="pct"/>
            <w:gridSpan w:val="2"/>
            <w:tcBorders>
              <w:bottom w:val="single" w:sz="4" w:space="0" w:color="auto"/>
            </w:tcBorders>
          </w:tcPr>
          <w:p w:rsidR="0046123B" w:rsidRPr="00B00990" w:rsidRDefault="0046123B" w:rsidP="0046123B">
            <w:pPr>
              <w:pStyle w:val="Tabelltextsiffror"/>
              <w:rPr>
                <w:b/>
              </w:rPr>
            </w:pPr>
            <w:r w:rsidRPr="00B00990">
              <w:rPr>
                <w:b/>
              </w:rPr>
              <w:t>90 190</w:t>
            </w:r>
          </w:p>
        </w:tc>
        <w:tc>
          <w:tcPr>
            <w:tcW w:w="600" w:type="pct"/>
            <w:gridSpan w:val="2"/>
            <w:tcBorders>
              <w:bottom w:val="single" w:sz="4" w:space="0" w:color="auto"/>
            </w:tcBorders>
          </w:tcPr>
          <w:p w:rsidR="0046123B" w:rsidRPr="00B00990" w:rsidRDefault="0046123B" w:rsidP="0046123B">
            <w:pPr>
              <w:pStyle w:val="Tabelltextsiffror"/>
              <w:rPr>
                <w:b/>
              </w:rPr>
            </w:pPr>
            <w:r w:rsidRPr="00B00990">
              <w:rPr>
                <w:b/>
              </w:rPr>
              <w:t>69 710</w:t>
            </w:r>
          </w:p>
        </w:tc>
      </w:tr>
    </w:tbl>
    <w:p w:rsidR="0046123B" w:rsidRDefault="0046123B" w:rsidP="003C1B96">
      <w:pPr>
        <w:pStyle w:val="Normaltindrag"/>
      </w:pPr>
    </w:p>
    <w:p w:rsidR="0046123B" w:rsidRDefault="0046123B" w:rsidP="0046123B">
      <w:r>
        <w:t xml:space="preserve">Investeringar under 2006 inom samhällets krisberedskap genomförs inom samtliga samverkansområden. Huvuddelen av investeringarna är undantagna från reglerna om lånefinansiering och finansieras i stället med anslag. </w:t>
      </w:r>
    </w:p>
    <w:p w:rsidR="0046123B" w:rsidRDefault="0046123B" w:rsidP="00FB47B7">
      <w:pPr>
        <w:pStyle w:val="R3"/>
      </w:pPr>
      <w:r>
        <w:t>Bemyndigande om ekonomiska åtaganden</w:t>
      </w:r>
    </w:p>
    <w:p w:rsidR="0046123B" w:rsidRDefault="0046123B" w:rsidP="0046123B">
      <w:r>
        <w:rPr>
          <w:i/>
        </w:rPr>
        <w:t xml:space="preserve">Regeringen föreslår </w:t>
      </w:r>
      <w:r w:rsidRPr="00AA091A">
        <w:t xml:space="preserve">att riksdagen </w:t>
      </w:r>
      <w:r>
        <w:t xml:space="preserve">bemyndigar regeringen att under 2006 för ramanslag 7:5 </w:t>
      </w:r>
      <w:r>
        <w:rPr>
          <w:i/>
          <w:iCs/>
        </w:rPr>
        <w:t xml:space="preserve">Krisberedskap </w:t>
      </w:r>
      <w:r>
        <w:t>besluta om avtal och beställningar av tjänster, utrustning och anläggningar för beredskapsåtgärder samt åtgärder för att hantera svåra påfrestningar på samhället i fred som, inklusive tidigare gjorda beställningar, medför utgifter på h</w:t>
      </w:r>
      <w:r w:rsidR="00DA17CD">
        <w:t>ögst 501 400 000 kr efter 2006.</w:t>
      </w:r>
    </w:p>
    <w:p w:rsidR="0046123B" w:rsidRPr="00DA17CD" w:rsidRDefault="0046123B" w:rsidP="00DA17CD">
      <w:pPr>
        <w:pStyle w:val="Tabellrubrik"/>
      </w:pPr>
      <w:bookmarkStart w:id="188" w:name="_Toc114546466"/>
      <w:r w:rsidRPr="00DA17CD">
        <w:t>Bemyndigande om ekonomiska åtaganden</w:t>
      </w:r>
      <w:bookmarkEnd w:id="188"/>
    </w:p>
    <w:p w:rsidR="0046123B" w:rsidRPr="0032120D" w:rsidRDefault="0046123B" w:rsidP="0046123B">
      <w:pPr>
        <w:pStyle w:val="TabellUnderrubrik"/>
        <w:spacing w:after="0"/>
        <w:rPr>
          <w:rFonts w:ascii="Times New Roman" w:hAnsi="Times New Roman"/>
        </w:rPr>
      </w:pPr>
      <w:r w:rsidRPr="0032120D">
        <w:rPr>
          <w:rFonts w:ascii="Times New Roman" w:hAnsi="Times New Roman"/>
        </w:rPr>
        <w:t>Tusental kronor</w:t>
      </w:r>
    </w:p>
    <w:tbl>
      <w:tblPr>
        <w:tblW w:w="5172" w:type="pct"/>
        <w:tblInd w:w="-273" w:type="dxa"/>
        <w:tblCellMar>
          <w:left w:w="107" w:type="dxa"/>
          <w:right w:w="107" w:type="dxa"/>
        </w:tblCellMar>
        <w:tblLook w:val="0000" w:firstRow="0" w:lastRow="0" w:firstColumn="0" w:lastColumn="0" w:noHBand="0" w:noVBand="0"/>
      </w:tblPr>
      <w:tblGrid>
        <w:gridCol w:w="2127"/>
        <w:gridCol w:w="850"/>
        <w:gridCol w:w="851"/>
        <w:gridCol w:w="850"/>
        <w:gridCol w:w="851"/>
        <w:gridCol w:w="850"/>
      </w:tblGrid>
      <w:tr w:rsidR="0046123B">
        <w:tblPrEx>
          <w:tblCellMar>
            <w:top w:w="0" w:type="dxa"/>
            <w:bottom w:w="0" w:type="dxa"/>
          </w:tblCellMar>
        </w:tblPrEx>
        <w:tc>
          <w:tcPr>
            <w:tcW w:w="1667" w:type="pct"/>
            <w:tcBorders>
              <w:top w:val="single" w:sz="4" w:space="0" w:color="auto"/>
              <w:bottom w:val="single" w:sz="4" w:space="0" w:color="auto"/>
            </w:tcBorders>
          </w:tcPr>
          <w:p w:rsidR="0046123B" w:rsidRDefault="0046123B" w:rsidP="0046123B">
            <w:pPr>
              <w:pStyle w:val="Tabelltext"/>
            </w:pPr>
          </w:p>
        </w:tc>
        <w:tc>
          <w:tcPr>
            <w:tcW w:w="666" w:type="pct"/>
            <w:tcBorders>
              <w:top w:val="single" w:sz="4" w:space="0" w:color="auto"/>
              <w:bottom w:val="single" w:sz="4" w:space="0" w:color="auto"/>
            </w:tcBorders>
          </w:tcPr>
          <w:p w:rsidR="0046123B" w:rsidRDefault="0046123B" w:rsidP="0046123B">
            <w:pPr>
              <w:pStyle w:val="Tabelltextsiffror"/>
            </w:pPr>
            <w:r>
              <w:t>Utfall</w:t>
            </w:r>
            <w:r>
              <w:br/>
              <w:t>2004</w:t>
            </w:r>
          </w:p>
        </w:tc>
        <w:tc>
          <w:tcPr>
            <w:tcW w:w="667" w:type="pct"/>
            <w:tcBorders>
              <w:top w:val="single" w:sz="4" w:space="0" w:color="auto"/>
              <w:bottom w:val="single" w:sz="4" w:space="0" w:color="auto"/>
            </w:tcBorders>
          </w:tcPr>
          <w:p w:rsidR="0046123B" w:rsidRDefault="0046123B" w:rsidP="0046123B">
            <w:pPr>
              <w:pStyle w:val="Tabelltextsiffror"/>
            </w:pPr>
            <w:r>
              <w:t>Prognos</w:t>
            </w:r>
            <w:r>
              <w:br/>
              <w:t>2005</w:t>
            </w:r>
          </w:p>
        </w:tc>
        <w:tc>
          <w:tcPr>
            <w:tcW w:w="666" w:type="pct"/>
            <w:tcBorders>
              <w:top w:val="single" w:sz="4" w:space="0" w:color="auto"/>
              <w:bottom w:val="single" w:sz="4" w:space="0" w:color="auto"/>
            </w:tcBorders>
          </w:tcPr>
          <w:p w:rsidR="0046123B" w:rsidRDefault="0046123B" w:rsidP="0046123B">
            <w:pPr>
              <w:pStyle w:val="Tabelltextsiffror"/>
            </w:pPr>
            <w:r>
              <w:t>Förslag</w:t>
            </w:r>
            <w:r>
              <w:br/>
              <w:t>2006</w:t>
            </w:r>
          </w:p>
        </w:tc>
        <w:tc>
          <w:tcPr>
            <w:tcW w:w="667" w:type="pct"/>
            <w:tcBorders>
              <w:top w:val="single" w:sz="4" w:space="0" w:color="auto"/>
              <w:bottom w:val="single" w:sz="4" w:space="0" w:color="auto"/>
            </w:tcBorders>
          </w:tcPr>
          <w:p w:rsidR="0046123B" w:rsidRDefault="0046123B" w:rsidP="0046123B">
            <w:pPr>
              <w:pStyle w:val="Tabelltextsiffror"/>
            </w:pPr>
            <w:r>
              <w:t>Beräknat</w:t>
            </w:r>
            <w:r>
              <w:br/>
              <w:t>2007</w:t>
            </w:r>
          </w:p>
        </w:tc>
        <w:tc>
          <w:tcPr>
            <w:tcW w:w="666" w:type="pct"/>
            <w:tcBorders>
              <w:top w:val="single" w:sz="4" w:space="0" w:color="auto"/>
              <w:bottom w:val="single" w:sz="4" w:space="0" w:color="auto"/>
            </w:tcBorders>
          </w:tcPr>
          <w:p w:rsidR="0046123B" w:rsidRDefault="0046123B" w:rsidP="0046123B">
            <w:pPr>
              <w:pStyle w:val="Tabelltextsiffror"/>
            </w:pPr>
            <w:r>
              <w:t>Beräknat</w:t>
            </w:r>
            <w:r>
              <w:br/>
              <w:t>2008–</w:t>
            </w:r>
          </w:p>
        </w:tc>
      </w:tr>
      <w:tr w:rsidR="0046123B">
        <w:tblPrEx>
          <w:tblCellMar>
            <w:top w:w="0" w:type="dxa"/>
            <w:bottom w:w="0" w:type="dxa"/>
          </w:tblCellMar>
        </w:tblPrEx>
        <w:tc>
          <w:tcPr>
            <w:tcW w:w="1667" w:type="pct"/>
            <w:tcBorders>
              <w:top w:val="single" w:sz="4" w:space="0" w:color="auto"/>
            </w:tcBorders>
          </w:tcPr>
          <w:p w:rsidR="0046123B" w:rsidRDefault="0046123B" w:rsidP="0046123B">
            <w:pPr>
              <w:pStyle w:val="Tabelltext"/>
            </w:pPr>
            <w:r>
              <w:t>Utestående åtaga</w:t>
            </w:r>
            <w:r>
              <w:t>n</w:t>
            </w:r>
            <w:r>
              <w:t>den vid årets bö</w:t>
            </w:r>
            <w:r>
              <w:t>r</w:t>
            </w:r>
            <w:r>
              <w:t>jan</w:t>
            </w:r>
          </w:p>
        </w:tc>
        <w:tc>
          <w:tcPr>
            <w:tcW w:w="666" w:type="pct"/>
            <w:tcBorders>
              <w:top w:val="single" w:sz="4" w:space="0" w:color="auto"/>
            </w:tcBorders>
          </w:tcPr>
          <w:p w:rsidR="0046123B" w:rsidRDefault="0046123B" w:rsidP="0046123B">
            <w:pPr>
              <w:pStyle w:val="Tabelltextsiffror"/>
            </w:pPr>
            <w:r>
              <w:t>208 022</w:t>
            </w:r>
          </w:p>
        </w:tc>
        <w:tc>
          <w:tcPr>
            <w:tcW w:w="667" w:type="pct"/>
            <w:tcBorders>
              <w:top w:val="single" w:sz="4" w:space="0" w:color="auto"/>
            </w:tcBorders>
          </w:tcPr>
          <w:p w:rsidR="0046123B" w:rsidRDefault="0046123B" w:rsidP="0046123B">
            <w:pPr>
              <w:pStyle w:val="Tabelltextsiffror"/>
            </w:pPr>
            <w:r>
              <w:t>144 086</w:t>
            </w:r>
          </w:p>
        </w:tc>
        <w:tc>
          <w:tcPr>
            <w:tcW w:w="666" w:type="pct"/>
            <w:tcBorders>
              <w:top w:val="single" w:sz="4" w:space="0" w:color="auto"/>
            </w:tcBorders>
          </w:tcPr>
          <w:p w:rsidR="0046123B" w:rsidRDefault="0046123B" w:rsidP="0046123B">
            <w:pPr>
              <w:pStyle w:val="Tabelltextsiffror"/>
            </w:pPr>
            <w:r>
              <w:t>310 424</w:t>
            </w:r>
          </w:p>
        </w:tc>
        <w:tc>
          <w:tcPr>
            <w:tcW w:w="667" w:type="pct"/>
            <w:tcBorders>
              <w:top w:val="single" w:sz="4" w:space="0" w:color="auto"/>
            </w:tcBorders>
          </w:tcPr>
          <w:p w:rsidR="0046123B" w:rsidRDefault="0046123B" w:rsidP="0046123B">
            <w:pPr>
              <w:pStyle w:val="Tabelltextsiffror"/>
            </w:pPr>
            <w:r>
              <w:t>498 459</w:t>
            </w:r>
          </w:p>
        </w:tc>
        <w:tc>
          <w:tcPr>
            <w:tcW w:w="666" w:type="pct"/>
            <w:tcBorders>
              <w:top w:val="single" w:sz="4" w:space="0" w:color="auto"/>
            </w:tcBorders>
          </w:tcPr>
          <w:p w:rsidR="0046123B" w:rsidRDefault="0046123B" w:rsidP="0046123B">
            <w:pPr>
              <w:pStyle w:val="Tabelltextsiffror"/>
            </w:pPr>
            <w:r>
              <w:t>243 752</w:t>
            </w:r>
          </w:p>
        </w:tc>
      </w:tr>
      <w:tr w:rsidR="0046123B">
        <w:tblPrEx>
          <w:tblCellMar>
            <w:top w:w="0" w:type="dxa"/>
            <w:bottom w:w="0" w:type="dxa"/>
          </w:tblCellMar>
        </w:tblPrEx>
        <w:tc>
          <w:tcPr>
            <w:tcW w:w="1667" w:type="pct"/>
          </w:tcPr>
          <w:p w:rsidR="0046123B" w:rsidRDefault="0046123B" w:rsidP="0046123B">
            <w:pPr>
              <w:pStyle w:val="Tabelltext"/>
            </w:pPr>
            <w:r>
              <w:t>Nya åtaganden</w:t>
            </w:r>
          </w:p>
        </w:tc>
        <w:tc>
          <w:tcPr>
            <w:tcW w:w="666" w:type="pct"/>
          </w:tcPr>
          <w:p w:rsidR="0046123B" w:rsidRDefault="0046123B" w:rsidP="0046123B">
            <w:pPr>
              <w:pStyle w:val="Tabelltextsiffror"/>
            </w:pPr>
            <w:r>
              <w:t>102 854</w:t>
            </w:r>
          </w:p>
        </w:tc>
        <w:tc>
          <w:tcPr>
            <w:tcW w:w="667" w:type="pct"/>
          </w:tcPr>
          <w:p w:rsidR="0046123B" w:rsidRDefault="0046123B" w:rsidP="0046123B">
            <w:pPr>
              <w:pStyle w:val="Tabelltextsiffror"/>
            </w:pPr>
            <w:r>
              <w:t>298 300</w:t>
            </w:r>
          </w:p>
        </w:tc>
        <w:tc>
          <w:tcPr>
            <w:tcW w:w="666" w:type="pct"/>
          </w:tcPr>
          <w:p w:rsidR="0046123B" w:rsidRDefault="0046123B" w:rsidP="0046123B">
            <w:pPr>
              <w:pStyle w:val="Tabelltextsiffror"/>
            </w:pPr>
            <w:r>
              <w:t>476 450</w:t>
            </w:r>
          </w:p>
        </w:tc>
        <w:tc>
          <w:tcPr>
            <w:tcW w:w="667" w:type="pct"/>
          </w:tcPr>
          <w:p w:rsidR="0046123B" w:rsidRDefault="0046123B" w:rsidP="0046123B">
            <w:pPr>
              <w:pStyle w:val="Tabelltextsiffror"/>
            </w:pPr>
            <w:r>
              <w:t>167 200</w:t>
            </w:r>
          </w:p>
        </w:tc>
        <w:tc>
          <w:tcPr>
            <w:tcW w:w="666" w:type="pct"/>
          </w:tcPr>
          <w:p w:rsidR="0046123B" w:rsidRDefault="0046123B" w:rsidP="0046123B">
            <w:pPr>
              <w:pStyle w:val="Tabelltextsiffror"/>
            </w:pPr>
            <w:r>
              <w:t>38 000</w:t>
            </w:r>
          </w:p>
        </w:tc>
      </w:tr>
      <w:tr w:rsidR="0046123B">
        <w:tblPrEx>
          <w:tblCellMar>
            <w:top w:w="0" w:type="dxa"/>
            <w:bottom w:w="0" w:type="dxa"/>
          </w:tblCellMar>
        </w:tblPrEx>
        <w:tc>
          <w:tcPr>
            <w:tcW w:w="1667" w:type="pct"/>
          </w:tcPr>
          <w:p w:rsidR="0046123B" w:rsidRDefault="0046123B" w:rsidP="0046123B">
            <w:pPr>
              <w:pStyle w:val="Tabelltext"/>
            </w:pPr>
            <w:r>
              <w:t>Infriade åtaganden</w:t>
            </w:r>
          </w:p>
        </w:tc>
        <w:tc>
          <w:tcPr>
            <w:tcW w:w="666" w:type="pct"/>
          </w:tcPr>
          <w:p w:rsidR="0046123B" w:rsidRDefault="0046123B" w:rsidP="0046123B">
            <w:pPr>
              <w:pStyle w:val="Tabelltextsiffror"/>
            </w:pPr>
            <w:r>
              <w:t>166 790</w:t>
            </w:r>
          </w:p>
        </w:tc>
        <w:tc>
          <w:tcPr>
            <w:tcW w:w="667" w:type="pct"/>
          </w:tcPr>
          <w:p w:rsidR="0046123B" w:rsidRDefault="0046123B" w:rsidP="0046123B">
            <w:pPr>
              <w:pStyle w:val="Tabelltextsiffror"/>
            </w:pPr>
            <w:r>
              <w:t>132 162</w:t>
            </w:r>
          </w:p>
        </w:tc>
        <w:tc>
          <w:tcPr>
            <w:tcW w:w="666" w:type="pct"/>
          </w:tcPr>
          <w:p w:rsidR="0046123B" w:rsidRDefault="0046123B" w:rsidP="0046123B">
            <w:pPr>
              <w:pStyle w:val="Tabelltextsiffror"/>
            </w:pPr>
            <w:r>
              <w:t>288 415</w:t>
            </w:r>
          </w:p>
        </w:tc>
        <w:tc>
          <w:tcPr>
            <w:tcW w:w="667" w:type="pct"/>
          </w:tcPr>
          <w:p w:rsidR="0046123B" w:rsidRDefault="0046123B" w:rsidP="0046123B">
            <w:pPr>
              <w:pStyle w:val="Tabelltextsiffror"/>
            </w:pPr>
            <w:r>
              <w:t>421 907</w:t>
            </w:r>
          </w:p>
        </w:tc>
        <w:tc>
          <w:tcPr>
            <w:tcW w:w="666" w:type="pct"/>
          </w:tcPr>
          <w:p w:rsidR="0046123B" w:rsidRDefault="0046123B" w:rsidP="0046123B">
            <w:pPr>
              <w:pStyle w:val="Tabelltextsiffror"/>
            </w:pPr>
            <w:r>
              <w:t>239 752</w:t>
            </w:r>
          </w:p>
        </w:tc>
      </w:tr>
      <w:tr w:rsidR="0046123B">
        <w:tblPrEx>
          <w:tblCellMar>
            <w:top w:w="0" w:type="dxa"/>
            <w:bottom w:w="0" w:type="dxa"/>
          </w:tblCellMar>
        </w:tblPrEx>
        <w:tc>
          <w:tcPr>
            <w:tcW w:w="1667" w:type="pct"/>
          </w:tcPr>
          <w:p w:rsidR="0046123B" w:rsidRDefault="0046123B" w:rsidP="0046123B">
            <w:pPr>
              <w:pStyle w:val="Tabelltext"/>
            </w:pPr>
            <w:r>
              <w:t>Utestående åtaga</w:t>
            </w:r>
            <w:r>
              <w:t>n</w:t>
            </w:r>
            <w:r>
              <w:t>den vid årets slut</w:t>
            </w:r>
          </w:p>
        </w:tc>
        <w:tc>
          <w:tcPr>
            <w:tcW w:w="666" w:type="pct"/>
          </w:tcPr>
          <w:p w:rsidR="0046123B" w:rsidRDefault="0046123B" w:rsidP="0046123B">
            <w:pPr>
              <w:pStyle w:val="Tabelltextsiffror"/>
            </w:pPr>
            <w:r>
              <w:t>144 086</w:t>
            </w:r>
          </w:p>
        </w:tc>
        <w:tc>
          <w:tcPr>
            <w:tcW w:w="667" w:type="pct"/>
          </w:tcPr>
          <w:p w:rsidR="0046123B" w:rsidRDefault="0046123B" w:rsidP="0046123B">
            <w:pPr>
              <w:pStyle w:val="Tabelltextsiffror"/>
            </w:pPr>
            <w:r>
              <w:t>310 224</w:t>
            </w:r>
          </w:p>
        </w:tc>
        <w:tc>
          <w:tcPr>
            <w:tcW w:w="666" w:type="pct"/>
          </w:tcPr>
          <w:p w:rsidR="0046123B" w:rsidRDefault="0046123B" w:rsidP="0046123B">
            <w:pPr>
              <w:pStyle w:val="Tabelltextsiffror"/>
            </w:pPr>
            <w:r>
              <w:t>498 459</w:t>
            </w:r>
          </w:p>
        </w:tc>
        <w:tc>
          <w:tcPr>
            <w:tcW w:w="667" w:type="pct"/>
          </w:tcPr>
          <w:p w:rsidR="0046123B" w:rsidRDefault="0046123B" w:rsidP="0046123B">
            <w:pPr>
              <w:pStyle w:val="Tabelltextsiffror"/>
            </w:pPr>
            <w:r>
              <w:t xml:space="preserve">243 752 </w:t>
            </w:r>
          </w:p>
        </w:tc>
        <w:tc>
          <w:tcPr>
            <w:tcW w:w="666" w:type="pct"/>
          </w:tcPr>
          <w:p w:rsidR="0046123B" w:rsidRDefault="0046123B" w:rsidP="0046123B">
            <w:pPr>
              <w:pStyle w:val="Tabelltextsiffror"/>
            </w:pPr>
            <w:r>
              <w:t>42 000</w:t>
            </w:r>
          </w:p>
        </w:tc>
      </w:tr>
      <w:tr w:rsidR="0046123B">
        <w:tblPrEx>
          <w:tblCellMar>
            <w:top w:w="0" w:type="dxa"/>
            <w:bottom w:w="0" w:type="dxa"/>
          </w:tblCellMar>
        </w:tblPrEx>
        <w:tc>
          <w:tcPr>
            <w:tcW w:w="1667" w:type="pct"/>
            <w:tcBorders>
              <w:bottom w:val="single" w:sz="4" w:space="0" w:color="auto"/>
            </w:tcBorders>
          </w:tcPr>
          <w:p w:rsidR="0046123B" w:rsidRPr="00102BAA" w:rsidRDefault="0046123B" w:rsidP="0046123B">
            <w:pPr>
              <w:pStyle w:val="Tabelltext"/>
              <w:rPr>
                <w:b/>
              </w:rPr>
            </w:pPr>
            <w:r w:rsidRPr="00102BAA">
              <w:rPr>
                <w:b/>
              </w:rPr>
              <w:t>Erhållet/föreslaget bemy</w:t>
            </w:r>
            <w:r w:rsidRPr="00102BAA">
              <w:rPr>
                <w:b/>
              </w:rPr>
              <w:t>n</w:t>
            </w:r>
            <w:r w:rsidRPr="00102BAA">
              <w:rPr>
                <w:b/>
              </w:rPr>
              <w:t>digande</w:t>
            </w:r>
          </w:p>
        </w:tc>
        <w:tc>
          <w:tcPr>
            <w:tcW w:w="666" w:type="pct"/>
            <w:tcBorders>
              <w:bottom w:val="single" w:sz="4" w:space="0" w:color="auto"/>
            </w:tcBorders>
          </w:tcPr>
          <w:p w:rsidR="0046123B" w:rsidRPr="00102BAA" w:rsidRDefault="0046123B" w:rsidP="0046123B">
            <w:pPr>
              <w:pStyle w:val="Tabelltextsiffror"/>
              <w:rPr>
                <w:b/>
              </w:rPr>
            </w:pPr>
            <w:r w:rsidRPr="00102BAA">
              <w:rPr>
                <w:b/>
              </w:rPr>
              <w:t>156 181</w:t>
            </w:r>
          </w:p>
        </w:tc>
        <w:tc>
          <w:tcPr>
            <w:tcW w:w="667" w:type="pct"/>
            <w:tcBorders>
              <w:bottom w:val="single" w:sz="4" w:space="0" w:color="auto"/>
            </w:tcBorders>
          </w:tcPr>
          <w:p w:rsidR="0046123B" w:rsidRPr="00102BAA" w:rsidRDefault="0046123B" w:rsidP="0046123B">
            <w:pPr>
              <w:pStyle w:val="Tabelltextsiffror"/>
              <w:rPr>
                <w:b/>
              </w:rPr>
            </w:pPr>
            <w:r w:rsidRPr="00102BAA">
              <w:rPr>
                <w:b/>
              </w:rPr>
              <w:t>411 450</w:t>
            </w:r>
          </w:p>
        </w:tc>
        <w:tc>
          <w:tcPr>
            <w:tcW w:w="666" w:type="pct"/>
            <w:tcBorders>
              <w:bottom w:val="single" w:sz="4" w:space="0" w:color="auto"/>
            </w:tcBorders>
          </w:tcPr>
          <w:p w:rsidR="0046123B" w:rsidRPr="00102BAA" w:rsidRDefault="0046123B" w:rsidP="0046123B">
            <w:pPr>
              <w:pStyle w:val="Tabelltextsiffror"/>
              <w:rPr>
                <w:b/>
              </w:rPr>
            </w:pPr>
            <w:r w:rsidRPr="00102BAA">
              <w:rPr>
                <w:b/>
              </w:rPr>
              <w:t>501 400</w:t>
            </w:r>
          </w:p>
        </w:tc>
        <w:tc>
          <w:tcPr>
            <w:tcW w:w="667" w:type="pct"/>
            <w:tcBorders>
              <w:bottom w:val="single" w:sz="4" w:space="0" w:color="auto"/>
            </w:tcBorders>
          </w:tcPr>
          <w:p w:rsidR="0046123B" w:rsidRPr="00102BAA" w:rsidRDefault="0046123B" w:rsidP="0046123B">
            <w:pPr>
              <w:pStyle w:val="Tabelltextsiffror"/>
              <w:rPr>
                <w:b/>
              </w:rPr>
            </w:pPr>
          </w:p>
        </w:tc>
        <w:tc>
          <w:tcPr>
            <w:tcW w:w="666" w:type="pct"/>
            <w:tcBorders>
              <w:bottom w:val="single" w:sz="4" w:space="0" w:color="auto"/>
            </w:tcBorders>
          </w:tcPr>
          <w:p w:rsidR="0046123B" w:rsidRPr="00102BAA" w:rsidRDefault="0046123B" w:rsidP="0046123B">
            <w:pPr>
              <w:pStyle w:val="Tabelltextsiffror"/>
              <w:rPr>
                <w:b/>
              </w:rPr>
            </w:pPr>
          </w:p>
        </w:tc>
      </w:tr>
    </w:tbl>
    <w:p w:rsidR="0046123B" w:rsidRDefault="0046123B" w:rsidP="003C1B96">
      <w:pPr>
        <w:pStyle w:val="Normaltindrag"/>
      </w:pPr>
    </w:p>
    <w:p w:rsidR="0046123B" w:rsidRDefault="0046123B" w:rsidP="0046123B">
      <w:r>
        <w:t>Bemyndigandet avser verksamhet som bedrivs inom samverkansområdena Teknisk infrastruktur, Transporter, Områdesvis samordning, sam</w:t>
      </w:r>
      <w:r>
        <w:softHyphen/>
        <w:t>verkan och information samt Skydd, und</w:t>
      </w:r>
      <w:r>
        <w:softHyphen/>
        <w:t>sättning och vård. Från och med 2006 ingår i bemyndiganderamen även Krisberedskaps</w:t>
      </w:r>
      <w:r>
        <w:softHyphen/>
        <w:t>myndig</w:t>
      </w:r>
      <w:r>
        <w:softHyphen/>
        <w:t>hetens forskningsbidrag, vilket tidigare inte varit fallet.</w:t>
      </w:r>
    </w:p>
    <w:p w:rsidR="0046123B" w:rsidRDefault="0046123B" w:rsidP="00FB47B7">
      <w:pPr>
        <w:pStyle w:val="R3"/>
      </w:pPr>
      <w:r>
        <w:t>Beredskapsinvesteringar</w:t>
      </w:r>
    </w:p>
    <w:p w:rsidR="0046123B" w:rsidRDefault="0046123B" w:rsidP="0046123B">
      <w:r w:rsidRPr="00E8049F">
        <w:rPr>
          <w:i/>
        </w:rPr>
        <w:t>Regeringen</w:t>
      </w:r>
      <w:r>
        <w:t xml:space="preserve"> </w:t>
      </w:r>
      <w:r>
        <w:rPr>
          <w:i/>
        </w:rPr>
        <w:t xml:space="preserve">föreslår </w:t>
      </w:r>
      <w:r w:rsidRPr="00AA091A">
        <w:t>att riksdagen</w:t>
      </w:r>
      <w:r>
        <w:rPr>
          <w:i/>
        </w:rPr>
        <w:t xml:space="preserve"> </w:t>
      </w:r>
      <w:r>
        <w:t>bemyndigar regeringen att för 2006 låta Statens räddningsverk disponera en låneram i Riksgäldskontoret för bere</w:t>
      </w:r>
      <w:r>
        <w:t>d</w:t>
      </w:r>
      <w:r>
        <w:t>skaps</w:t>
      </w:r>
      <w:r>
        <w:softHyphen/>
        <w:t xml:space="preserve">investeringar på högst 660 000 000 kr. </w:t>
      </w:r>
    </w:p>
    <w:p w:rsidR="0046123B" w:rsidRDefault="0046123B" w:rsidP="0046123B">
      <w:pPr>
        <w:pStyle w:val="Normaltindrag"/>
      </w:pPr>
      <w:r>
        <w:t>Regeringen bemyndigas att för 2006 låta Socialstyrelsen disponera en l</w:t>
      </w:r>
      <w:r>
        <w:t>å</w:t>
      </w:r>
      <w:r>
        <w:t>neram i Riksgälds</w:t>
      </w:r>
      <w:r>
        <w:softHyphen/>
        <w:t>kontoret för beredskapsinvesteringar på högst 300 000 000 kr.</w:t>
      </w:r>
    </w:p>
    <w:p w:rsidR="0046123B" w:rsidRDefault="0046123B" w:rsidP="0046123B">
      <w:r>
        <w:t>Från och med 1998 övergick Statens räddningsverk till att lånefinansiera beredskapsinvesteringar. Låne</w:t>
      </w:r>
      <w:r>
        <w:softHyphen/>
        <w:t>ramen för 2006 skall även täcka tidigare gjorda beredskapsinvesteringar.</w:t>
      </w:r>
    </w:p>
    <w:p w:rsidR="0046123B" w:rsidRDefault="0046123B" w:rsidP="0046123B">
      <w:pPr>
        <w:pStyle w:val="Normaltindrag"/>
      </w:pPr>
      <w:r>
        <w:t>Från och med 1999 övergick Socialstyrelsen till att lånefinansiera bere</w:t>
      </w:r>
      <w:r>
        <w:t>d</w:t>
      </w:r>
      <w:r>
        <w:t>skapsinvesteringar. Riksdagen har på tilläggsbudget för 2005 i samband med den ekonomiska vårpropositionen bemyndigat regeringen att låta Socialst</w:t>
      </w:r>
      <w:r>
        <w:t>y</w:t>
      </w:r>
      <w:r>
        <w:t>relsen disponera ytterligare 100 miljoner kronor i låneramsutrymme för att stärka den nationella beredskapen mot en influensapandemi. Mot</w:t>
      </w:r>
      <w:r>
        <w:softHyphen/>
        <w:t>svarande bemyndigande behövs även för 2006. Den totala låneramen på 300 miljoner kronor skall även täcka tidigare gjorda beredskaps</w:t>
      </w:r>
      <w:r>
        <w:softHyphen/>
        <w:t xml:space="preserve">investeringar. </w:t>
      </w:r>
    </w:p>
    <w:p w:rsidR="0046123B" w:rsidRDefault="0046123B" w:rsidP="00FB47B7">
      <w:pPr>
        <w:pStyle w:val="R3"/>
      </w:pPr>
      <w:r>
        <w:t>Avgift för elektroniska kommunikationer</w:t>
      </w:r>
    </w:p>
    <w:p w:rsidR="0046123B" w:rsidRDefault="0046123B" w:rsidP="0046123B">
      <w:r>
        <w:rPr>
          <w:i/>
        </w:rPr>
        <w:t xml:space="preserve">Regeringen föreslår </w:t>
      </w:r>
      <w:r w:rsidRPr="00AA091A">
        <w:t>att</w:t>
      </w:r>
      <w:r>
        <w:rPr>
          <w:i/>
        </w:rPr>
        <w:t xml:space="preserve"> </w:t>
      </w:r>
      <w:r w:rsidRPr="002539CC">
        <w:t>a</w:t>
      </w:r>
      <w:r>
        <w:t>vgiftsuttaget för att finansiera åtgärder för att skydda elektroniska komm</w:t>
      </w:r>
      <w:r>
        <w:t>u</w:t>
      </w:r>
      <w:r>
        <w:t>nikationer mot allvarliga hot och påfrestningar i fredstid som tas ut i enlighet med lagen (2003:389) om elektronisk kommunika</w:t>
      </w:r>
      <w:r>
        <w:softHyphen/>
        <w:t>tion fastställs till högst 100 000 000 kr under 2006.</w:t>
      </w:r>
    </w:p>
    <w:p w:rsidR="0046123B" w:rsidRDefault="0046123B" w:rsidP="0046123B">
      <w:pPr>
        <w:pStyle w:val="Normaltindrag"/>
      </w:pPr>
      <w:r>
        <w:t>Finansieringen av åtgärder mot allvarliga fredstida hot och påfrestningar som gäller elektronisk kommunikation sker genom att den som äger allmänna kommunikationsnät av betydelse från allmän synpunkt och som bedriver verksamhet som är anmäld enligt 2 kap. 1 § lagen (2003:389) om elektronisk kommunikation betalar en avgift. Åtgärder som finansieras genom avgifterna syftar till att säkra de elektroniska kommunikationernas robusthet.</w:t>
      </w:r>
    </w:p>
    <w:p w:rsidR="0046123B" w:rsidRDefault="0046123B" w:rsidP="00FB47B7">
      <w:pPr>
        <w:pStyle w:val="R3"/>
      </w:pPr>
      <w:r>
        <w:t>Elberedskapsavgift</w:t>
      </w:r>
    </w:p>
    <w:p w:rsidR="0046123B" w:rsidRDefault="0046123B" w:rsidP="0046123B">
      <w:r w:rsidRPr="002539CC">
        <w:rPr>
          <w:i/>
        </w:rPr>
        <w:t xml:space="preserve">Regeringen föreslår </w:t>
      </w:r>
      <w:r>
        <w:t>att avgiftsuttaget för elberedskapsavgiften, som tas ut i enlighet med elberedskapslagen (1997:288) för att finansiera beredskapså</w:t>
      </w:r>
      <w:r>
        <w:t>t</w:t>
      </w:r>
      <w:r>
        <w:t>gärder som beslutas med stöd av nämnda lag, faststä</w:t>
      </w:r>
      <w:r w:rsidR="005B1B12">
        <w:t>lls till högst 250 000 000 k</w:t>
      </w:r>
      <w:r>
        <w:t>r under 2006.</w:t>
      </w:r>
    </w:p>
    <w:p w:rsidR="0046123B" w:rsidRPr="00FF08DD" w:rsidRDefault="0046123B" w:rsidP="0046123B">
      <w:pPr>
        <w:pStyle w:val="Normaltindrag"/>
      </w:pPr>
      <w:r>
        <w:t>Finansieringen av åtgärder som genomförs enligt elberedskapslagen (1997:288) sker genom att den som innehar nätkoncession enligt ellagen (1997:857) betalar en avgift. Åtgärderna som finansieras syftar till att tillg</w:t>
      </w:r>
      <w:r>
        <w:t>o</w:t>
      </w:r>
      <w:r>
        <w:t>dose elförsörjningen i landet vid höjd beredskap. Vid beslut om utfor</w:t>
      </w:r>
      <w:r>
        <w:t>m</w:t>
      </w:r>
      <w:r>
        <w:t>ningen av åtgärderna skall även effekterna för beredskapen inför svåra p</w:t>
      </w:r>
      <w:r>
        <w:t>å</w:t>
      </w:r>
      <w:r>
        <w:t>frestningar på samhället i fred beaktas.</w:t>
      </w:r>
    </w:p>
    <w:p w:rsidR="0046123B" w:rsidRPr="00127B42" w:rsidRDefault="0046123B" w:rsidP="00FB47B7">
      <w:pPr>
        <w:pStyle w:val="R3"/>
      </w:pPr>
      <w:r w:rsidRPr="00127B42">
        <w:t xml:space="preserve">Regeringens anslagsöverväganden </w:t>
      </w:r>
    </w:p>
    <w:p w:rsidR="0046123B" w:rsidRDefault="0046123B" w:rsidP="0046123B">
      <w:r>
        <w:t>Inom ramen för föreliggande anslag 2006 har 261 295 000 kr berä</w:t>
      </w:r>
      <w:r>
        <w:t>k</w:t>
      </w:r>
      <w:r>
        <w:t>nats för samverkansområdet Teknisk infrastruktur, 100 000 000 kr för åtgä</w:t>
      </w:r>
      <w:r>
        <w:t>r</w:t>
      </w:r>
      <w:r>
        <w:t>der för att skydda elektroniska kommunikationer mot allvarliga hot och p</w:t>
      </w:r>
      <w:r>
        <w:t>å</w:t>
      </w:r>
      <w:r>
        <w:t>frestningar i fredstid, 250 000 000 kr för elberedskapsåtgärder, 74 000 000 kr för samve</w:t>
      </w:r>
      <w:r>
        <w:t>r</w:t>
      </w:r>
      <w:r>
        <w:t>kansområdet Transporter, 181 568 000 kr för samverkansområdet Spri</w:t>
      </w:r>
      <w:r>
        <w:t>d</w:t>
      </w:r>
      <w:r>
        <w:t>ning av allvarliga smittämnen, farliga kemikal</w:t>
      </w:r>
      <w:r>
        <w:t>i</w:t>
      </w:r>
      <w:r>
        <w:t>er och radioaktiva ämnen, 27 110 000 kr för samverkansområdet Ek</w:t>
      </w:r>
      <w:r>
        <w:t>o</w:t>
      </w:r>
      <w:r>
        <w:t>nomisk säkerhet, 534 622 000 kr för samverkansområdet Områdesvis samordning, samverkan och information, 339 190 000 kr för samve</w:t>
      </w:r>
      <w:r>
        <w:t>r</w:t>
      </w:r>
      <w:r>
        <w:t>kansområdet Skydd, undsättning och vård samt 10 000 000 kr för vissa fredsfrämjande och humanitära insatser.</w:t>
      </w:r>
    </w:p>
    <w:p w:rsidR="0046123B" w:rsidRDefault="0046123B" w:rsidP="0046123B">
      <w:pPr>
        <w:pStyle w:val="Normaltindrag"/>
        <w:rPr>
          <w:highlight w:val="cyan"/>
        </w:rPr>
      </w:pPr>
      <w:r>
        <w:t>Kommunerna har en mycket viktig funktion att fylla i samhällets krisha</w:t>
      </w:r>
      <w:r>
        <w:t>n</w:t>
      </w:r>
      <w:r>
        <w:t>teringssystem och ett värdefullt arbete utförs också i detta sammanhang. I den nya överenskommelsen mellan staten och Svenska Kommunförbundet i juni 2004 har de formella grunderna för kommun</w:t>
      </w:r>
      <w:r>
        <w:softHyphen/>
        <w:t>ernas utökade uppgifter lagts fast. Överenskommelsen flyttar fokus från höjd beredskap till svåra påfres</w:t>
      </w:r>
      <w:r>
        <w:t>t</w:t>
      </w:r>
      <w:r>
        <w:t>ningar. Den gäller under förutsättning att riksdagen fattar beslut om nödvä</w:t>
      </w:r>
      <w:r>
        <w:t>n</w:t>
      </w:r>
      <w:r>
        <w:t>digt lagstöd. Regeringen avser att återkomma till riksdagen med förslag till författningsreglering. Enligt nuvarande överenskommelse skall medlen bet</w:t>
      </w:r>
      <w:r>
        <w:t>a</w:t>
      </w:r>
      <w:r>
        <w:t>las ut senast den 31 mars. Den nya överenskommelsen föreskriver att utbeta</w:t>
      </w:r>
      <w:r>
        <w:t>l</w:t>
      </w:r>
      <w:r>
        <w:t>ning skall ske senast den 30 juni. Utbetalningen för 2006 avses ske senast den 30 juni 2006 och gälla för hela den verksamhet som kommunerna förvä</w:t>
      </w:r>
      <w:r>
        <w:t>n</w:t>
      </w:r>
      <w:r>
        <w:t>tas bedriva under året. För 2006 har 250 miljoner kronor beräknats under ansl</w:t>
      </w:r>
      <w:r>
        <w:t>a</w:t>
      </w:r>
      <w:r>
        <w:t>get för detta ändamål.</w:t>
      </w:r>
    </w:p>
    <w:p w:rsidR="0046123B" w:rsidRDefault="0046123B" w:rsidP="0046123B">
      <w:pPr>
        <w:pStyle w:val="Normaltindrag"/>
      </w:pPr>
      <w:r>
        <w:t xml:space="preserve">Kostnader för åtgärder som främst ger en förmåga att motstå och hantera svåra påfrestningar på samhället i fred beräknas uppgå till ca 1,5 miljarder kronor. I de flesta fall medför åtgärderna en nytta över hela hotskalan, fred såväl som krig. </w:t>
      </w:r>
    </w:p>
    <w:p w:rsidR="0046123B" w:rsidRDefault="0046123B" w:rsidP="0046123B">
      <w:pPr>
        <w:pStyle w:val="Normaltindrag"/>
      </w:pPr>
      <w:r>
        <w:t>Regeringen har i förhållande till 2005 beräknat anslaget enligt följande.</w:t>
      </w:r>
    </w:p>
    <w:p w:rsidR="0046123B" w:rsidRDefault="0046123B" w:rsidP="0046123B">
      <w:pPr>
        <w:pStyle w:val="Normaltindrag"/>
      </w:pPr>
      <w:r>
        <w:t>Till följd av den generella begränsningen av anslagen med 0,6 % har a</w:t>
      </w:r>
      <w:r>
        <w:t>n</w:t>
      </w:r>
      <w:r>
        <w:t>slaget genom beslut minskats med 10,5 miljoner kronor fr.o.m. 2006.</w:t>
      </w:r>
    </w:p>
    <w:p w:rsidR="0046123B" w:rsidRDefault="0046123B" w:rsidP="0046123B">
      <w:pPr>
        <w:pStyle w:val="Normaltindrag"/>
        <w:rPr>
          <w:highlight w:val="cyan"/>
        </w:rPr>
      </w:pPr>
      <w:r>
        <w:t>För 2005 minskades anslaget med 82,8 miljoner kronor för förvaltning</w:t>
      </w:r>
      <w:r>
        <w:t>s</w:t>
      </w:r>
      <w:r>
        <w:t xml:space="preserve">kostnader som i stället beräknades under bl.a. anslag 7:4 </w:t>
      </w:r>
      <w:r>
        <w:rPr>
          <w:i/>
          <w:iCs/>
        </w:rPr>
        <w:t>Samhällets skydd mot olyckor</w:t>
      </w:r>
      <w:r>
        <w:t>. För 2006 minskar dessa kostnader med 4,2 miljoner kr</w:t>
      </w:r>
      <w:r>
        <w:t>o</w:t>
      </w:r>
      <w:r>
        <w:t xml:space="preserve">nor och 6,4 miljoner kronor 2007. Anslaget har ökats med motsvarande belopp. </w:t>
      </w:r>
    </w:p>
    <w:p w:rsidR="0046123B" w:rsidRDefault="0046123B" w:rsidP="0046123B">
      <w:pPr>
        <w:pStyle w:val="Normaltindrag"/>
      </w:pPr>
      <w:r>
        <w:t xml:space="preserve">Anslaget har ökats med 3,9 miljoner kronor 2006 och 3,3 miljoner kronor 2007 vilka tidigare beräknats under anslag 7:1 </w:t>
      </w:r>
      <w:r>
        <w:rPr>
          <w:i/>
          <w:iCs/>
        </w:rPr>
        <w:t>Kustbevakningen</w:t>
      </w:r>
      <w:r>
        <w:t>. Vidare har anslaget minskats 9,7 miljoner kronor 2008 som i stället beräknats under a</w:t>
      </w:r>
      <w:r>
        <w:t>n</w:t>
      </w:r>
      <w:r>
        <w:t xml:space="preserve">slag 7:1 </w:t>
      </w:r>
      <w:r>
        <w:rPr>
          <w:i/>
          <w:iCs/>
        </w:rPr>
        <w:t>Kustbevakningen</w:t>
      </w:r>
      <w:r>
        <w:t xml:space="preserve">. </w:t>
      </w:r>
    </w:p>
    <w:p w:rsidR="0046123B" w:rsidRDefault="0046123B" w:rsidP="0046123B">
      <w:pPr>
        <w:pStyle w:val="Normaltindrag"/>
      </w:pPr>
      <w:r>
        <w:t xml:space="preserve">Anslaget har engångsvis ökats med 18 miljoner kronor 2006 på grund av avveckling av civilplikten. Anslag 7:4 </w:t>
      </w:r>
      <w:r>
        <w:rPr>
          <w:i/>
          <w:iCs/>
        </w:rPr>
        <w:t>Samhällets skydd mot olyckor</w:t>
      </w:r>
      <w:r>
        <w:t xml:space="preserve"> har m</w:t>
      </w:r>
      <w:r w:rsidR="00DA17CD">
        <w:t>inskats med motsvarande belopp.</w:t>
      </w:r>
    </w:p>
    <w:p w:rsidR="0046123B" w:rsidRPr="00DA17CD" w:rsidRDefault="0046123B" w:rsidP="00DA17CD">
      <w:pPr>
        <w:pStyle w:val="Tabellrubrik"/>
      </w:pPr>
      <w:bookmarkStart w:id="189" w:name="_Toc114546467"/>
      <w:r w:rsidRPr="00DA17CD">
        <w:t>Härledning av anslagsnivån 2006–2008, för</w:t>
      </w:r>
      <w:r w:rsidR="00DA17CD">
        <w:t xml:space="preserve"> </w:t>
      </w:r>
      <w:r w:rsidRPr="00DA17CD">
        <w:t>7:5 Krisbere</w:t>
      </w:r>
      <w:r w:rsidRPr="00DA17CD">
        <w:t>d</w:t>
      </w:r>
      <w:r w:rsidRPr="00DA17CD">
        <w:t>skap</w:t>
      </w:r>
      <w:bookmarkEnd w:id="189"/>
    </w:p>
    <w:p w:rsidR="0046123B" w:rsidRPr="00102BAA" w:rsidRDefault="0046123B" w:rsidP="0046123B">
      <w:pPr>
        <w:pStyle w:val="TabellUnderrubrik"/>
        <w:spacing w:after="0"/>
        <w:rPr>
          <w:rFonts w:ascii="Times New Roman" w:hAnsi="Times New Roman"/>
        </w:rPr>
      </w:pPr>
      <w:r w:rsidRPr="00102BAA">
        <w:rPr>
          <w:rFonts w:ascii="Times New Roman" w:hAnsi="Times New Roman"/>
        </w:rPr>
        <w:t>Tusental kronor</w:t>
      </w:r>
    </w:p>
    <w:tbl>
      <w:tblPr>
        <w:tblW w:w="0" w:type="auto"/>
        <w:tblInd w:w="57" w:type="dxa"/>
        <w:tblCellMar>
          <w:left w:w="71" w:type="dxa"/>
          <w:right w:w="71" w:type="dxa"/>
        </w:tblCellMar>
        <w:tblLook w:val="0000" w:firstRow="0" w:lastRow="0" w:firstColumn="0" w:lastColumn="0" w:noHBand="0" w:noVBand="0"/>
      </w:tblPr>
      <w:tblGrid>
        <w:gridCol w:w="1860"/>
        <w:gridCol w:w="839"/>
        <w:gridCol w:w="839"/>
        <w:gridCol w:w="839"/>
      </w:tblGrid>
      <w:tr w:rsidR="0046123B">
        <w:tc>
          <w:tcPr>
            <w:tcW w:w="1860" w:type="dxa"/>
            <w:tcBorders>
              <w:top w:val="single" w:sz="4" w:space="0" w:color="auto"/>
              <w:left w:val="nil"/>
              <w:bottom w:val="single" w:sz="4" w:space="0" w:color="auto"/>
              <w:right w:val="nil"/>
            </w:tcBorders>
            <w:vAlign w:val="bottom"/>
          </w:tcPr>
          <w:p w:rsidR="0046123B" w:rsidRDefault="0046123B" w:rsidP="0046123B">
            <w:pPr>
              <w:pStyle w:val="Tabelltext"/>
            </w:pPr>
            <w:r>
              <w:t> </w:t>
            </w:r>
          </w:p>
        </w:tc>
        <w:tc>
          <w:tcPr>
            <w:tcW w:w="839" w:type="dxa"/>
            <w:tcBorders>
              <w:top w:val="single" w:sz="4" w:space="0" w:color="auto"/>
              <w:left w:val="nil"/>
              <w:bottom w:val="single" w:sz="4" w:space="0" w:color="auto"/>
              <w:right w:val="nil"/>
            </w:tcBorders>
            <w:vAlign w:val="bottom"/>
          </w:tcPr>
          <w:p w:rsidR="0046123B" w:rsidRDefault="0046123B" w:rsidP="0046123B">
            <w:pPr>
              <w:pStyle w:val="Tabelltextsiffror"/>
            </w:pPr>
            <w:r>
              <w:t>2006</w:t>
            </w:r>
          </w:p>
        </w:tc>
        <w:tc>
          <w:tcPr>
            <w:tcW w:w="839" w:type="dxa"/>
            <w:tcBorders>
              <w:top w:val="single" w:sz="4" w:space="0" w:color="auto"/>
              <w:left w:val="nil"/>
              <w:bottom w:val="single" w:sz="4" w:space="0" w:color="auto"/>
              <w:right w:val="nil"/>
            </w:tcBorders>
            <w:vAlign w:val="bottom"/>
          </w:tcPr>
          <w:p w:rsidR="0046123B" w:rsidRDefault="0046123B" w:rsidP="0046123B">
            <w:pPr>
              <w:pStyle w:val="Tabelltextsiffror"/>
            </w:pPr>
            <w:r>
              <w:t>2007</w:t>
            </w:r>
          </w:p>
        </w:tc>
        <w:tc>
          <w:tcPr>
            <w:tcW w:w="839" w:type="dxa"/>
            <w:tcBorders>
              <w:top w:val="single" w:sz="4" w:space="0" w:color="auto"/>
              <w:left w:val="nil"/>
              <w:bottom w:val="single" w:sz="4" w:space="0" w:color="auto"/>
              <w:right w:val="nil"/>
            </w:tcBorders>
            <w:vAlign w:val="bottom"/>
          </w:tcPr>
          <w:p w:rsidR="0046123B" w:rsidRDefault="0046123B" w:rsidP="0046123B">
            <w:pPr>
              <w:pStyle w:val="Tabelltextsiffror"/>
            </w:pPr>
            <w:r>
              <w:t>2008</w:t>
            </w:r>
          </w:p>
        </w:tc>
      </w:tr>
      <w:tr w:rsidR="0046123B">
        <w:tc>
          <w:tcPr>
            <w:tcW w:w="1860" w:type="dxa"/>
            <w:tcBorders>
              <w:top w:val="single" w:sz="4" w:space="0" w:color="auto"/>
            </w:tcBorders>
            <w:vAlign w:val="bottom"/>
          </w:tcPr>
          <w:p w:rsidR="0046123B" w:rsidRPr="004D185C" w:rsidRDefault="0046123B" w:rsidP="0046123B">
            <w:pPr>
              <w:pStyle w:val="Tabelltext"/>
              <w:rPr>
                <w:b/>
              </w:rPr>
            </w:pPr>
            <w:r w:rsidRPr="004D185C">
              <w:rPr>
                <w:b/>
              </w:rPr>
              <w:t>Anvisat 2005</w:t>
            </w:r>
            <w:r w:rsidRPr="004D185C">
              <w:rPr>
                <w:b/>
                <w:vertAlign w:val="superscript"/>
              </w:rPr>
              <w:t> </w:t>
            </w:r>
            <w:r w:rsidRPr="001A66B2">
              <w:rPr>
                <w:vertAlign w:val="superscript"/>
              </w:rPr>
              <w:t>1</w:t>
            </w:r>
          </w:p>
        </w:tc>
        <w:tc>
          <w:tcPr>
            <w:tcW w:w="839" w:type="dxa"/>
            <w:tcBorders>
              <w:top w:val="single" w:sz="4" w:space="0" w:color="auto"/>
            </w:tcBorders>
          </w:tcPr>
          <w:p w:rsidR="0046123B" w:rsidRPr="004D185C" w:rsidRDefault="0046123B" w:rsidP="0046123B">
            <w:pPr>
              <w:pStyle w:val="Tabelltextsiffror"/>
              <w:rPr>
                <w:b/>
              </w:rPr>
            </w:pPr>
            <w:r w:rsidRPr="004D185C">
              <w:rPr>
                <w:b/>
              </w:rPr>
              <w:t>1 747 434</w:t>
            </w:r>
          </w:p>
        </w:tc>
        <w:tc>
          <w:tcPr>
            <w:tcW w:w="839" w:type="dxa"/>
            <w:tcBorders>
              <w:top w:val="single" w:sz="4" w:space="0" w:color="auto"/>
            </w:tcBorders>
          </w:tcPr>
          <w:p w:rsidR="0046123B" w:rsidRPr="004D185C" w:rsidRDefault="0046123B" w:rsidP="0046123B">
            <w:pPr>
              <w:pStyle w:val="Tabelltextsiffror"/>
              <w:rPr>
                <w:b/>
              </w:rPr>
            </w:pPr>
            <w:r w:rsidRPr="004D185C">
              <w:rPr>
                <w:b/>
              </w:rPr>
              <w:t>1 747 434</w:t>
            </w:r>
          </w:p>
        </w:tc>
        <w:tc>
          <w:tcPr>
            <w:tcW w:w="839" w:type="dxa"/>
            <w:tcBorders>
              <w:top w:val="single" w:sz="4" w:space="0" w:color="auto"/>
            </w:tcBorders>
          </w:tcPr>
          <w:p w:rsidR="0046123B" w:rsidRPr="004D185C" w:rsidRDefault="0046123B" w:rsidP="0046123B">
            <w:pPr>
              <w:pStyle w:val="Tabelltextsiffror"/>
              <w:rPr>
                <w:b/>
              </w:rPr>
            </w:pPr>
            <w:r w:rsidRPr="004D185C">
              <w:rPr>
                <w:b/>
              </w:rPr>
              <w:t>1 747 434</w:t>
            </w:r>
          </w:p>
        </w:tc>
      </w:tr>
      <w:tr w:rsidR="0046123B">
        <w:tc>
          <w:tcPr>
            <w:tcW w:w="1860" w:type="dxa"/>
            <w:vAlign w:val="center"/>
          </w:tcPr>
          <w:p w:rsidR="0046123B" w:rsidRDefault="0046123B" w:rsidP="0046123B">
            <w:pPr>
              <w:pStyle w:val="Tabelltext"/>
            </w:pPr>
            <w:r>
              <w:rPr>
                <w:i/>
                <w:iCs/>
              </w:rPr>
              <w:t>Förändring till följd av:</w:t>
            </w:r>
          </w:p>
        </w:tc>
        <w:tc>
          <w:tcPr>
            <w:tcW w:w="839" w:type="dxa"/>
          </w:tcPr>
          <w:p w:rsidR="0046123B" w:rsidRDefault="0046123B" w:rsidP="0046123B">
            <w:pPr>
              <w:pStyle w:val="Tabelltextsiffror"/>
            </w:pPr>
            <w:r>
              <w:t xml:space="preserve"> </w:t>
            </w:r>
          </w:p>
        </w:tc>
        <w:tc>
          <w:tcPr>
            <w:tcW w:w="839" w:type="dxa"/>
          </w:tcPr>
          <w:p w:rsidR="0046123B" w:rsidRDefault="0046123B" w:rsidP="0046123B">
            <w:pPr>
              <w:pStyle w:val="Tabelltextsiffror"/>
            </w:pPr>
            <w:r>
              <w:t xml:space="preserve"> </w:t>
            </w:r>
          </w:p>
        </w:tc>
        <w:tc>
          <w:tcPr>
            <w:tcW w:w="839" w:type="dxa"/>
          </w:tcPr>
          <w:p w:rsidR="0046123B" w:rsidRDefault="0046123B" w:rsidP="0046123B">
            <w:pPr>
              <w:pStyle w:val="Tabelltextsiffror"/>
            </w:pPr>
            <w:r>
              <w:t xml:space="preserve"> </w:t>
            </w:r>
          </w:p>
        </w:tc>
      </w:tr>
      <w:tr w:rsidR="0046123B">
        <w:tc>
          <w:tcPr>
            <w:tcW w:w="1860" w:type="dxa"/>
            <w:vAlign w:val="bottom"/>
          </w:tcPr>
          <w:p w:rsidR="0046123B" w:rsidRDefault="0046123B" w:rsidP="0046123B">
            <w:pPr>
              <w:pStyle w:val="Tabelltext"/>
            </w:pPr>
            <w:r>
              <w:t>Pris</w:t>
            </w:r>
            <w:r w:rsidR="00565E6B">
              <w:t>-</w:t>
            </w:r>
            <w:r>
              <w:t xml:space="preserve"> och lön</w:t>
            </w:r>
            <w:r>
              <w:t>e</w:t>
            </w:r>
            <w:r>
              <w:t>omräkning</w:t>
            </w:r>
            <w:r>
              <w:rPr>
                <w:vertAlign w:val="superscript"/>
              </w:rPr>
              <w:t> 2</w:t>
            </w:r>
          </w:p>
        </w:tc>
        <w:tc>
          <w:tcPr>
            <w:tcW w:w="839" w:type="dxa"/>
          </w:tcPr>
          <w:p w:rsidR="0046123B" w:rsidRDefault="0046123B" w:rsidP="0046123B">
            <w:pPr>
              <w:pStyle w:val="Tabelltextsiffror"/>
            </w:pPr>
            <w:r>
              <w:t>15 594</w:t>
            </w:r>
          </w:p>
        </w:tc>
        <w:tc>
          <w:tcPr>
            <w:tcW w:w="839" w:type="dxa"/>
          </w:tcPr>
          <w:p w:rsidR="0046123B" w:rsidRDefault="0046123B" w:rsidP="0046123B">
            <w:pPr>
              <w:pStyle w:val="Tabelltextsiffror"/>
            </w:pPr>
            <w:r>
              <w:t>61 506</w:t>
            </w:r>
          </w:p>
        </w:tc>
        <w:tc>
          <w:tcPr>
            <w:tcW w:w="839" w:type="dxa"/>
          </w:tcPr>
          <w:p w:rsidR="0046123B" w:rsidRDefault="0046123B" w:rsidP="0046123B">
            <w:pPr>
              <w:pStyle w:val="Tabelltextsiffror"/>
            </w:pPr>
            <w:r>
              <w:t>112 458</w:t>
            </w:r>
          </w:p>
        </w:tc>
      </w:tr>
      <w:tr w:rsidR="0046123B">
        <w:tc>
          <w:tcPr>
            <w:tcW w:w="1860" w:type="dxa"/>
            <w:vAlign w:val="bottom"/>
          </w:tcPr>
          <w:p w:rsidR="0046123B" w:rsidRDefault="0046123B" w:rsidP="0046123B">
            <w:pPr>
              <w:pStyle w:val="Tabelltext"/>
            </w:pPr>
            <w:r>
              <w:t>Beslut</w:t>
            </w:r>
          </w:p>
        </w:tc>
        <w:tc>
          <w:tcPr>
            <w:tcW w:w="839" w:type="dxa"/>
          </w:tcPr>
          <w:p w:rsidR="0046123B" w:rsidRDefault="0046123B" w:rsidP="0046123B">
            <w:pPr>
              <w:pStyle w:val="Tabelltextsiffror"/>
            </w:pPr>
            <w:r>
              <w:t>–10 485</w:t>
            </w:r>
          </w:p>
        </w:tc>
        <w:tc>
          <w:tcPr>
            <w:tcW w:w="839" w:type="dxa"/>
          </w:tcPr>
          <w:p w:rsidR="0046123B" w:rsidRDefault="0046123B" w:rsidP="0046123B">
            <w:pPr>
              <w:pStyle w:val="Tabelltextsiffror"/>
            </w:pPr>
            <w:r>
              <w:t>–28 758</w:t>
            </w:r>
          </w:p>
        </w:tc>
        <w:tc>
          <w:tcPr>
            <w:tcW w:w="839" w:type="dxa"/>
          </w:tcPr>
          <w:p w:rsidR="0046123B" w:rsidRDefault="0046123B" w:rsidP="0046123B">
            <w:pPr>
              <w:pStyle w:val="Tabelltextsiffror"/>
            </w:pPr>
            <w:r>
              <w:t>–29 568</w:t>
            </w:r>
          </w:p>
        </w:tc>
      </w:tr>
      <w:tr w:rsidR="0046123B">
        <w:tc>
          <w:tcPr>
            <w:tcW w:w="1860" w:type="dxa"/>
            <w:tcBorders>
              <w:bottom w:val="single" w:sz="4" w:space="0" w:color="auto"/>
            </w:tcBorders>
            <w:vAlign w:val="bottom"/>
          </w:tcPr>
          <w:p w:rsidR="0046123B" w:rsidRDefault="0046123B" w:rsidP="0046123B">
            <w:pPr>
              <w:pStyle w:val="Tabelltext"/>
            </w:pPr>
            <w:r>
              <w:t>Överföring till/från andra anslag</w:t>
            </w:r>
          </w:p>
        </w:tc>
        <w:tc>
          <w:tcPr>
            <w:tcW w:w="839" w:type="dxa"/>
            <w:tcBorders>
              <w:bottom w:val="single" w:sz="4" w:space="0" w:color="auto"/>
            </w:tcBorders>
          </w:tcPr>
          <w:p w:rsidR="0046123B" w:rsidRDefault="0046123B" w:rsidP="0046123B">
            <w:pPr>
              <w:pStyle w:val="Tabelltextsiffror"/>
            </w:pPr>
            <w:r>
              <w:t>26 094</w:t>
            </w:r>
          </w:p>
        </w:tc>
        <w:tc>
          <w:tcPr>
            <w:tcW w:w="839" w:type="dxa"/>
            <w:tcBorders>
              <w:bottom w:val="single" w:sz="4" w:space="0" w:color="auto"/>
            </w:tcBorders>
          </w:tcPr>
          <w:p w:rsidR="0046123B" w:rsidRDefault="0046123B" w:rsidP="0046123B">
            <w:pPr>
              <w:pStyle w:val="Tabelltextsiffror"/>
            </w:pPr>
            <w:r>
              <w:t>32 563</w:t>
            </w:r>
          </w:p>
        </w:tc>
        <w:tc>
          <w:tcPr>
            <w:tcW w:w="839" w:type="dxa"/>
            <w:tcBorders>
              <w:bottom w:val="single" w:sz="4" w:space="0" w:color="auto"/>
            </w:tcBorders>
          </w:tcPr>
          <w:p w:rsidR="0046123B" w:rsidRDefault="0046123B" w:rsidP="0046123B">
            <w:pPr>
              <w:pStyle w:val="Tabelltextsiffror"/>
            </w:pPr>
            <w:r>
              <w:t>20 480</w:t>
            </w:r>
          </w:p>
        </w:tc>
      </w:tr>
      <w:tr w:rsidR="0046123B">
        <w:tc>
          <w:tcPr>
            <w:tcW w:w="1860" w:type="dxa"/>
            <w:tcBorders>
              <w:top w:val="single" w:sz="4" w:space="0" w:color="auto"/>
              <w:bottom w:val="single" w:sz="4" w:space="0" w:color="auto"/>
            </w:tcBorders>
            <w:vAlign w:val="bottom"/>
          </w:tcPr>
          <w:p w:rsidR="0046123B" w:rsidRPr="00102BAA" w:rsidRDefault="0046123B" w:rsidP="0046123B">
            <w:pPr>
              <w:pStyle w:val="Tabelltext"/>
              <w:rPr>
                <w:b/>
              </w:rPr>
            </w:pPr>
            <w:r w:rsidRPr="00102BAA">
              <w:rPr>
                <w:b/>
              </w:rPr>
              <w:t xml:space="preserve">Förslag/beräknat anslag </w:t>
            </w:r>
          </w:p>
        </w:tc>
        <w:tc>
          <w:tcPr>
            <w:tcW w:w="839" w:type="dxa"/>
            <w:tcBorders>
              <w:top w:val="single" w:sz="4" w:space="0" w:color="auto"/>
              <w:bottom w:val="single" w:sz="4" w:space="0" w:color="auto"/>
            </w:tcBorders>
          </w:tcPr>
          <w:p w:rsidR="0046123B" w:rsidRPr="00102BAA" w:rsidRDefault="0046123B" w:rsidP="0046123B">
            <w:pPr>
              <w:pStyle w:val="Tabelltextsiffror"/>
              <w:rPr>
                <w:b/>
              </w:rPr>
            </w:pPr>
            <w:r w:rsidRPr="00102BAA">
              <w:rPr>
                <w:b/>
              </w:rPr>
              <w:t>1 778 637</w:t>
            </w:r>
          </w:p>
        </w:tc>
        <w:tc>
          <w:tcPr>
            <w:tcW w:w="839" w:type="dxa"/>
            <w:tcBorders>
              <w:top w:val="single" w:sz="4" w:space="0" w:color="auto"/>
              <w:bottom w:val="single" w:sz="4" w:space="0" w:color="auto"/>
            </w:tcBorders>
          </w:tcPr>
          <w:p w:rsidR="0046123B" w:rsidRPr="00102BAA" w:rsidRDefault="0046123B" w:rsidP="0046123B">
            <w:pPr>
              <w:pStyle w:val="Tabelltextsiffror"/>
              <w:rPr>
                <w:b/>
              </w:rPr>
            </w:pPr>
            <w:r w:rsidRPr="00102BAA">
              <w:rPr>
                <w:b/>
              </w:rPr>
              <w:t>1 812 744</w:t>
            </w:r>
          </w:p>
        </w:tc>
        <w:tc>
          <w:tcPr>
            <w:tcW w:w="839" w:type="dxa"/>
            <w:tcBorders>
              <w:top w:val="single" w:sz="4" w:space="0" w:color="auto"/>
              <w:bottom w:val="single" w:sz="4" w:space="0" w:color="auto"/>
            </w:tcBorders>
          </w:tcPr>
          <w:p w:rsidR="0046123B" w:rsidRPr="00102BAA" w:rsidRDefault="0046123B" w:rsidP="0046123B">
            <w:pPr>
              <w:pStyle w:val="Tabelltextsiffror"/>
              <w:rPr>
                <w:b/>
              </w:rPr>
            </w:pPr>
            <w:r w:rsidRPr="00102BAA">
              <w:rPr>
                <w:b/>
              </w:rPr>
              <w:t>1 850 804</w:t>
            </w:r>
          </w:p>
        </w:tc>
      </w:tr>
    </w:tbl>
    <w:p w:rsidR="0046123B" w:rsidRPr="004D185C" w:rsidRDefault="0046123B" w:rsidP="0046123B">
      <w:pPr>
        <w:pStyle w:val="TabellFotnot"/>
        <w:rPr>
          <w:rFonts w:ascii="Times New Roman" w:hAnsi="Times New Roman"/>
        </w:rPr>
      </w:pPr>
      <w:r>
        <w:rPr>
          <w:vertAlign w:val="superscript"/>
        </w:rPr>
        <w:t>1</w:t>
      </w:r>
      <w:r w:rsidR="00AC176D">
        <w:rPr>
          <w:vertAlign w:val="superscript"/>
        </w:rPr>
        <w:t xml:space="preserve"> </w:t>
      </w:r>
      <w:r w:rsidRPr="004D185C">
        <w:rPr>
          <w:rFonts w:ascii="Times New Roman" w:hAnsi="Times New Roman"/>
        </w:rPr>
        <w:t>Statsbudget enligt riksdagens beslut i december 2004 (bet. 2004/05:FiU10). Beloppet är således exklusive beslut på tillägg</w:t>
      </w:r>
      <w:r w:rsidRPr="004D185C">
        <w:rPr>
          <w:rFonts w:ascii="Times New Roman" w:hAnsi="Times New Roman"/>
        </w:rPr>
        <w:t>s</w:t>
      </w:r>
      <w:r w:rsidRPr="004D185C">
        <w:rPr>
          <w:rFonts w:ascii="Times New Roman" w:hAnsi="Times New Roman"/>
        </w:rPr>
        <w:t>budget under innevarande år.</w:t>
      </w:r>
    </w:p>
    <w:p w:rsidR="0046123B" w:rsidRPr="004D185C" w:rsidRDefault="0046123B" w:rsidP="0046123B">
      <w:pPr>
        <w:pStyle w:val="TabellFotnot"/>
        <w:rPr>
          <w:rFonts w:ascii="Times New Roman" w:hAnsi="Times New Roman"/>
        </w:rPr>
      </w:pPr>
      <w:r w:rsidRPr="004D185C">
        <w:rPr>
          <w:vertAlign w:val="superscript"/>
        </w:rPr>
        <w:t>2</w:t>
      </w:r>
      <w:r w:rsidRPr="004D185C">
        <w:rPr>
          <w:rFonts w:ascii="Times New Roman" w:hAnsi="Times New Roman"/>
        </w:rPr>
        <w:t>Pris- och löneomräkningen baseras på anvisade medel i 2005 års statsbudget. Övriga förändring</w:t>
      </w:r>
      <w:r w:rsidRPr="004D185C">
        <w:rPr>
          <w:rFonts w:ascii="Times New Roman" w:hAnsi="Times New Roman"/>
        </w:rPr>
        <w:t>s</w:t>
      </w:r>
      <w:r w:rsidRPr="004D185C">
        <w:rPr>
          <w:rFonts w:ascii="Times New Roman" w:hAnsi="Times New Roman"/>
        </w:rPr>
        <w:t>komponenter redovisas i löpande priser och inklud</w:t>
      </w:r>
      <w:r w:rsidRPr="004D185C">
        <w:rPr>
          <w:rFonts w:ascii="Times New Roman" w:hAnsi="Times New Roman"/>
        </w:rPr>
        <w:t>e</w:t>
      </w:r>
      <w:r w:rsidRPr="004D185C">
        <w:rPr>
          <w:rFonts w:ascii="Times New Roman" w:hAnsi="Times New Roman"/>
        </w:rPr>
        <w:t>rar därmed en pris- och löneomräkning.</w:t>
      </w:r>
    </w:p>
    <w:p w:rsidR="0046123B" w:rsidRDefault="0046123B" w:rsidP="00FB47B7">
      <w:pPr>
        <w:pStyle w:val="Rubrik4"/>
      </w:pPr>
      <w:bookmarkStart w:id="190" w:name="_Toc120957313"/>
      <w:r>
        <w:t>Utskottet</w:t>
      </w:r>
      <w:bookmarkEnd w:id="190"/>
    </w:p>
    <w:p w:rsidR="0046123B" w:rsidRDefault="0046123B" w:rsidP="0046123B">
      <w:r>
        <w:t xml:space="preserve">Utskottet tillstyrker regeringens förslag </w:t>
      </w:r>
    </w:p>
    <w:p w:rsidR="0046123B" w:rsidRDefault="0046123B" w:rsidP="0046123B">
      <w:pPr>
        <w:pStyle w:val="Brdtextnumrerad"/>
        <w:numPr>
          <w:ilvl w:val="0"/>
          <w:numId w:val="27"/>
        </w:numPr>
        <w:spacing w:line="240" w:lineRule="auto"/>
        <w:textAlignment w:val="baseline"/>
      </w:pPr>
      <w:r>
        <w:t xml:space="preserve">till anslag 7:5 </w:t>
      </w:r>
      <w:r w:rsidRPr="00BA53C6">
        <w:rPr>
          <w:i/>
        </w:rPr>
        <w:t>Krisberedskap</w:t>
      </w:r>
    </w:p>
    <w:p w:rsidR="0046123B" w:rsidRDefault="0046123B" w:rsidP="00F95C7C">
      <w:pPr>
        <w:pStyle w:val="Brdtextnumrerad"/>
        <w:numPr>
          <w:ilvl w:val="0"/>
          <w:numId w:val="27"/>
        </w:numPr>
        <w:spacing w:before="0" w:line="240" w:lineRule="auto"/>
        <w:ind w:left="714" w:hanging="357"/>
        <w:textAlignment w:val="baseline"/>
      </w:pPr>
      <w:r>
        <w:t xml:space="preserve">till </w:t>
      </w:r>
      <w:r w:rsidRPr="00BA53C6">
        <w:rPr>
          <w:i/>
        </w:rPr>
        <w:t>investeringsplan</w:t>
      </w:r>
      <w:r>
        <w:t xml:space="preserve"> för krisberedskapen för perioden 2006–2008 </w:t>
      </w:r>
    </w:p>
    <w:p w:rsidR="0046123B" w:rsidRDefault="0046123B" w:rsidP="00F95C7C">
      <w:pPr>
        <w:pStyle w:val="Brdtextnumrerad"/>
        <w:numPr>
          <w:ilvl w:val="0"/>
          <w:numId w:val="27"/>
        </w:numPr>
        <w:spacing w:before="0" w:line="240" w:lineRule="auto"/>
        <w:ind w:left="714" w:hanging="357"/>
        <w:textAlignment w:val="baseline"/>
      </w:pPr>
      <w:r>
        <w:t xml:space="preserve">att riksdagen bemyndigar regeringen att under 2006 för ramanslag 7:5 </w:t>
      </w:r>
      <w:r>
        <w:rPr>
          <w:i/>
          <w:iCs/>
        </w:rPr>
        <w:t>Krisberedskap</w:t>
      </w:r>
      <w:r>
        <w:t xml:space="preserve"> besluta om avtal och beställningar av tjänster, utrustning och anläggningar för beredskapsåtgärder samt åtgärder för att hantera svåra påfrestningar på samhället i fred, som inklusive tidigare gjorda b</w:t>
      </w:r>
      <w:r>
        <w:t>e</w:t>
      </w:r>
      <w:r>
        <w:t>ställningar medför utgifter på högst 501 400 000 kr efter 2006,</w:t>
      </w:r>
    </w:p>
    <w:p w:rsidR="0046123B" w:rsidRDefault="0046123B" w:rsidP="00F95C7C">
      <w:pPr>
        <w:pStyle w:val="Brdtextnumrerad"/>
        <w:numPr>
          <w:ilvl w:val="0"/>
          <w:numId w:val="27"/>
        </w:numPr>
        <w:spacing w:before="0" w:line="240" w:lineRule="auto"/>
        <w:ind w:left="714" w:hanging="357"/>
        <w:textAlignment w:val="baseline"/>
      </w:pPr>
      <w:r>
        <w:t xml:space="preserve">att riksdagen bemyndigar regeringen att för 2006 låta </w:t>
      </w:r>
      <w:r w:rsidRPr="00BA53C6">
        <w:rPr>
          <w:i/>
        </w:rPr>
        <w:t>Statens räd</w:t>
      </w:r>
      <w:r w:rsidRPr="00BA53C6">
        <w:rPr>
          <w:i/>
        </w:rPr>
        <w:t>d</w:t>
      </w:r>
      <w:r w:rsidRPr="00BA53C6">
        <w:rPr>
          <w:i/>
        </w:rPr>
        <w:t>ningsverk</w:t>
      </w:r>
      <w:r>
        <w:t xml:space="preserve"> disponera en låneram i Riksgäldskontoret för beredskaps</w:t>
      </w:r>
      <w:r>
        <w:softHyphen/>
        <w:t>investeringar på högst 660 000 000 kr,</w:t>
      </w:r>
    </w:p>
    <w:p w:rsidR="0046123B" w:rsidRDefault="0046123B" w:rsidP="00F95C7C">
      <w:pPr>
        <w:pStyle w:val="Brdtextnumrerad"/>
        <w:numPr>
          <w:ilvl w:val="0"/>
          <w:numId w:val="27"/>
        </w:numPr>
        <w:spacing w:before="0" w:line="240" w:lineRule="auto"/>
        <w:ind w:left="714" w:hanging="357"/>
        <w:textAlignment w:val="baseline"/>
      </w:pPr>
      <w:r>
        <w:t xml:space="preserve">att riksdagen bemyndigar regeringen att för 2006 låta </w:t>
      </w:r>
      <w:r w:rsidRPr="00BA53C6">
        <w:rPr>
          <w:i/>
        </w:rPr>
        <w:t xml:space="preserve">Socialstyrelsen </w:t>
      </w:r>
      <w:r>
        <w:t>disponera en låneram i Riksgäldskontoret för beredskaps</w:t>
      </w:r>
      <w:r>
        <w:softHyphen/>
        <w:t>investeringar på högst 300 000 000 kr,</w:t>
      </w:r>
    </w:p>
    <w:p w:rsidR="0046123B" w:rsidRDefault="0046123B" w:rsidP="00F95C7C">
      <w:pPr>
        <w:pStyle w:val="Brdtextnumrerad"/>
        <w:numPr>
          <w:ilvl w:val="0"/>
          <w:numId w:val="27"/>
        </w:numPr>
        <w:spacing w:before="0" w:line="240" w:lineRule="auto"/>
        <w:ind w:left="714" w:hanging="357"/>
        <w:textAlignment w:val="baseline"/>
      </w:pPr>
      <w:r>
        <w:t>att avgiftsuttaget för finansiering av åtgärder mot allvarliga hot och p</w:t>
      </w:r>
      <w:r>
        <w:t>å</w:t>
      </w:r>
      <w:r>
        <w:t>frest</w:t>
      </w:r>
      <w:r>
        <w:softHyphen/>
        <w:t>ningar som gäller elektronisk kommunikation fastställs till högst 100 000 000 kr under 2006 och</w:t>
      </w:r>
    </w:p>
    <w:p w:rsidR="0046123B" w:rsidRPr="001D55F8" w:rsidRDefault="0046123B" w:rsidP="0046123B">
      <w:pPr>
        <w:pStyle w:val="Normaltindrag"/>
        <w:numPr>
          <w:ilvl w:val="0"/>
          <w:numId w:val="27"/>
        </w:numPr>
        <w:spacing w:line="240" w:lineRule="auto"/>
      </w:pPr>
      <w:r>
        <w:t>att avgiftsuttaget för elberedskapsavgiften fastställs till högst 250 000 000 kr under 2006.</w:t>
      </w:r>
    </w:p>
    <w:p w:rsidR="0046123B" w:rsidRPr="00127B42" w:rsidRDefault="0046123B" w:rsidP="0046123B">
      <w:r>
        <w:t xml:space="preserve"> </w:t>
      </w:r>
    </w:p>
    <w:p w:rsidR="0046123B" w:rsidRDefault="0046123B" w:rsidP="0046123B">
      <w:pPr>
        <w:pStyle w:val="Rubrik3"/>
        <w:spacing w:before="0"/>
      </w:pPr>
      <w:bookmarkStart w:id="191" w:name="_Toc120957314"/>
      <w:r>
        <w:t>Anslag 7:</w:t>
      </w:r>
      <w:r w:rsidR="005F39BD">
        <w:t>6</w:t>
      </w:r>
      <w:r>
        <w:t xml:space="preserve"> Gemensam radiokommunikation för skydd och säkerhet</w:t>
      </w:r>
      <w:bookmarkEnd w:id="191"/>
    </w:p>
    <w:p w:rsidR="0046123B" w:rsidRPr="00127B42" w:rsidRDefault="0046123B" w:rsidP="003E54BB">
      <w:pPr>
        <w:pStyle w:val="Rubrik4"/>
      </w:pPr>
      <w:bookmarkStart w:id="192" w:name="_Toc120957315"/>
      <w:r w:rsidRPr="00881744">
        <w:t>Propositionen</w:t>
      </w:r>
      <w:bookmarkEnd w:id="192"/>
    </w:p>
    <w:p w:rsidR="0046123B" w:rsidRDefault="0046123B" w:rsidP="0046123B">
      <w:r>
        <w:t>Anslaget finansierar utbyggnad, driftsbidrag och förvaltning av ett geme</w:t>
      </w:r>
      <w:r>
        <w:t>n</w:t>
      </w:r>
      <w:r>
        <w:t>samt radiokommunikationssystem för skydd och säkerhet.</w:t>
      </w:r>
    </w:p>
    <w:p w:rsidR="0046123B" w:rsidRDefault="0046123B" w:rsidP="0046123B">
      <w:pPr>
        <w:pStyle w:val="Normaltindrag"/>
      </w:pPr>
      <w:r>
        <w:t>Verksamheten som finansieras från anslaget är hänförlig till verksamhet</w:t>
      </w:r>
      <w:r>
        <w:t>s</w:t>
      </w:r>
      <w:r w:rsidR="006D0D49">
        <w:t>området Skydd mot olyckor.</w:t>
      </w:r>
    </w:p>
    <w:p w:rsidR="0046123B" w:rsidRPr="000E72A8" w:rsidRDefault="0046123B" w:rsidP="006D0D49">
      <w:pPr>
        <w:pStyle w:val="Tabellrubrik"/>
      </w:pPr>
      <w:bookmarkStart w:id="193" w:name="_Toc114546468"/>
      <w:r w:rsidRPr="000E72A8">
        <w:t>Anslagsutveckling</w:t>
      </w:r>
      <w:bookmarkEnd w:id="193"/>
    </w:p>
    <w:p w:rsidR="0046123B" w:rsidRPr="000E72A8" w:rsidRDefault="0046123B" w:rsidP="0046123B">
      <w:pPr>
        <w:pStyle w:val="TabellUnderrubrik"/>
        <w:spacing w:after="0"/>
        <w:rPr>
          <w:rFonts w:ascii="Times New Roman" w:hAnsi="Times New Roman"/>
        </w:rPr>
      </w:pPr>
      <w:r w:rsidRPr="000E72A8">
        <w:rPr>
          <w:rFonts w:ascii="Times New Roman" w:hAnsi="Times New Roman"/>
        </w:rPr>
        <w:t>Tusental kronor</w:t>
      </w:r>
    </w:p>
    <w:tbl>
      <w:tblPr>
        <w:tblW w:w="0" w:type="auto"/>
        <w:tblInd w:w="57" w:type="dxa"/>
        <w:tblCellMar>
          <w:left w:w="56" w:type="dxa"/>
          <w:right w:w="56" w:type="dxa"/>
        </w:tblCellMar>
        <w:tblLook w:val="0000" w:firstRow="0" w:lastRow="0" w:firstColumn="0" w:lastColumn="0" w:noHBand="0" w:noVBand="0"/>
      </w:tblPr>
      <w:tblGrid>
        <w:gridCol w:w="624"/>
        <w:gridCol w:w="851"/>
        <w:gridCol w:w="792"/>
        <w:gridCol w:w="162"/>
        <w:gridCol w:w="1256"/>
        <w:gridCol w:w="687"/>
      </w:tblGrid>
      <w:tr w:rsidR="0046123B">
        <w:tc>
          <w:tcPr>
            <w:tcW w:w="624" w:type="dxa"/>
            <w:tcBorders>
              <w:top w:val="single" w:sz="4" w:space="0" w:color="auto"/>
              <w:left w:val="nil"/>
              <w:right w:val="nil"/>
            </w:tcBorders>
          </w:tcPr>
          <w:p w:rsidR="0046123B" w:rsidRDefault="0046123B" w:rsidP="0046123B">
            <w:pPr>
              <w:pStyle w:val="Tabelltext"/>
            </w:pPr>
            <w:r>
              <w:t>2004</w:t>
            </w:r>
          </w:p>
        </w:tc>
        <w:tc>
          <w:tcPr>
            <w:tcW w:w="851" w:type="dxa"/>
            <w:tcBorders>
              <w:top w:val="single" w:sz="4" w:space="0" w:color="auto"/>
              <w:left w:val="nil"/>
              <w:right w:val="nil"/>
            </w:tcBorders>
          </w:tcPr>
          <w:p w:rsidR="0046123B" w:rsidRDefault="0046123B" w:rsidP="0046123B">
            <w:pPr>
              <w:pStyle w:val="Tabelltext"/>
            </w:pPr>
            <w:r>
              <w:t>Utfall</w:t>
            </w:r>
          </w:p>
        </w:tc>
        <w:tc>
          <w:tcPr>
            <w:tcW w:w="792" w:type="dxa"/>
            <w:tcBorders>
              <w:top w:val="single" w:sz="4" w:space="0" w:color="auto"/>
              <w:left w:val="nil"/>
              <w:right w:val="nil"/>
            </w:tcBorders>
          </w:tcPr>
          <w:p w:rsidR="0046123B" w:rsidRDefault="0046123B" w:rsidP="0046123B">
            <w:pPr>
              <w:pStyle w:val="Tabelltextsiffror"/>
            </w:pPr>
          </w:p>
        </w:tc>
        <w:tc>
          <w:tcPr>
            <w:tcW w:w="162" w:type="dxa"/>
            <w:tcBorders>
              <w:top w:val="single" w:sz="4" w:space="0" w:color="auto"/>
              <w:left w:val="nil"/>
              <w:right w:val="nil"/>
            </w:tcBorders>
          </w:tcPr>
          <w:p w:rsidR="0046123B" w:rsidRDefault="0046123B" w:rsidP="0046123B">
            <w:pPr>
              <w:pStyle w:val="Tabelltext"/>
              <w:rPr>
                <w:vertAlign w:val="superscript"/>
              </w:rPr>
            </w:pPr>
            <w:r>
              <w:rPr>
                <w:vertAlign w:val="superscript"/>
              </w:rPr>
              <w:t>  </w:t>
            </w:r>
          </w:p>
        </w:tc>
        <w:tc>
          <w:tcPr>
            <w:tcW w:w="1256" w:type="dxa"/>
            <w:tcBorders>
              <w:top w:val="single" w:sz="4" w:space="0" w:color="auto"/>
              <w:left w:val="nil"/>
              <w:right w:val="nil"/>
            </w:tcBorders>
          </w:tcPr>
          <w:p w:rsidR="0046123B" w:rsidRDefault="0046123B" w:rsidP="0046123B">
            <w:pPr>
              <w:pStyle w:val="Tabelltext"/>
            </w:pPr>
            <w:r>
              <w:t>Anslagssparande</w:t>
            </w:r>
          </w:p>
        </w:tc>
        <w:tc>
          <w:tcPr>
            <w:tcW w:w="687" w:type="dxa"/>
            <w:tcBorders>
              <w:top w:val="single" w:sz="4" w:space="0" w:color="auto"/>
            </w:tcBorders>
          </w:tcPr>
          <w:p w:rsidR="0046123B" w:rsidRDefault="0046123B" w:rsidP="0046123B">
            <w:pPr>
              <w:pStyle w:val="Tabelltextsiffror"/>
            </w:pPr>
            <w:r>
              <w:t>0</w:t>
            </w:r>
          </w:p>
        </w:tc>
      </w:tr>
      <w:tr w:rsidR="0046123B">
        <w:tc>
          <w:tcPr>
            <w:tcW w:w="624" w:type="dxa"/>
            <w:tcBorders>
              <w:top w:val="nil"/>
              <w:left w:val="nil"/>
              <w:right w:val="nil"/>
            </w:tcBorders>
          </w:tcPr>
          <w:p w:rsidR="0046123B" w:rsidRDefault="0046123B" w:rsidP="0046123B">
            <w:pPr>
              <w:pStyle w:val="Tabelltext"/>
            </w:pPr>
            <w:r>
              <w:t>2005</w:t>
            </w:r>
          </w:p>
        </w:tc>
        <w:tc>
          <w:tcPr>
            <w:tcW w:w="851" w:type="dxa"/>
            <w:tcBorders>
              <w:top w:val="nil"/>
              <w:left w:val="nil"/>
              <w:right w:val="nil"/>
            </w:tcBorders>
          </w:tcPr>
          <w:p w:rsidR="0046123B" w:rsidRDefault="0046123B" w:rsidP="0046123B">
            <w:pPr>
              <w:pStyle w:val="Tabelltext"/>
            </w:pPr>
            <w:r>
              <w:t>Anslag</w:t>
            </w:r>
          </w:p>
        </w:tc>
        <w:tc>
          <w:tcPr>
            <w:tcW w:w="792" w:type="dxa"/>
            <w:tcBorders>
              <w:top w:val="nil"/>
              <w:left w:val="nil"/>
              <w:right w:val="nil"/>
            </w:tcBorders>
          </w:tcPr>
          <w:p w:rsidR="0046123B" w:rsidRDefault="0046123B" w:rsidP="0046123B">
            <w:pPr>
              <w:pStyle w:val="Tabelltextsiffror"/>
            </w:pPr>
            <w:r>
              <w:t>323 000</w:t>
            </w:r>
          </w:p>
        </w:tc>
        <w:tc>
          <w:tcPr>
            <w:tcW w:w="162" w:type="dxa"/>
            <w:tcBorders>
              <w:top w:val="nil"/>
              <w:left w:val="nil"/>
              <w:right w:val="nil"/>
            </w:tcBorders>
          </w:tcPr>
          <w:p w:rsidR="0046123B" w:rsidRDefault="001A66B2" w:rsidP="0046123B">
            <w:pPr>
              <w:pStyle w:val="Tabelltext"/>
              <w:rPr>
                <w:vertAlign w:val="superscript"/>
              </w:rPr>
            </w:pPr>
            <w:r>
              <w:rPr>
                <w:vertAlign w:val="superscript"/>
              </w:rPr>
              <w:t>1</w:t>
            </w:r>
          </w:p>
        </w:tc>
        <w:tc>
          <w:tcPr>
            <w:tcW w:w="1256" w:type="dxa"/>
            <w:tcBorders>
              <w:top w:val="nil"/>
              <w:left w:val="nil"/>
              <w:right w:val="nil"/>
            </w:tcBorders>
          </w:tcPr>
          <w:p w:rsidR="0046123B" w:rsidRDefault="0046123B" w:rsidP="0046123B">
            <w:pPr>
              <w:pStyle w:val="Tabelltext"/>
            </w:pPr>
            <w:r>
              <w:t>Utgiftsprognos</w:t>
            </w:r>
          </w:p>
        </w:tc>
        <w:tc>
          <w:tcPr>
            <w:tcW w:w="687" w:type="dxa"/>
          </w:tcPr>
          <w:p w:rsidR="0046123B" w:rsidRDefault="0046123B" w:rsidP="0046123B">
            <w:pPr>
              <w:pStyle w:val="Tabelltextsiffror"/>
            </w:pPr>
            <w:r>
              <w:t>55 680</w:t>
            </w:r>
          </w:p>
        </w:tc>
      </w:tr>
      <w:tr w:rsidR="0046123B">
        <w:tc>
          <w:tcPr>
            <w:tcW w:w="624" w:type="dxa"/>
            <w:tcBorders>
              <w:top w:val="nil"/>
              <w:left w:val="nil"/>
              <w:right w:val="nil"/>
            </w:tcBorders>
          </w:tcPr>
          <w:p w:rsidR="0046123B" w:rsidRDefault="0046123B" w:rsidP="0046123B">
            <w:pPr>
              <w:pStyle w:val="Tabelltext"/>
              <w:rPr>
                <w:b/>
                <w:bCs/>
              </w:rPr>
            </w:pPr>
            <w:r>
              <w:rPr>
                <w:b/>
                <w:bCs/>
              </w:rPr>
              <w:t>2006</w:t>
            </w:r>
          </w:p>
        </w:tc>
        <w:tc>
          <w:tcPr>
            <w:tcW w:w="851" w:type="dxa"/>
            <w:tcBorders>
              <w:top w:val="nil"/>
              <w:left w:val="nil"/>
              <w:right w:val="nil"/>
            </w:tcBorders>
          </w:tcPr>
          <w:p w:rsidR="0046123B" w:rsidRDefault="0046123B" w:rsidP="0046123B">
            <w:pPr>
              <w:pStyle w:val="Tabelltext"/>
              <w:rPr>
                <w:b/>
                <w:bCs/>
              </w:rPr>
            </w:pPr>
            <w:r>
              <w:rPr>
                <w:b/>
                <w:bCs/>
              </w:rPr>
              <w:t>Förslag</w:t>
            </w:r>
          </w:p>
        </w:tc>
        <w:tc>
          <w:tcPr>
            <w:tcW w:w="792" w:type="dxa"/>
            <w:tcBorders>
              <w:top w:val="nil"/>
              <w:left w:val="nil"/>
              <w:right w:val="nil"/>
            </w:tcBorders>
          </w:tcPr>
          <w:p w:rsidR="0046123B" w:rsidRDefault="0046123B" w:rsidP="0046123B">
            <w:pPr>
              <w:pStyle w:val="Tabelltextsiffror"/>
              <w:rPr>
                <w:b/>
                <w:bCs/>
              </w:rPr>
            </w:pPr>
            <w:r>
              <w:rPr>
                <w:b/>
                <w:bCs/>
              </w:rPr>
              <w:t>219 000</w:t>
            </w:r>
          </w:p>
        </w:tc>
        <w:tc>
          <w:tcPr>
            <w:tcW w:w="162" w:type="dxa"/>
            <w:tcBorders>
              <w:top w:val="nil"/>
              <w:left w:val="nil"/>
              <w:right w:val="nil"/>
            </w:tcBorders>
          </w:tcPr>
          <w:p w:rsidR="0046123B" w:rsidRDefault="0046123B" w:rsidP="0046123B">
            <w:pPr>
              <w:pStyle w:val="Tabelltext"/>
              <w:rPr>
                <w:b/>
                <w:bCs/>
                <w:vertAlign w:val="superscript"/>
              </w:rPr>
            </w:pPr>
            <w:r>
              <w:rPr>
                <w:b/>
                <w:bCs/>
                <w:vertAlign w:val="superscript"/>
              </w:rPr>
              <w:t>  </w:t>
            </w:r>
          </w:p>
        </w:tc>
        <w:tc>
          <w:tcPr>
            <w:tcW w:w="1256" w:type="dxa"/>
            <w:vAlign w:val="bottom"/>
          </w:tcPr>
          <w:p w:rsidR="0046123B" w:rsidRDefault="0046123B" w:rsidP="0046123B">
            <w:pPr>
              <w:pStyle w:val="Tabelltext"/>
            </w:pPr>
            <w:r>
              <w:t> </w:t>
            </w:r>
          </w:p>
        </w:tc>
        <w:tc>
          <w:tcPr>
            <w:tcW w:w="687" w:type="dxa"/>
            <w:vAlign w:val="bottom"/>
          </w:tcPr>
          <w:p w:rsidR="0046123B" w:rsidRDefault="0046123B" w:rsidP="0046123B">
            <w:pPr>
              <w:pStyle w:val="Tabelltextsiffror"/>
            </w:pPr>
            <w:r>
              <w:t> </w:t>
            </w:r>
          </w:p>
        </w:tc>
      </w:tr>
      <w:tr w:rsidR="0046123B">
        <w:tc>
          <w:tcPr>
            <w:tcW w:w="624" w:type="dxa"/>
            <w:tcBorders>
              <w:top w:val="nil"/>
              <w:left w:val="nil"/>
              <w:right w:val="nil"/>
            </w:tcBorders>
          </w:tcPr>
          <w:p w:rsidR="0046123B" w:rsidRDefault="0046123B" w:rsidP="0046123B">
            <w:pPr>
              <w:pStyle w:val="Tabelltext"/>
            </w:pPr>
            <w:r>
              <w:t>2007</w:t>
            </w:r>
          </w:p>
        </w:tc>
        <w:tc>
          <w:tcPr>
            <w:tcW w:w="851" w:type="dxa"/>
            <w:tcBorders>
              <w:top w:val="nil"/>
              <w:left w:val="nil"/>
              <w:right w:val="nil"/>
            </w:tcBorders>
          </w:tcPr>
          <w:p w:rsidR="0046123B" w:rsidRDefault="0046123B" w:rsidP="0046123B">
            <w:pPr>
              <w:pStyle w:val="Tabelltext"/>
            </w:pPr>
            <w:r>
              <w:t>Beräknat</w:t>
            </w:r>
          </w:p>
        </w:tc>
        <w:tc>
          <w:tcPr>
            <w:tcW w:w="792" w:type="dxa"/>
            <w:tcBorders>
              <w:top w:val="nil"/>
              <w:left w:val="nil"/>
              <w:right w:val="nil"/>
            </w:tcBorders>
          </w:tcPr>
          <w:p w:rsidR="0046123B" w:rsidRDefault="0046123B" w:rsidP="0046123B">
            <w:pPr>
              <w:pStyle w:val="Tabelltextsiffror"/>
            </w:pPr>
            <w:r>
              <w:t>35 000</w:t>
            </w:r>
          </w:p>
        </w:tc>
        <w:tc>
          <w:tcPr>
            <w:tcW w:w="162" w:type="dxa"/>
            <w:tcBorders>
              <w:top w:val="nil"/>
              <w:left w:val="nil"/>
              <w:right w:val="nil"/>
            </w:tcBorders>
          </w:tcPr>
          <w:p w:rsidR="0046123B" w:rsidRDefault="0046123B" w:rsidP="0046123B">
            <w:pPr>
              <w:pStyle w:val="Tabelltext"/>
              <w:rPr>
                <w:vertAlign w:val="superscript"/>
              </w:rPr>
            </w:pPr>
            <w:r>
              <w:rPr>
                <w:vertAlign w:val="superscript"/>
              </w:rPr>
              <w:t>  </w:t>
            </w:r>
          </w:p>
        </w:tc>
        <w:tc>
          <w:tcPr>
            <w:tcW w:w="1256" w:type="dxa"/>
            <w:vAlign w:val="bottom"/>
          </w:tcPr>
          <w:p w:rsidR="0046123B" w:rsidRDefault="0046123B" w:rsidP="0046123B">
            <w:pPr>
              <w:pStyle w:val="Tabelltext"/>
            </w:pPr>
            <w:r>
              <w:t> </w:t>
            </w:r>
          </w:p>
        </w:tc>
        <w:tc>
          <w:tcPr>
            <w:tcW w:w="687" w:type="dxa"/>
            <w:vAlign w:val="bottom"/>
          </w:tcPr>
          <w:p w:rsidR="0046123B" w:rsidRDefault="0046123B" w:rsidP="0046123B">
            <w:pPr>
              <w:pStyle w:val="Tabelltextsiffror"/>
            </w:pPr>
            <w:r>
              <w:t> </w:t>
            </w:r>
          </w:p>
        </w:tc>
      </w:tr>
      <w:tr w:rsidR="0046123B">
        <w:tc>
          <w:tcPr>
            <w:tcW w:w="624" w:type="dxa"/>
            <w:tcBorders>
              <w:top w:val="nil"/>
              <w:left w:val="nil"/>
              <w:bottom w:val="single" w:sz="4" w:space="0" w:color="auto"/>
              <w:right w:val="nil"/>
            </w:tcBorders>
          </w:tcPr>
          <w:p w:rsidR="0046123B" w:rsidRDefault="0046123B" w:rsidP="0046123B">
            <w:pPr>
              <w:pStyle w:val="Tabelltext"/>
            </w:pPr>
            <w:r>
              <w:t>2008</w:t>
            </w:r>
          </w:p>
        </w:tc>
        <w:tc>
          <w:tcPr>
            <w:tcW w:w="851" w:type="dxa"/>
            <w:tcBorders>
              <w:top w:val="nil"/>
              <w:left w:val="nil"/>
              <w:bottom w:val="single" w:sz="4" w:space="0" w:color="auto"/>
              <w:right w:val="nil"/>
            </w:tcBorders>
          </w:tcPr>
          <w:p w:rsidR="0046123B" w:rsidRDefault="0046123B" w:rsidP="0046123B">
            <w:pPr>
              <w:pStyle w:val="Tabelltext"/>
            </w:pPr>
            <w:r>
              <w:t>Beräknat</w:t>
            </w:r>
          </w:p>
        </w:tc>
        <w:tc>
          <w:tcPr>
            <w:tcW w:w="792" w:type="dxa"/>
            <w:tcBorders>
              <w:top w:val="nil"/>
              <w:left w:val="nil"/>
              <w:bottom w:val="single" w:sz="4" w:space="0" w:color="auto"/>
              <w:right w:val="nil"/>
            </w:tcBorders>
          </w:tcPr>
          <w:p w:rsidR="0046123B" w:rsidRDefault="0046123B" w:rsidP="0046123B">
            <w:pPr>
              <w:pStyle w:val="Tabelltextsiffror"/>
            </w:pPr>
            <w:r>
              <w:t>0</w:t>
            </w:r>
          </w:p>
        </w:tc>
        <w:tc>
          <w:tcPr>
            <w:tcW w:w="162" w:type="dxa"/>
            <w:tcBorders>
              <w:top w:val="nil"/>
              <w:left w:val="nil"/>
              <w:bottom w:val="single" w:sz="4" w:space="0" w:color="auto"/>
              <w:right w:val="nil"/>
            </w:tcBorders>
          </w:tcPr>
          <w:p w:rsidR="0046123B" w:rsidRDefault="0046123B" w:rsidP="0046123B">
            <w:pPr>
              <w:pStyle w:val="Tabelltext"/>
              <w:rPr>
                <w:vertAlign w:val="superscript"/>
              </w:rPr>
            </w:pPr>
            <w:r>
              <w:rPr>
                <w:vertAlign w:val="superscript"/>
              </w:rPr>
              <w:t>  </w:t>
            </w:r>
          </w:p>
        </w:tc>
        <w:tc>
          <w:tcPr>
            <w:tcW w:w="1256" w:type="dxa"/>
            <w:tcBorders>
              <w:bottom w:val="single" w:sz="4" w:space="0" w:color="auto"/>
            </w:tcBorders>
            <w:vAlign w:val="bottom"/>
          </w:tcPr>
          <w:p w:rsidR="0046123B" w:rsidRDefault="0046123B" w:rsidP="0046123B">
            <w:pPr>
              <w:pStyle w:val="Tabelltext"/>
            </w:pPr>
            <w:r>
              <w:t> </w:t>
            </w:r>
          </w:p>
        </w:tc>
        <w:tc>
          <w:tcPr>
            <w:tcW w:w="687" w:type="dxa"/>
            <w:tcBorders>
              <w:bottom w:val="single" w:sz="4" w:space="0" w:color="auto"/>
            </w:tcBorders>
            <w:vAlign w:val="bottom"/>
          </w:tcPr>
          <w:p w:rsidR="0046123B" w:rsidRDefault="0046123B" w:rsidP="0046123B">
            <w:pPr>
              <w:pStyle w:val="Tabelltextsiffror"/>
            </w:pPr>
            <w:r>
              <w:t> </w:t>
            </w:r>
          </w:p>
        </w:tc>
      </w:tr>
    </w:tbl>
    <w:p w:rsidR="0046123B" w:rsidRPr="00881744" w:rsidRDefault="0046123B" w:rsidP="0046123B">
      <w:pPr>
        <w:pStyle w:val="TabellFotnot"/>
        <w:spacing w:before="40"/>
        <w:rPr>
          <w:rFonts w:ascii="Times New Roman" w:hAnsi="Times New Roman"/>
        </w:rPr>
      </w:pPr>
      <w:r>
        <w:rPr>
          <w:vertAlign w:val="superscript"/>
        </w:rPr>
        <w:t>1 </w:t>
      </w:r>
      <w:r w:rsidRPr="00881744">
        <w:rPr>
          <w:rFonts w:ascii="Times New Roman" w:hAnsi="Times New Roman"/>
        </w:rPr>
        <w:t>Inklusive tilläggsbudget i samband med 2005 års ekonomiska vårpr</w:t>
      </w:r>
      <w:r w:rsidRPr="00881744">
        <w:rPr>
          <w:rFonts w:ascii="Times New Roman" w:hAnsi="Times New Roman"/>
        </w:rPr>
        <w:t>o</w:t>
      </w:r>
      <w:r>
        <w:rPr>
          <w:rFonts w:ascii="Times New Roman" w:hAnsi="Times New Roman"/>
        </w:rPr>
        <w:t>position (bet. 2004/</w:t>
      </w:r>
      <w:r w:rsidRPr="00881744">
        <w:rPr>
          <w:rFonts w:ascii="Times New Roman" w:hAnsi="Times New Roman"/>
        </w:rPr>
        <w:t>05:FiU21) och förslag på tilläggsbudget i samband med budgetpropositionen för 2006.</w:t>
      </w:r>
    </w:p>
    <w:p w:rsidR="0046123B" w:rsidRDefault="0046123B" w:rsidP="003C1B96">
      <w:pPr>
        <w:pStyle w:val="Normaltindrag"/>
      </w:pPr>
    </w:p>
    <w:p w:rsidR="003C1B96" w:rsidRDefault="0046123B" w:rsidP="003C1B96">
      <w:r>
        <w:t>I enlighet med 7 § förordningen (2002:518) med instruktion för Krisbere</w:t>
      </w:r>
      <w:r>
        <w:t>d</w:t>
      </w:r>
      <w:r>
        <w:t>skapsmyndigheten tas avgifter ut för finansiering av drift och för</w:t>
      </w:r>
      <w:r>
        <w:softHyphen/>
        <w:t>valt</w:t>
      </w:r>
      <w:r>
        <w:softHyphen/>
        <w:t>ning av Rakelsystemet. Intäkterna dispon</w:t>
      </w:r>
      <w:r>
        <w:softHyphen/>
        <w:t>eras av Krisbered</w:t>
      </w:r>
      <w:r w:rsidR="003C1E1D">
        <w:t>skapsmyndigheten.</w:t>
      </w:r>
    </w:p>
    <w:p w:rsidR="00735D55" w:rsidRPr="00735D55" w:rsidRDefault="00735D55" w:rsidP="00735D55">
      <w:pPr>
        <w:pStyle w:val="Normaltindrag"/>
      </w:pPr>
      <w:r>
        <w:br w:type="page"/>
      </w:r>
    </w:p>
    <w:p w:rsidR="0046123B" w:rsidRPr="006D0D49" w:rsidRDefault="0046123B" w:rsidP="006D0D49">
      <w:pPr>
        <w:pStyle w:val="Tabellrubrik"/>
        <w:ind w:left="0" w:firstLine="0"/>
      </w:pPr>
      <w:bookmarkStart w:id="194" w:name="_Toc114546469"/>
      <w:r w:rsidRPr="006D0D49">
        <w:t>Uppdragsverksamhet</w:t>
      </w:r>
      <w:bookmarkEnd w:id="194"/>
    </w:p>
    <w:p w:rsidR="0046123B" w:rsidRPr="00910466" w:rsidRDefault="0046123B" w:rsidP="0046123B">
      <w:pPr>
        <w:pStyle w:val="TabellUnderrubrik"/>
        <w:spacing w:after="0"/>
        <w:rPr>
          <w:rFonts w:ascii="Times New Roman" w:hAnsi="Times New Roman"/>
        </w:rPr>
      </w:pPr>
      <w:r w:rsidRPr="00910466">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1574"/>
        <w:gridCol w:w="746"/>
        <w:gridCol w:w="955"/>
        <w:gridCol w:w="1275"/>
      </w:tblGrid>
      <w:tr w:rsidR="0046123B">
        <w:tblPrEx>
          <w:tblCellMar>
            <w:top w:w="0" w:type="dxa"/>
            <w:bottom w:w="0" w:type="dxa"/>
          </w:tblCellMar>
        </w:tblPrEx>
        <w:tc>
          <w:tcPr>
            <w:tcW w:w="1574" w:type="dxa"/>
            <w:tcBorders>
              <w:top w:val="single" w:sz="4" w:space="0" w:color="auto"/>
              <w:bottom w:val="single" w:sz="4" w:space="0" w:color="auto"/>
            </w:tcBorders>
          </w:tcPr>
          <w:p w:rsidR="0046123B" w:rsidRDefault="0046123B" w:rsidP="0046123B">
            <w:pPr>
              <w:pStyle w:val="Tabelltextsiffror"/>
              <w:jc w:val="left"/>
            </w:pPr>
            <w:r>
              <w:t>Uppdragsver</w:t>
            </w:r>
            <w:r>
              <w:t>k</w:t>
            </w:r>
            <w:r>
              <w:t>samhet</w:t>
            </w:r>
          </w:p>
        </w:tc>
        <w:tc>
          <w:tcPr>
            <w:tcW w:w="746" w:type="dxa"/>
            <w:tcBorders>
              <w:top w:val="single" w:sz="4" w:space="0" w:color="auto"/>
              <w:bottom w:val="single" w:sz="4" w:space="0" w:color="auto"/>
            </w:tcBorders>
          </w:tcPr>
          <w:p w:rsidR="0046123B" w:rsidRDefault="0046123B" w:rsidP="0046123B">
            <w:pPr>
              <w:pStyle w:val="Tabelltextsiffror"/>
            </w:pPr>
            <w:r>
              <w:t>Intäkter</w:t>
            </w:r>
          </w:p>
        </w:tc>
        <w:tc>
          <w:tcPr>
            <w:tcW w:w="955" w:type="dxa"/>
            <w:tcBorders>
              <w:top w:val="single" w:sz="4" w:space="0" w:color="auto"/>
              <w:bottom w:val="single" w:sz="4" w:space="0" w:color="auto"/>
            </w:tcBorders>
          </w:tcPr>
          <w:p w:rsidR="0046123B" w:rsidRDefault="0046123B" w:rsidP="0046123B">
            <w:pPr>
              <w:pStyle w:val="Tabelltextsiffror"/>
            </w:pPr>
            <w:r>
              <w:t>Kostnader</w:t>
            </w:r>
          </w:p>
        </w:tc>
        <w:tc>
          <w:tcPr>
            <w:tcW w:w="1275" w:type="dxa"/>
            <w:tcBorders>
              <w:top w:val="single" w:sz="4" w:space="0" w:color="auto"/>
              <w:bottom w:val="single" w:sz="4" w:space="0" w:color="auto"/>
            </w:tcBorders>
          </w:tcPr>
          <w:p w:rsidR="0046123B" w:rsidRDefault="0046123B" w:rsidP="0046123B">
            <w:pPr>
              <w:pStyle w:val="Tabelltextsiffror"/>
            </w:pPr>
            <w:r>
              <w:t>Resultat</w:t>
            </w:r>
            <w:r>
              <w:br/>
              <w:t>(intäkt–kostnad)</w:t>
            </w:r>
          </w:p>
        </w:tc>
      </w:tr>
      <w:tr w:rsidR="0046123B">
        <w:tblPrEx>
          <w:tblCellMar>
            <w:top w:w="0" w:type="dxa"/>
            <w:bottom w:w="0" w:type="dxa"/>
          </w:tblCellMar>
        </w:tblPrEx>
        <w:tc>
          <w:tcPr>
            <w:tcW w:w="1574" w:type="dxa"/>
            <w:tcBorders>
              <w:top w:val="single" w:sz="4" w:space="0" w:color="auto"/>
            </w:tcBorders>
          </w:tcPr>
          <w:p w:rsidR="0046123B" w:rsidRDefault="0046123B" w:rsidP="0046123B">
            <w:pPr>
              <w:pStyle w:val="Tabelltext"/>
            </w:pPr>
            <w:r>
              <w:t>Utfall 2004</w:t>
            </w:r>
          </w:p>
        </w:tc>
        <w:tc>
          <w:tcPr>
            <w:tcW w:w="746" w:type="dxa"/>
            <w:tcBorders>
              <w:top w:val="single" w:sz="4" w:space="0" w:color="auto"/>
            </w:tcBorders>
          </w:tcPr>
          <w:p w:rsidR="0046123B" w:rsidRDefault="0046123B" w:rsidP="0046123B">
            <w:pPr>
              <w:pStyle w:val="Tabelltextsiffror"/>
            </w:pPr>
            <w:r>
              <w:t>0</w:t>
            </w:r>
          </w:p>
        </w:tc>
        <w:tc>
          <w:tcPr>
            <w:tcW w:w="955" w:type="dxa"/>
            <w:tcBorders>
              <w:top w:val="single" w:sz="4" w:space="0" w:color="auto"/>
            </w:tcBorders>
          </w:tcPr>
          <w:p w:rsidR="0046123B" w:rsidRDefault="0046123B" w:rsidP="0046123B">
            <w:pPr>
              <w:pStyle w:val="Tabelltextsiffror"/>
            </w:pPr>
            <w:r>
              <w:t>13 039</w:t>
            </w:r>
          </w:p>
        </w:tc>
        <w:tc>
          <w:tcPr>
            <w:tcW w:w="1275" w:type="dxa"/>
            <w:tcBorders>
              <w:top w:val="single" w:sz="4" w:space="0" w:color="auto"/>
            </w:tcBorders>
          </w:tcPr>
          <w:p w:rsidR="0046123B" w:rsidRDefault="0046123B" w:rsidP="0046123B">
            <w:pPr>
              <w:pStyle w:val="Tabelltextsiffror"/>
            </w:pPr>
            <w:r>
              <w:t>–13 039</w:t>
            </w:r>
          </w:p>
        </w:tc>
      </w:tr>
      <w:tr w:rsidR="0046123B">
        <w:tblPrEx>
          <w:tblCellMar>
            <w:top w:w="0" w:type="dxa"/>
            <w:bottom w:w="0" w:type="dxa"/>
          </w:tblCellMar>
        </w:tblPrEx>
        <w:tc>
          <w:tcPr>
            <w:tcW w:w="1574" w:type="dxa"/>
          </w:tcPr>
          <w:p w:rsidR="0046123B" w:rsidRPr="00910466" w:rsidRDefault="0046123B" w:rsidP="0046123B">
            <w:pPr>
              <w:pStyle w:val="Tabelltext"/>
            </w:pPr>
            <w:r w:rsidRPr="00910466">
              <w:t>(varav tjänstee</w:t>
            </w:r>
            <w:r w:rsidRPr="00910466">
              <w:t>x</w:t>
            </w:r>
            <w:r w:rsidRPr="00910466">
              <w:t>port)</w:t>
            </w:r>
          </w:p>
        </w:tc>
        <w:tc>
          <w:tcPr>
            <w:tcW w:w="746" w:type="dxa"/>
          </w:tcPr>
          <w:p w:rsidR="0046123B" w:rsidRDefault="0046123B" w:rsidP="0046123B">
            <w:pPr>
              <w:pStyle w:val="Tabelltextsiffror"/>
            </w:pPr>
          </w:p>
        </w:tc>
        <w:tc>
          <w:tcPr>
            <w:tcW w:w="955" w:type="dxa"/>
          </w:tcPr>
          <w:p w:rsidR="0046123B" w:rsidRDefault="0046123B" w:rsidP="0046123B">
            <w:pPr>
              <w:pStyle w:val="Tabelltextsiffror"/>
            </w:pPr>
          </w:p>
        </w:tc>
        <w:tc>
          <w:tcPr>
            <w:tcW w:w="1275" w:type="dxa"/>
          </w:tcPr>
          <w:p w:rsidR="0046123B" w:rsidRDefault="0046123B" w:rsidP="0046123B">
            <w:pPr>
              <w:pStyle w:val="Tabelltextsiffror"/>
            </w:pPr>
          </w:p>
        </w:tc>
      </w:tr>
      <w:tr w:rsidR="0046123B">
        <w:tblPrEx>
          <w:tblCellMar>
            <w:top w:w="0" w:type="dxa"/>
            <w:bottom w:w="0" w:type="dxa"/>
          </w:tblCellMar>
        </w:tblPrEx>
        <w:tc>
          <w:tcPr>
            <w:tcW w:w="1574" w:type="dxa"/>
          </w:tcPr>
          <w:p w:rsidR="0046123B" w:rsidRDefault="0046123B" w:rsidP="0046123B">
            <w:pPr>
              <w:pStyle w:val="Tabelltext"/>
            </w:pPr>
            <w:r>
              <w:t>Prognos 2005</w:t>
            </w:r>
          </w:p>
        </w:tc>
        <w:tc>
          <w:tcPr>
            <w:tcW w:w="746" w:type="dxa"/>
          </w:tcPr>
          <w:p w:rsidR="0046123B" w:rsidRDefault="0046123B" w:rsidP="0046123B">
            <w:pPr>
              <w:pStyle w:val="Tabelltextsiffror"/>
            </w:pPr>
            <w:r>
              <w:t>0</w:t>
            </w:r>
          </w:p>
        </w:tc>
        <w:tc>
          <w:tcPr>
            <w:tcW w:w="955" w:type="dxa"/>
          </w:tcPr>
          <w:p w:rsidR="0046123B" w:rsidRDefault="0046123B" w:rsidP="0046123B">
            <w:pPr>
              <w:pStyle w:val="Tabelltextsiffror"/>
            </w:pPr>
            <w:r>
              <w:t>22 000</w:t>
            </w:r>
          </w:p>
        </w:tc>
        <w:tc>
          <w:tcPr>
            <w:tcW w:w="1275" w:type="dxa"/>
          </w:tcPr>
          <w:p w:rsidR="0046123B" w:rsidRDefault="0046123B" w:rsidP="0046123B">
            <w:pPr>
              <w:pStyle w:val="Tabelltextsiffror"/>
            </w:pPr>
            <w:r>
              <w:t>–22 000</w:t>
            </w:r>
          </w:p>
        </w:tc>
      </w:tr>
      <w:tr w:rsidR="0046123B">
        <w:tblPrEx>
          <w:tblCellMar>
            <w:top w:w="0" w:type="dxa"/>
            <w:bottom w:w="0" w:type="dxa"/>
          </w:tblCellMar>
        </w:tblPrEx>
        <w:tc>
          <w:tcPr>
            <w:tcW w:w="1574" w:type="dxa"/>
          </w:tcPr>
          <w:p w:rsidR="0046123B" w:rsidRPr="00910466" w:rsidRDefault="0046123B" w:rsidP="0046123B">
            <w:pPr>
              <w:pStyle w:val="Tabelltext"/>
            </w:pPr>
            <w:r w:rsidRPr="00910466">
              <w:t>(varav tjänstee</w:t>
            </w:r>
            <w:r w:rsidRPr="00910466">
              <w:t>x</w:t>
            </w:r>
            <w:r w:rsidRPr="00910466">
              <w:t>port)</w:t>
            </w:r>
          </w:p>
        </w:tc>
        <w:tc>
          <w:tcPr>
            <w:tcW w:w="746" w:type="dxa"/>
          </w:tcPr>
          <w:p w:rsidR="0046123B" w:rsidRDefault="0046123B" w:rsidP="0046123B">
            <w:pPr>
              <w:pStyle w:val="Tabelltextsiffror"/>
            </w:pPr>
          </w:p>
        </w:tc>
        <w:tc>
          <w:tcPr>
            <w:tcW w:w="955" w:type="dxa"/>
          </w:tcPr>
          <w:p w:rsidR="0046123B" w:rsidRDefault="0046123B" w:rsidP="0046123B">
            <w:pPr>
              <w:pStyle w:val="Tabelltextsiffror"/>
            </w:pPr>
          </w:p>
        </w:tc>
        <w:tc>
          <w:tcPr>
            <w:tcW w:w="1275" w:type="dxa"/>
          </w:tcPr>
          <w:p w:rsidR="0046123B" w:rsidRDefault="0046123B" w:rsidP="0046123B">
            <w:pPr>
              <w:pStyle w:val="Tabelltextsiffror"/>
            </w:pPr>
          </w:p>
        </w:tc>
      </w:tr>
      <w:tr w:rsidR="0046123B">
        <w:tblPrEx>
          <w:tblCellMar>
            <w:top w:w="0" w:type="dxa"/>
            <w:bottom w:w="0" w:type="dxa"/>
          </w:tblCellMar>
        </w:tblPrEx>
        <w:tc>
          <w:tcPr>
            <w:tcW w:w="1574" w:type="dxa"/>
          </w:tcPr>
          <w:p w:rsidR="0046123B" w:rsidRDefault="0046123B" w:rsidP="0046123B">
            <w:pPr>
              <w:pStyle w:val="Tabelltext"/>
            </w:pPr>
            <w:r>
              <w:t>Budget 2006</w:t>
            </w:r>
          </w:p>
        </w:tc>
        <w:tc>
          <w:tcPr>
            <w:tcW w:w="746" w:type="dxa"/>
          </w:tcPr>
          <w:p w:rsidR="0046123B" w:rsidRDefault="0046123B" w:rsidP="0046123B">
            <w:pPr>
              <w:pStyle w:val="Tabelltextsiffror"/>
            </w:pPr>
            <w:r>
              <w:t>23 000</w:t>
            </w:r>
          </w:p>
        </w:tc>
        <w:tc>
          <w:tcPr>
            <w:tcW w:w="955" w:type="dxa"/>
          </w:tcPr>
          <w:p w:rsidR="0046123B" w:rsidRDefault="0046123B" w:rsidP="0046123B">
            <w:pPr>
              <w:pStyle w:val="Tabelltextsiffror"/>
            </w:pPr>
            <w:r>
              <w:t>47 000</w:t>
            </w:r>
          </w:p>
        </w:tc>
        <w:tc>
          <w:tcPr>
            <w:tcW w:w="1275" w:type="dxa"/>
          </w:tcPr>
          <w:p w:rsidR="0046123B" w:rsidRDefault="0046123B" w:rsidP="0046123B">
            <w:pPr>
              <w:pStyle w:val="Tabelltextsiffror"/>
            </w:pPr>
            <w:r>
              <w:t>–24 000</w:t>
            </w:r>
          </w:p>
        </w:tc>
      </w:tr>
      <w:tr w:rsidR="0046123B">
        <w:tblPrEx>
          <w:tblCellMar>
            <w:top w:w="0" w:type="dxa"/>
            <w:bottom w:w="0" w:type="dxa"/>
          </w:tblCellMar>
        </w:tblPrEx>
        <w:tc>
          <w:tcPr>
            <w:tcW w:w="1574" w:type="dxa"/>
            <w:tcBorders>
              <w:bottom w:val="single" w:sz="4" w:space="0" w:color="auto"/>
            </w:tcBorders>
          </w:tcPr>
          <w:p w:rsidR="0046123B" w:rsidRPr="00910466" w:rsidRDefault="0046123B" w:rsidP="0046123B">
            <w:pPr>
              <w:pStyle w:val="Tabelltext"/>
            </w:pPr>
            <w:r w:rsidRPr="00910466">
              <w:t>(varav tjänstee</w:t>
            </w:r>
            <w:r w:rsidRPr="00910466">
              <w:t>x</w:t>
            </w:r>
            <w:r w:rsidRPr="00910466">
              <w:t>port)</w:t>
            </w:r>
          </w:p>
        </w:tc>
        <w:tc>
          <w:tcPr>
            <w:tcW w:w="746" w:type="dxa"/>
            <w:tcBorders>
              <w:bottom w:val="single" w:sz="4" w:space="0" w:color="auto"/>
            </w:tcBorders>
          </w:tcPr>
          <w:p w:rsidR="0046123B" w:rsidRDefault="0046123B" w:rsidP="0046123B">
            <w:pPr>
              <w:pStyle w:val="Tabelltextsiffror"/>
            </w:pPr>
          </w:p>
        </w:tc>
        <w:tc>
          <w:tcPr>
            <w:tcW w:w="955" w:type="dxa"/>
            <w:tcBorders>
              <w:bottom w:val="single" w:sz="4" w:space="0" w:color="auto"/>
            </w:tcBorders>
          </w:tcPr>
          <w:p w:rsidR="0046123B" w:rsidRDefault="0046123B" w:rsidP="0046123B">
            <w:pPr>
              <w:pStyle w:val="Tabelltextsiffror"/>
            </w:pPr>
          </w:p>
        </w:tc>
        <w:tc>
          <w:tcPr>
            <w:tcW w:w="1275" w:type="dxa"/>
            <w:tcBorders>
              <w:bottom w:val="single" w:sz="4" w:space="0" w:color="auto"/>
            </w:tcBorders>
          </w:tcPr>
          <w:p w:rsidR="0046123B" w:rsidRDefault="0046123B" w:rsidP="0046123B">
            <w:pPr>
              <w:pStyle w:val="Tabelltextsiffror"/>
            </w:pPr>
          </w:p>
        </w:tc>
      </w:tr>
    </w:tbl>
    <w:p w:rsidR="0046123B" w:rsidRDefault="0046123B" w:rsidP="00FB47B7">
      <w:pPr>
        <w:pStyle w:val="R3"/>
      </w:pPr>
      <w:r>
        <w:t>Redovisning av bemyndiganden</w:t>
      </w:r>
    </w:p>
    <w:p w:rsidR="0046123B" w:rsidRPr="006D0D49" w:rsidRDefault="0046123B" w:rsidP="006D0D49">
      <w:r>
        <w:t>För 2004 erhöll regeringen ett bemyndigande för att anskaffa infrastrukturen för det gemensamma radiokommunikationssystemet. Nedan redovisar rege</w:t>
      </w:r>
      <w:r>
        <w:t>r</w:t>
      </w:r>
      <w:r>
        <w:t>ingen avräkningen mot erhållet bemy</w:t>
      </w:r>
      <w:bookmarkStart w:id="195" w:name="_Toc114546470"/>
      <w:r w:rsidR="006D0D49">
        <w:t>ndigande.</w:t>
      </w:r>
    </w:p>
    <w:p w:rsidR="0046123B" w:rsidRPr="006D0D49" w:rsidRDefault="0046123B" w:rsidP="006D0D49">
      <w:pPr>
        <w:pStyle w:val="Tabellrubrik"/>
        <w:ind w:left="0" w:firstLine="0"/>
      </w:pPr>
      <w:r w:rsidRPr="006D0D49">
        <w:t>Redovisning av bemyndigande</w:t>
      </w:r>
      <w:bookmarkEnd w:id="195"/>
    </w:p>
    <w:p w:rsidR="0046123B" w:rsidRPr="0093662F" w:rsidRDefault="0046123B" w:rsidP="0046123B">
      <w:pPr>
        <w:pStyle w:val="TabellUnderrubrik"/>
        <w:spacing w:after="0"/>
        <w:rPr>
          <w:rFonts w:ascii="Times New Roman" w:hAnsi="Times New Roman"/>
        </w:rPr>
      </w:pPr>
      <w:r w:rsidRPr="0093662F">
        <w:rPr>
          <w:rFonts w:ascii="Times New Roman" w:hAnsi="Times New Roman"/>
        </w:rPr>
        <w:t>Tusental kronor</w:t>
      </w:r>
    </w:p>
    <w:tbl>
      <w:tblPr>
        <w:tblW w:w="4942" w:type="pct"/>
        <w:tblInd w:w="107" w:type="dxa"/>
        <w:tblLayout w:type="fixed"/>
        <w:tblCellMar>
          <w:left w:w="107" w:type="dxa"/>
          <w:right w:w="107" w:type="dxa"/>
        </w:tblCellMar>
        <w:tblLook w:val="0000" w:firstRow="0" w:lastRow="0" w:firstColumn="0" w:lastColumn="0" w:noHBand="0" w:noVBand="0"/>
      </w:tblPr>
      <w:tblGrid>
        <w:gridCol w:w="1700"/>
        <w:gridCol w:w="879"/>
        <w:gridCol w:w="879"/>
        <w:gridCol w:w="879"/>
        <w:gridCol w:w="879"/>
        <w:gridCol w:w="879"/>
      </w:tblGrid>
      <w:tr w:rsidR="0046123B">
        <w:tblPrEx>
          <w:tblCellMar>
            <w:top w:w="0" w:type="dxa"/>
            <w:bottom w:w="0" w:type="dxa"/>
          </w:tblCellMar>
        </w:tblPrEx>
        <w:tc>
          <w:tcPr>
            <w:tcW w:w="1395" w:type="pct"/>
            <w:tcBorders>
              <w:top w:val="single" w:sz="4" w:space="0" w:color="auto"/>
              <w:bottom w:val="single" w:sz="4" w:space="0" w:color="auto"/>
            </w:tcBorders>
          </w:tcPr>
          <w:p w:rsidR="0046123B" w:rsidRDefault="0046123B" w:rsidP="0046123B">
            <w:pPr>
              <w:pStyle w:val="Tabelltext"/>
            </w:pPr>
          </w:p>
        </w:tc>
        <w:tc>
          <w:tcPr>
            <w:tcW w:w="721" w:type="pct"/>
            <w:tcBorders>
              <w:top w:val="single" w:sz="4" w:space="0" w:color="auto"/>
              <w:bottom w:val="single" w:sz="4" w:space="0" w:color="auto"/>
            </w:tcBorders>
          </w:tcPr>
          <w:p w:rsidR="0046123B" w:rsidRDefault="0046123B" w:rsidP="0046123B">
            <w:pPr>
              <w:pStyle w:val="Tabelltextsiffror"/>
            </w:pPr>
            <w:r>
              <w:t>Utfall</w:t>
            </w:r>
            <w:r>
              <w:br/>
              <w:t>2004</w:t>
            </w:r>
          </w:p>
        </w:tc>
        <w:tc>
          <w:tcPr>
            <w:tcW w:w="721" w:type="pct"/>
            <w:tcBorders>
              <w:top w:val="single" w:sz="4" w:space="0" w:color="auto"/>
              <w:bottom w:val="single" w:sz="4" w:space="0" w:color="auto"/>
            </w:tcBorders>
          </w:tcPr>
          <w:p w:rsidR="0046123B" w:rsidRDefault="0046123B" w:rsidP="0046123B">
            <w:pPr>
              <w:pStyle w:val="Tabelltextsiffror"/>
            </w:pPr>
            <w:r>
              <w:t>Prognos</w:t>
            </w:r>
            <w:r>
              <w:br/>
              <w:t>2005</w:t>
            </w:r>
          </w:p>
        </w:tc>
        <w:tc>
          <w:tcPr>
            <w:tcW w:w="721" w:type="pct"/>
            <w:tcBorders>
              <w:top w:val="single" w:sz="4" w:space="0" w:color="auto"/>
              <w:bottom w:val="single" w:sz="4" w:space="0" w:color="auto"/>
            </w:tcBorders>
          </w:tcPr>
          <w:p w:rsidR="0046123B" w:rsidRDefault="0046123B" w:rsidP="0046123B">
            <w:pPr>
              <w:pStyle w:val="Tabelltextsiffror"/>
            </w:pPr>
            <w:r>
              <w:t>Beräknat</w:t>
            </w:r>
            <w:r>
              <w:br/>
              <w:t>2006</w:t>
            </w:r>
          </w:p>
        </w:tc>
        <w:tc>
          <w:tcPr>
            <w:tcW w:w="721" w:type="pct"/>
            <w:tcBorders>
              <w:top w:val="single" w:sz="4" w:space="0" w:color="auto"/>
              <w:bottom w:val="single" w:sz="4" w:space="0" w:color="auto"/>
            </w:tcBorders>
          </w:tcPr>
          <w:p w:rsidR="0046123B" w:rsidRDefault="0046123B" w:rsidP="0046123B">
            <w:pPr>
              <w:pStyle w:val="Tabelltextsiffror"/>
            </w:pPr>
            <w:r>
              <w:t>Beräknat</w:t>
            </w:r>
            <w:r>
              <w:br/>
              <w:t>2007</w:t>
            </w:r>
          </w:p>
        </w:tc>
        <w:tc>
          <w:tcPr>
            <w:tcW w:w="721" w:type="pct"/>
            <w:tcBorders>
              <w:top w:val="single" w:sz="4" w:space="0" w:color="auto"/>
              <w:bottom w:val="single" w:sz="4" w:space="0" w:color="auto"/>
            </w:tcBorders>
          </w:tcPr>
          <w:p w:rsidR="0046123B" w:rsidRDefault="0046123B" w:rsidP="0046123B">
            <w:pPr>
              <w:pStyle w:val="Tabelltextsiffror"/>
            </w:pPr>
            <w:r>
              <w:t>Berä</w:t>
            </w:r>
            <w:r>
              <w:t>k</w:t>
            </w:r>
            <w:r>
              <w:t>nat</w:t>
            </w:r>
            <w:r>
              <w:br/>
              <w:t>2008–</w:t>
            </w:r>
          </w:p>
        </w:tc>
      </w:tr>
      <w:tr w:rsidR="0046123B">
        <w:tblPrEx>
          <w:tblCellMar>
            <w:top w:w="0" w:type="dxa"/>
            <w:bottom w:w="0" w:type="dxa"/>
          </w:tblCellMar>
        </w:tblPrEx>
        <w:tc>
          <w:tcPr>
            <w:tcW w:w="1395" w:type="pct"/>
            <w:tcBorders>
              <w:top w:val="single" w:sz="4" w:space="0" w:color="auto"/>
            </w:tcBorders>
          </w:tcPr>
          <w:p w:rsidR="0046123B" w:rsidRDefault="0046123B" w:rsidP="0046123B">
            <w:pPr>
              <w:pStyle w:val="Tabelltext"/>
            </w:pPr>
            <w:r>
              <w:t>Utestående åtaga</w:t>
            </w:r>
            <w:r>
              <w:t>n</w:t>
            </w:r>
            <w:r>
              <w:t>den vid årets bö</w:t>
            </w:r>
            <w:r>
              <w:t>r</w:t>
            </w:r>
            <w:r>
              <w:t>jan</w:t>
            </w:r>
          </w:p>
        </w:tc>
        <w:tc>
          <w:tcPr>
            <w:tcW w:w="721" w:type="pct"/>
            <w:tcBorders>
              <w:top w:val="single" w:sz="4" w:space="0" w:color="auto"/>
            </w:tcBorders>
          </w:tcPr>
          <w:p w:rsidR="0046123B" w:rsidRDefault="0046123B" w:rsidP="0046123B">
            <w:pPr>
              <w:pStyle w:val="Tabelltextsiffror"/>
            </w:pPr>
          </w:p>
        </w:tc>
        <w:tc>
          <w:tcPr>
            <w:tcW w:w="721" w:type="pct"/>
            <w:tcBorders>
              <w:top w:val="single" w:sz="4" w:space="0" w:color="auto"/>
            </w:tcBorders>
          </w:tcPr>
          <w:p w:rsidR="0046123B" w:rsidRDefault="0046123B" w:rsidP="0046123B">
            <w:pPr>
              <w:pStyle w:val="Tabelltextsiffror"/>
            </w:pPr>
            <w:r>
              <w:t>0</w:t>
            </w:r>
          </w:p>
        </w:tc>
        <w:tc>
          <w:tcPr>
            <w:tcW w:w="721" w:type="pct"/>
            <w:tcBorders>
              <w:top w:val="single" w:sz="4" w:space="0" w:color="auto"/>
            </w:tcBorders>
          </w:tcPr>
          <w:p w:rsidR="0046123B" w:rsidRDefault="0046123B" w:rsidP="0046123B">
            <w:pPr>
              <w:pStyle w:val="Tabelltextsiffror"/>
            </w:pPr>
            <w:r>
              <w:t>1 697 656</w:t>
            </w:r>
          </w:p>
        </w:tc>
        <w:tc>
          <w:tcPr>
            <w:tcW w:w="721" w:type="pct"/>
            <w:tcBorders>
              <w:top w:val="single" w:sz="4" w:space="0" w:color="auto"/>
            </w:tcBorders>
          </w:tcPr>
          <w:p w:rsidR="0046123B" w:rsidRDefault="0046123B" w:rsidP="0046123B">
            <w:pPr>
              <w:pStyle w:val="Tabelltextsiffror"/>
            </w:pPr>
            <w:r>
              <w:t>1 459 400</w:t>
            </w:r>
          </w:p>
        </w:tc>
        <w:tc>
          <w:tcPr>
            <w:tcW w:w="721" w:type="pct"/>
            <w:tcBorders>
              <w:top w:val="single" w:sz="4" w:space="0" w:color="auto"/>
            </w:tcBorders>
          </w:tcPr>
          <w:p w:rsidR="0046123B" w:rsidRDefault="0046123B" w:rsidP="0046123B">
            <w:pPr>
              <w:pStyle w:val="Tabelltextsiffror"/>
            </w:pPr>
          </w:p>
        </w:tc>
      </w:tr>
      <w:tr w:rsidR="0046123B">
        <w:tblPrEx>
          <w:tblCellMar>
            <w:top w:w="0" w:type="dxa"/>
            <w:bottom w:w="0" w:type="dxa"/>
          </w:tblCellMar>
        </w:tblPrEx>
        <w:tc>
          <w:tcPr>
            <w:tcW w:w="1395" w:type="pct"/>
          </w:tcPr>
          <w:p w:rsidR="0046123B" w:rsidRDefault="0046123B" w:rsidP="0046123B">
            <w:pPr>
              <w:pStyle w:val="Tabelltext"/>
            </w:pPr>
            <w:r>
              <w:t>Nya åtaganden</w:t>
            </w:r>
          </w:p>
        </w:tc>
        <w:tc>
          <w:tcPr>
            <w:tcW w:w="721" w:type="pct"/>
          </w:tcPr>
          <w:p w:rsidR="0046123B" w:rsidRDefault="0046123B" w:rsidP="0046123B">
            <w:pPr>
              <w:pStyle w:val="Tabelltextsiffror"/>
            </w:pPr>
          </w:p>
        </w:tc>
        <w:tc>
          <w:tcPr>
            <w:tcW w:w="721" w:type="pct"/>
          </w:tcPr>
          <w:p w:rsidR="0046123B" w:rsidRDefault="0046123B" w:rsidP="0046123B">
            <w:pPr>
              <w:pStyle w:val="Tabelltextsiffror"/>
            </w:pPr>
            <w:r>
              <w:t>1 697 656</w:t>
            </w:r>
          </w:p>
        </w:tc>
        <w:tc>
          <w:tcPr>
            <w:tcW w:w="721" w:type="pct"/>
          </w:tcPr>
          <w:p w:rsidR="0046123B" w:rsidRDefault="0046123B" w:rsidP="0046123B">
            <w:pPr>
              <w:pStyle w:val="Tabelltextsiffror"/>
            </w:pPr>
            <w:r>
              <w:t>0</w:t>
            </w:r>
          </w:p>
        </w:tc>
        <w:tc>
          <w:tcPr>
            <w:tcW w:w="721" w:type="pct"/>
          </w:tcPr>
          <w:p w:rsidR="0046123B" w:rsidRDefault="0046123B" w:rsidP="0046123B">
            <w:pPr>
              <w:pStyle w:val="Tabelltextsiffror"/>
            </w:pPr>
          </w:p>
        </w:tc>
        <w:tc>
          <w:tcPr>
            <w:tcW w:w="721" w:type="pct"/>
          </w:tcPr>
          <w:p w:rsidR="0046123B" w:rsidRDefault="0046123B" w:rsidP="0046123B">
            <w:pPr>
              <w:pStyle w:val="Tabelltextsiffror"/>
            </w:pPr>
          </w:p>
        </w:tc>
      </w:tr>
      <w:tr w:rsidR="0046123B">
        <w:tblPrEx>
          <w:tblCellMar>
            <w:top w:w="0" w:type="dxa"/>
            <w:bottom w:w="0" w:type="dxa"/>
          </w:tblCellMar>
        </w:tblPrEx>
        <w:tc>
          <w:tcPr>
            <w:tcW w:w="1395" w:type="pct"/>
          </w:tcPr>
          <w:p w:rsidR="0046123B" w:rsidRDefault="0046123B" w:rsidP="0046123B">
            <w:pPr>
              <w:pStyle w:val="Tabelltext"/>
            </w:pPr>
            <w:r>
              <w:t>Infriade åtaganden</w:t>
            </w:r>
          </w:p>
        </w:tc>
        <w:tc>
          <w:tcPr>
            <w:tcW w:w="721" w:type="pct"/>
          </w:tcPr>
          <w:p w:rsidR="0046123B" w:rsidRDefault="0046123B" w:rsidP="0046123B">
            <w:pPr>
              <w:pStyle w:val="Tabelltextsiffror"/>
            </w:pPr>
          </w:p>
        </w:tc>
        <w:tc>
          <w:tcPr>
            <w:tcW w:w="721" w:type="pct"/>
          </w:tcPr>
          <w:p w:rsidR="0046123B" w:rsidRDefault="0046123B" w:rsidP="0046123B">
            <w:pPr>
              <w:pStyle w:val="Tabelltextsiffror"/>
            </w:pPr>
            <w:r>
              <w:t>0</w:t>
            </w:r>
          </w:p>
        </w:tc>
        <w:tc>
          <w:tcPr>
            <w:tcW w:w="721" w:type="pct"/>
          </w:tcPr>
          <w:p w:rsidR="0046123B" w:rsidRDefault="0046123B" w:rsidP="0046123B">
            <w:pPr>
              <w:pStyle w:val="Tabelltextsiffror"/>
            </w:pPr>
            <w:r>
              <w:t>238 256</w:t>
            </w:r>
          </w:p>
        </w:tc>
        <w:tc>
          <w:tcPr>
            <w:tcW w:w="721" w:type="pct"/>
          </w:tcPr>
          <w:p w:rsidR="0046123B" w:rsidRDefault="0046123B" w:rsidP="0046123B">
            <w:pPr>
              <w:pStyle w:val="Tabelltextsiffror"/>
            </w:pPr>
            <w:r>
              <w:t>634 656</w:t>
            </w:r>
          </w:p>
        </w:tc>
        <w:tc>
          <w:tcPr>
            <w:tcW w:w="721" w:type="pct"/>
          </w:tcPr>
          <w:p w:rsidR="0046123B" w:rsidRDefault="0046123B" w:rsidP="0046123B">
            <w:pPr>
              <w:pStyle w:val="Tabelltextsiffror"/>
            </w:pPr>
            <w:r>
              <w:t>824 744</w:t>
            </w:r>
          </w:p>
        </w:tc>
      </w:tr>
      <w:tr w:rsidR="0046123B">
        <w:tblPrEx>
          <w:tblCellMar>
            <w:top w:w="0" w:type="dxa"/>
            <w:bottom w:w="0" w:type="dxa"/>
          </w:tblCellMar>
        </w:tblPrEx>
        <w:tc>
          <w:tcPr>
            <w:tcW w:w="1395" w:type="pct"/>
          </w:tcPr>
          <w:p w:rsidR="0046123B" w:rsidRDefault="0046123B" w:rsidP="0046123B">
            <w:pPr>
              <w:pStyle w:val="Tabelltext"/>
            </w:pPr>
            <w:r>
              <w:t>Utestående åtaga</w:t>
            </w:r>
            <w:r>
              <w:t>n</w:t>
            </w:r>
            <w:r>
              <w:t>den vid årets slut</w:t>
            </w:r>
          </w:p>
        </w:tc>
        <w:tc>
          <w:tcPr>
            <w:tcW w:w="721" w:type="pct"/>
          </w:tcPr>
          <w:p w:rsidR="0046123B" w:rsidRDefault="0046123B" w:rsidP="0046123B">
            <w:pPr>
              <w:pStyle w:val="Tabelltextsiffror"/>
            </w:pPr>
          </w:p>
        </w:tc>
        <w:tc>
          <w:tcPr>
            <w:tcW w:w="721" w:type="pct"/>
          </w:tcPr>
          <w:p w:rsidR="0046123B" w:rsidRDefault="0046123B" w:rsidP="0046123B">
            <w:pPr>
              <w:pStyle w:val="Tabelltextsiffror"/>
            </w:pPr>
            <w:r>
              <w:t>1 697 656</w:t>
            </w:r>
          </w:p>
        </w:tc>
        <w:tc>
          <w:tcPr>
            <w:tcW w:w="721" w:type="pct"/>
          </w:tcPr>
          <w:p w:rsidR="0046123B" w:rsidRDefault="0046123B" w:rsidP="0046123B">
            <w:pPr>
              <w:pStyle w:val="Tabelltextsiffror"/>
            </w:pPr>
            <w:r>
              <w:t>1 459 400</w:t>
            </w:r>
          </w:p>
        </w:tc>
        <w:tc>
          <w:tcPr>
            <w:tcW w:w="721" w:type="pct"/>
          </w:tcPr>
          <w:p w:rsidR="0046123B" w:rsidRDefault="0046123B" w:rsidP="0046123B">
            <w:pPr>
              <w:pStyle w:val="Tabelltextsiffror"/>
            </w:pPr>
          </w:p>
        </w:tc>
        <w:tc>
          <w:tcPr>
            <w:tcW w:w="721" w:type="pct"/>
          </w:tcPr>
          <w:p w:rsidR="0046123B" w:rsidRDefault="0046123B" w:rsidP="0046123B">
            <w:pPr>
              <w:pStyle w:val="Tabelltextsiffror"/>
            </w:pPr>
          </w:p>
        </w:tc>
      </w:tr>
      <w:tr w:rsidR="0046123B">
        <w:tblPrEx>
          <w:tblCellMar>
            <w:top w:w="0" w:type="dxa"/>
            <w:bottom w:w="0" w:type="dxa"/>
          </w:tblCellMar>
        </w:tblPrEx>
        <w:tc>
          <w:tcPr>
            <w:tcW w:w="1395" w:type="pct"/>
            <w:tcBorders>
              <w:bottom w:val="single" w:sz="4" w:space="0" w:color="auto"/>
            </w:tcBorders>
          </w:tcPr>
          <w:p w:rsidR="0046123B" w:rsidRPr="0093662F" w:rsidRDefault="0046123B" w:rsidP="0046123B">
            <w:pPr>
              <w:pStyle w:val="Tabelltext"/>
              <w:rPr>
                <w:b/>
              </w:rPr>
            </w:pPr>
            <w:r w:rsidRPr="0093662F">
              <w:rPr>
                <w:b/>
              </w:rPr>
              <w:t>Erhållet/föreslaget bemynd</w:t>
            </w:r>
            <w:r w:rsidRPr="0093662F">
              <w:rPr>
                <w:b/>
              </w:rPr>
              <w:t>i</w:t>
            </w:r>
            <w:r w:rsidRPr="0093662F">
              <w:rPr>
                <w:b/>
              </w:rPr>
              <w:t>gande</w:t>
            </w:r>
          </w:p>
        </w:tc>
        <w:tc>
          <w:tcPr>
            <w:tcW w:w="721" w:type="pct"/>
            <w:tcBorders>
              <w:bottom w:val="single" w:sz="4" w:space="0" w:color="auto"/>
            </w:tcBorders>
          </w:tcPr>
          <w:p w:rsidR="0046123B" w:rsidRPr="00AD3450" w:rsidRDefault="0046123B" w:rsidP="0046123B">
            <w:pPr>
              <w:pStyle w:val="Tabelltextsiffror"/>
              <w:rPr>
                <w:b/>
              </w:rPr>
            </w:pPr>
            <w:r w:rsidRPr="00AD3450">
              <w:rPr>
                <w:b/>
              </w:rPr>
              <w:t>2 280 000</w:t>
            </w:r>
          </w:p>
        </w:tc>
        <w:tc>
          <w:tcPr>
            <w:tcW w:w="721" w:type="pct"/>
            <w:tcBorders>
              <w:bottom w:val="single" w:sz="4" w:space="0" w:color="auto"/>
            </w:tcBorders>
          </w:tcPr>
          <w:p w:rsidR="0046123B" w:rsidRPr="00AD3450" w:rsidRDefault="0046123B" w:rsidP="0046123B">
            <w:pPr>
              <w:pStyle w:val="Tabelltextsiffror"/>
              <w:rPr>
                <w:b/>
              </w:rPr>
            </w:pPr>
          </w:p>
        </w:tc>
        <w:tc>
          <w:tcPr>
            <w:tcW w:w="721" w:type="pct"/>
            <w:tcBorders>
              <w:bottom w:val="single" w:sz="4" w:space="0" w:color="auto"/>
            </w:tcBorders>
          </w:tcPr>
          <w:p w:rsidR="0046123B" w:rsidRPr="00AD3450" w:rsidRDefault="0046123B" w:rsidP="0046123B">
            <w:pPr>
              <w:pStyle w:val="Tabelltextsiffror"/>
              <w:rPr>
                <w:b/>
              </w:rPr>
            </w:pPr>
          </w:p>
        </w:tc>
        <w:tc>
          <w:tcPr>
            <w:tcW w:w="721" w:type="pct"/>
            <w:tcBorders>
              <w:bottom w:val="single" w:sz="4" w:space="0" w:color="auto"/>
            </w:tcBorders>
          </w:tcPr>
          <w:p w:rsidR="0046123B" w:rsidRPr="00AD3450" w:rsidRDefault="0046123B" w:rsidP="0046123B">
            <w:pPr>
              <w:pStyle w:val="Tabelltextsiffror"/>
              <w:rPr>
                <w:b/>
              </w:rPr>
            </w:pPr>
          </w:p>
        </w:tc>
        <w:tc>
          <w:tcPr>
            <w:tcW w:w="721" w:type="pct"/>
            <w:tcBorders>
              <w:bottom w:val="single" w:sz="4" w:space="0" w:color="auto"/>
            </w:tcBorders>
          </w:tcPr>
          <w:p w:rsidR="0046123B" w:rsidRPr="00AD3450" w:rsidRDefault="0046123B" w:rsidP="0046123B">
            <w:pPr>
              <w:pStyle w:val="Tabelltextsiffror"/>
              <w:rPr>
                <w:b/>
              </w:rPr>
            </w:pPr>
          </w:p>
        </w:tc>
      </w:tr>
    </w:tbl>
    <w:p w:rsidR="0046123B" w:rsidRPr="007773BD" w:rsidRDefault="0046123B" w:rsidP="00FB47B7">
      <w:pPr>
        <w:pStyle w:val="R3"/>
      </w:pPr>
      <w:r>
        <w:t>Regeringens anslagsöverväganden</w:t>
      </w:r>
    </w:p>
    <w:p w:rsidR="0046123B" w:rsidRDefault="0046123B" w:rsidP="0046123B">
      <w:r>
        <w:t>I förhållande till 2005 har regeringen beräknat anslaget i enlighet med den finansiering som framgick i budgetpropositionen för 2004 (prop. 2003/04:1</w:t>
      </w:r>
      <w:r w:rsidR="002213C7">
        <w:t xml:space="preserve"> utg.omr. 22</w:t>
      </w:r>
      <w:r>
        <w:t xml:space="preserve"> avsnitt 10.10.6). </w:t>
      </w:r>
    </w:p>
    <w:p w:rsidR="0046123B" w:rsidRPr="006F3434" w:rsidRDefault="0046123B" w:rsidP="006D0D49">
      <w:pPr>
        <w:pStyle w:val="Normaltindrag"/>
      </w:pPr>
      <w:r>
        <w:t>På grund av överklagandet av upphandlingen av Rakel och den förs</w:t>
      </w:r>
      <w:r>
        <w:t>e</w:t>
      </w:r>
      <w:r>
        <w:t>ning som detta innebar kommer Krisberedskapsmyndigheten inte att ha några avgiftsintäkter under 2004 och 2005. Verksamheten har under dessa år</w:t>
      </w:r>
      <w:r w:rsidR="006D0D49">
        <w:t xml:space="preserve"> varit helt anslagsfinansierad.</w:t>
      </w:r>
    </w:p>
    <w:p w:rsidR="0046123B" w:rsidRPr="00B47C41" w:rsidRDefault="0046123B" w:rsidP="003C1B96">
      <w:pPr>
        <w:pStyle w:val="Tabellrubrik"/>
        <w:ind w:left="0" w:firstLine="0"/>
      </w:pPr>
      <w:bookmarkStart w:id="196" w:name="_Toc114546471"/>
      <w:r w:rsidRPr="00B47C41">
        <w:t>Härledning av anslagsnivån 2006–2008, för 7:6 Gemensam radioko</w:t>
      </w:r>
      <w:r w:rsidR="003C1B96">
        <w:t>m</w:t>
      </w:r>
      <w:r w:rsidRPr="00B47C41">
        <w:t>munikation för skydd och säkerhet</w:t>
      </w:r>
      <w:bookmarkEnd w:id="196"/>
    </w:p>
    <w:p w:rsidR="0046123B" w:rsidRPr="00B47C41" w:rsidRDefault="0046123B" w:rsidP="0046123B">
      <w:pPr>
        <w:pStyle w:val="TabellUnderrubrik"/>
        <w:spacing w:after="0"/>
        <w:rPr>
          <w:rFonts w:ascii="Times New Roman" w:hAnsi="Times New Roman"/>
        </w:rPr>
      </w:pPr>
      <w:r w:rsidRPr="00B47C41">
        <w:rPr>
          <w:rFonts w:ascii="Times New Roman" w:hAnsi="Times New Roman"/>
        </w:rPr>
        <w:t>Tusental kronor</w:t>
      </w:r>
    </w:p>
    <w:tbl>
      <w:tblPr>
        <w:tblW w:w="0" w:type="auto"/>
        <w:tblInd w:w="57" w:type="dxa"/>
        <w:tblLayout w:type="fixed"/>
        <w:tblCellMar>
          <w:left w:w="71" w:type="dxa"/>
          <w:right w:w="71" w:type="dxa"/>
        </w:tblCellMar>
        <w:tblLook w:val="0000" w:firstRow="0" w:lastRow="0" w:firstColumn="0" w:lastColumn="0" w:noHBand="0" w:noVBand="0"/>
      </w:tblPr>
      <w:tblGrid>
        <w:gridCol w:w="2294"/>
        <w:gridCol w:w="950"/>
        <w:gridCol w:w="950"/>
        <w:gridCol w:w="950"/>
      </w:tblGrid>
      <w:tr w:rsidR="0046123B">
        <w:tblPrEx>
          <w:tblCellMar>
            <w:top w:w="0" w:type="dxa"/>
            <w:bottom w:w="0" w:type="dxa"/>
          </w:tblCellMar>
        </w:tblPrEx>
        <w:tc>
          <w:tcPr>
            <w:tcW w:w="2294" w:type="dxa"/>
            <w:tcBorders>
              <w:top w:val="single" w:sz="4" w:space="0" w:color="auto"/>
              <w:bottom w:val="single" w:sz="4" w:space="0" w:color="auto"/>
            </w:tcBorders>
          </w:tcPr>
          <w:p w:rsidR="0046123B" w:rsidRDefault="0046123B" w:rsidP="0046123B">
            <w:pPr>
              <w:pStyle w:val="Tabelltext"/>
            </w:pPr>
          </w:p>
        </w:tc>
        <w:tc>
          <w:tcPr>
            <w:tcW w:w="950" w:type="dxa"/>
            <w:tcBorders>
              <w:top w:val="single" w:sz="4" w:space="0" w:color="auto"/>
              <w:bottom w:val="single" w:sz="4" w:space="0" w:color="auto"/>
            </w:tcBorders>
          </w:tcPr>
          <w:p w:rsidR="0046123B" w:rsidRDefault="0046123B" w:rsidP="0046123B">
            <w:pPr>
              <w:pStyle w:val="Tabelltextsiffror"/>
            </w:pPr>
            <w:r>
              <w:t>2006</w:t>
            </w:r>
          </w:p>
        </w:tc>
        <w:tc>
          <w:tcPr>
            <w:tcW w:w="950" w:type="dxa"/>
            <w:tcBorders>
              <w:top w:val="single" w:sz="4" w:space="0" w:color="auto"/>
              <w:bottom w:val="single" w:sz="4" w:space="0" w:color="auto"/>
            </w:tcBorders>
          </w:tcPr>
          <w:p w:rsidR="0046123B" w:rsidRDefault="0046123B" w:rsidP="0046123B">
            <w:pPr>
              <w:pStyle w:val="Tabelltextsiffror"/>
            </w:pPr>
            <w:r>
              <w:t>2007</w:t>
            </w:r>
          </w:p>
        </w:tc>
        <w:tc>
          <w:tcPr>
            <w:tcW w:w="950" w:type="dxa"/>
            <w:tcBorders>
              <w:top w:val="single" w:sz="4" w:space="0" w:color="auto"/>
              <w:bottom w:val="single" w:sz="4" w:space="0" w:color="auto"/>
            </w:tcBorders>
          </w:tcPr>
          <w:p w:rsidR="0046123B" w:rsidRDefault="0046123B" w:rsidP="0046123B">
            <w:pPr>
              <w:pStyle w:val="Tabelltextsiffror"/>
            </w:pPr>
            <w:r>
              <w:t>2008</w:t>
            </w:r>
          </w:p>
        </w:tc>
      </w:tr>
      <w:tr w:rsidR="0046123B">
        <w:tblPrEx>
          <w:tblCellMar>
            <w:top w:w="0" w:type="dxa"/>
            <w:bottom w:w="0" w:type="dxa"/>
          </w:tblCellMar>
        </w:tblPrEx>
        <w:tc>
          <w:tcPr>
            <w:tcW w:w="2294" w:type="dxa"/>
            <w:tcBorders>
              <w:top w:val="single" w:sz="4" w:space="0" w:color="auto"/>
            </w:tcBorders>
          </w:tcPr>
          <w:p w:rsidR="0046123B" w:rsidRPr="00E401BF" w:rsidRDefault="0046123B" w:rsidP="0046123B">
            <w:pPr>
              <w:pStyle w:val="Tabelltext"/>
              <w:rPr>
                <w:b/>
              </w:rPr>
            </w:pPr>
            <w:r w:rsidRPr="00E401BF">
              <w:rPr>
                <w:b/>
              </w:rPr>
              <w:t>Anvisat 2005</w:t>
            </w:r>
            <w:r w:rsidRPr="003A69A9">
              <w:t xml:space="preserve"> </w:t>
            </w:r>
            <w:r w:rsidRPr="003A69A9">
              <w:rPr>
                <w:vertAlign w:val="superscript"/>
              </w:rPr>
              <w:t>1</w:t>
            </w:r>
          </w:p>
        </w:tc>
        <w:tc>
          <w:tcPr>
            <w:tcW w:w="950" w:type="dxa"/>
            <w:tcBorders>
              <w:top w:val="single" w:sz="4" w:space="0" w:color="auto"/>
            </w:tcBorders>
          </w:tcPr>
          <w:p w:rsidR="0046123B" w:rsidRPr="00E401BF" w:rsidRDefault="0046123B" w:rsidP="0046123B">
            <w:pPr>
              <w:pStyle w:val="Tabelltextsiffror"/>
              <w:rPr>
                <w:b/>
              </w:rPr>
            </w:pPr>
            <w:r w:rsidRPr="00E401BF">
              <w:rPr>
                <w:b/>
              </w:rPr>
              <w:t>323 000</w:t>
            </w:r>
          </w:p>
        </w:tc>
        <w:tc>
          <w:tcPr>
            <w:tcW w:w="950" w:type="dxa"/>
            <w:tcBorders>
              <w:top w:val="single" w:sz="4" w:space="0" w:color="auto"/>
            </w:tcBorders>
          </w:tcPr>
          <w:p w:rsidR="0046123B" w:rsidRPr="00E401BF" w:rsidRDefault="0046123B" w:rsidP="0046123B">
            <w:pPr>
              <w:pStyle w:val="Tabelltextsiffror"/>
              <w:rPr>
                <w:b/>
              </w:rPr>
            </w:pPr>
            <w:r w:rsidRPr="00E401BF">
              <w:rPr>
                <w:b/>
              </w:rPr>
              <w:t>323 000</w:t>
            </w:r>
          </w:p>
        </w:tc>
        <w:tc>
          <w:tcPr>
            <w:tcW w:w="950" w:type="dxa"/>
            <w:tcBorders>
              <w:top w:val="single" w:sz="4" w:space="0" w:color="auto"/>
            </w:tcBorders>
          </w:tcPr>
          <w:p w:rsidR="0046123B" w:rsidRPr="00E401BF" w:rsidRDefault="0046123B" w:rsidP="0046123B">
            <w:pPr>
              <w:pStyle w:val="Tabelltextsiffror"/>
              <w:rPr>
                <w:b/>
              </w:rPr>
            </w:pPr>
            <w:r w:rsidRPr="00E401BF">
              <w:rPr>
                <w:b/>
              </w:rPr>
              <w:t>323 000</w:t>
            </w:r>
          </w:p>
        </w:tc>
      </w:tr>
      <w:tr w:rsidR="0046123B">
        <w:tblPrEx>
          <w:tblCellMar>
            <w:top w:w="0" w:type="dxa"/>
            <w:bottom w:w="0" w:type="dxa"/>
          </w:tblCellMar>
        </w:tblPrEx>
        <w:tc>
          <w:tcPr>
            <w:tcW w:w="2294" w:type="dxa"/>
          </w:tcPr>
          <w:p w:rsidR="0046123B" w:rsidRPr="009B7FA2" w:rsidRDefault="0046123B" w:rsidP="0046123B">
            <w:pPr>
              <w:pStyle w:val="Tabelltext"/>
              <w:rPr>
                <w:i/>
              </w:rPr>
            </w:pPr>
            <w:r w:rsidRPr="009B7FA2">
              <w:rPr>
                <w:i/>
              </w:rPr>
              <w:t>Förändring till följd av:</w:t>
            </w:r>
          </w:p>
        </w:tc>
        <w:tc>
          <w:tcPr>
            <w:tcW w:w="950" w:type="dxa"/>
          </w:tcPr>
          <w:p w:rsidR="0046123B" w:rsidRDefault="0046123B" w:rsidP="0046123B">
            <w:pPr>
              <w:pStyle w:val="Tabelltextsiffror"/>
            </w:pPr>
          </w:p>
        </w:tc>
        <w:tc>
          <w:tcPr>
            <w:tcW w:w="950" w:type="dxa"/>
          </w:tcPr>
          <w:p w:rsidR="0046123B" w:rsidRDefault="0046123B" w:rsidP="0046123B">
            <w:pPr>
              <w:pStyle w:val="Tabelltextsiffror"/>
            </w:pPr>
          </w:p>
        </w:tc>
        <w:tc>
          <w:tcPr>
            <w:tcW w:w="950" w:type="dxa"/>
          </w:tcPr>
          <w:p w:rsidR="0046123B" w:rsidRDefault="0046123B" w:rsidP="0046123B">
            <w:pPr>
              <w:pStyle w:val="Tabelltextsiffror"/>
            </w:pPr>
          </w:p>
        </w:tc>
      </w:tr>
      <w:tr w:rsidR="0046123B">
        <w:tblPrEx>
          <w:tblCellMar>
            <w:top w:w="0" w:type="dxa"/>
            <w:bottom w:w="0" w:type="dxa"/>
          </w:tblCellMar>
        </w:tblPrEx>
        <w:tc>
          <w:tcPr>
            <w:tcW w:w="2294" w:type="dxa"/>
          </w:tcPr>
          <w:p w:rsidR="0046123B" w:rsidRDefault="0046123B" w:rsidP="0046123B">
            <w:pPr>
              <w:pStyle w:val="Tabelltext"/>
            </w:pPr>
            <w:r>
              <w:t>Överföring till/från andra anslag</w:t>
            </w:r>
          </w:p>
        </w:tc>
        <w:tc>
          <w:tcPr>
            <w:tcW w:w="950" w:type="dxa"/>
            <w:vAlign w:val="bottom"/>
          </w:tcPr>
          <w:p w:rsidR="0046123B" w:rsidRDefault="0046123B" w:rsidP="0046123B">
            <w:pPr>
              <w:pStyle w:val="Tabelltextsiffror"/>
            </w:pPr>
            <w:r>
              <w:t>–104 000</w:t>
            </w:r>
          </w:p>
        </w:tc>
        <w:tc>
          <w:tcPr>
            <w:tcW w:w="950" w:type="dxa"/>
            <w:vAlign w:val="bottom"/>
          </w:tcPr>
          <w:p w:rsidR="0046123B" w:rsidRDefault="0046123B" w:rsidP="0046123B">
            <w:pPr>
              <w:pStyle w:val="Tabelltextsiffror"/>
            </w:pPr>
            <w:r>
              <w:t>–288 000</w:t>
            </w:r>
          </w:p>
        </w:tc>
        <w:tc>
          <w:tcPr>
            <w:tcW w:w="950" w:type="dxa"/>
            <w:vAlign w:val="bottom"/>
          </w:tcPr>
          <w:p w:rsidR="0046123B" w:rsidRDefault="0046123B" w:rsidP="0046123B">
            <w:pPr>
              <w:pStyle w:val="Tabelltextsiffror"/>
            </w:pPr>
            <w:r>
              <w:t>–323 000</w:t>
            </w:r>
          </w:p>
        </w:tc>
      </w:tr>
      <w:tr w:rsidR="0046123B">
        <w:tblPrEx>
          <w:tblCellMar>
            <w:top w:w="0" w:type="dxa"/>
            <w:bottom w:w="0" w:type="dxa"/>
          </w:tblCellMar>
        </w:tblPrEx>
        <w:tc>
          <w:tcPr>
            <w:tcW w:w="2294" w:type="dxa"/>
            <w:tcBorders>
              <w:bottom w:val="single" w:sz="4" w:space="0" w:color="auto"/>
            </w:tcBorders>
          </w:tcPr>
          <w:p w:rsidR="0046123B" w:rsidRPr="00B47C41" w:rsidRDefault="0046123B" w:rsidP="0046123B">
            <w:pPr>
              <w:pStyle w:val="Tabelltext"/>
              <w:rPr>
                <w:b/>
              </w:rPr>
            </w:pPr>
            <w:r w:rsidRPr="00B47C41">
              <w:rPr>
                <w:b/>
              </w:rPr>
              <w:t>Förslag/beräknat anslag</w:t>
            </w:r>
          </w:p>
        </w:tc>
        <w:tc>
          <w:tcPr>
            <w:tcW w:w="950" w:type="dxa"/>
            <w:tcBorders>
              <w:bottom w:val="single" w:sz="4" w:space="0" w:color="auto"/>
            </w:tcBorders>
          </w:tcPr>
          <w:p w:rsidR="0046123B" w:rsidRPr="00B47C41" w:rsidRDefault="0046123B" w:rsidP="0046123B">
            <w:pPr>
              <w:pStyle w:val="Tabelltextsiffror"/>
              <w:rPr>
                <w:b/>
              </w:rPr>
            </w:pPr>
            <w:r w:rsidRPr="00B47C41">
              <w:rPr>
                <w:b/>
              </w:rPr>
              <w:t>219 000</w:t>
            </w:r>
          </w:p>
        </w:tc>
        <w:tc>
          <w:tcPr>
            <w:tcW w:w="950" w:type="dxa"/>
            <w:tcBorders>
              <w:bottom w:val="single" w:sz="4" w:space="0" w:color="auto"/>
            </w:tcBorders>
          </w:tcPr>
          <w:p w:rsidR="0046123B" w:rsidRPr="00B47C41" w:rsidRDefault="0046123B" w:rsidP="0046123B">
            <w:pPr>
              <w:pStyle w:val="Tabelltextsiffror"/>
              <w:rPr>
                <w:b/>
              </w:rPr>
            </w:pPr>
            <w:r w:rsidRPr="00B47C41">
              <w:rPr>
                <w:b/>
              </w:rPr>
              <w:t>35 000</w:t>
            </w:r>
          </w:p>
        </w:tc>
        <w:tc>
          <w:tcPr>
            <w:tcW w:w="950" w:type="dxa"/>
            <w:tcBorders>
              <w:bottom w:val="single" w:sz="4" w:space="0" w:color="auto"/>
            </w:tcBorders>
          </w:tcPr>
          <w:p w:rsidR="0046123B" w:rsidRPr="00B47C41" w:rsidRDefault="0046123B" w:rsidP="0046123B">
            <w:pPr>
              <w:pStyle w:val="Tabelltextsiffror"/>
              <w:rPr>
                <w:b/>
              </w:rPr>
            </w:pPr>
            <w:r w:rsidRPr="00B47C41">
              <w:rPr>
                <w:b/>
              </w:rPr>
              <w:t>0</w:t>
            </w:r>
          </w:p>
        </w:tc>
      </w:tr>
    </w:tbl>
    <w:p w:rsidR="0046123B" w:rsidRDefault="0046123B" w:rsidP="0046123B">
      <w:pPr>
        <w:pStyle w:val="TabellFotnot"/>
        <w:spacing w:before="40"/>
      </w:pPr>
      <w:r>
        <w:rPr>
          <w:vertAlign w:val="superscript"/>
        </w:rPr>
        <w:t>1</w:t>
      </w:r>
      <w:r w:rsidR="00AC176D">
        <w:rPr>
          <w:vertAlign w:val="superscript"/>
        </w:rPr>
        <w:t xml:space="preserve"> </w:t>
      </w:r>
      <w:r w:rsidRPr="00881744">
        <w:rPr>
          <w:rFonts w:ascii="Times New Roman" w:hAnsi="Times New Roman"/>
        </w:rPr>
        <w:t>Statsbudget enligt riksdagens beslut i december 2004 (bet. 2004/05:FiU10). Beloppet är således exklusive beslut på tillägg</w:t>
      </w:r>
      <w:r w:rsidRPr="00881744">
        <w:rPr>
          <w:rFonts w:ascii="Times New Roman" w:hAnsi="Times New Roman"/>
        </w:rPr>
        <w:t>s</w:t>
      </w:r>
      <w:r w:rsidRPr="00881744">
        <w:rPr>
          <w:rFonts w:ascii="Times New Roman" w:hAnsi="Times New Roman"/>
        </w:rPr>
        <w:t>budget under innevarande år.</w:t>
      </w:r>
    </w:p>
    <w:p w:rsidR="0046123B" w:rsidRDefault="0046123B" w:rsidP="00FB47B7">
      <w:pPr>
        <w:pStyle w:val="Rubrik4"/>
      </w:pPr>
      <w:bookmarkStart w:id="197" w:name="_Toc120957316"/>
      <w:r>
        <w:t>Utskottet</w:t>
      </w:r>
      <w:bookmarkEnd w:id="197"/>
    </w:p>
    <w:p w:rsidR="0046123B" w:rsidRDefault="0046123B" w:rsidP="0046123B">
      <w:r>
        <w:t xml:space="preserve">Utskottet tillstyrker regeringens förslag till </w:t>
      </w:r>
      <w:r w:rsidRPr="00140546">
        <w:t>anslag 7:6</w:t>
      </w:r>
      <w:r w:rsidRPr="00140546">
        <w:rPr>
          <w:i/>
        </w:rPr>
        <w:t xml:space="preserve"> Gemensam radioko</w:t>
      </w:r>
      <w:r w:rsidRPr="00140546">
        <w:rPr>
          <w:i/>
        </w:rPr>
        <w:t>m</w:t>
      </w:r>
      <w:r w:rsidRPr="00140546">
        <w:rPr>
          <w:i/>
        </w:rPr>
        <w:t>munikation för skydd och säkerhet.</w:t>
      </w:r>
    </w:p>
    <w:p w:rsidR="00E96A6C" w:rsidRPr="00E96A6C" w:rsidRDefault="00E96A6C" w:rsidP="00E96A6C">
      <w:pPr>
        <w:pStyle w:val="Normaltindrag"/>
      </w:pPr>
    </w:p>
    <w:p w:rsidR="00C67161" w:rsidRDefault="00C67161">
      <w:pPr>
        <w:pStyle w:val="Rubrik3"/>
      </w:pPr>
      <w:bookmarkStart w:id="198" w:name="_Toc120957317"/>
      <w:r>
        <w:t>Anslag inom utgiftsområde 6 Försvar samt beredskap mot sårbarhet</w:t>
      </w:r>
      <w:bookmarkEnd w:id="198"/>
    </w:p>
    <w:p w:rsidR="00C67161" w:rsidRDefault="00C67161">
      <w:pPr>
        <w:pStyle w:val="Utskottsfrslagikorthet-Rubrik"/>
      </w:pPr>
      <w:r>
        <w:t>Utskottets förslag i korthet</w:t>
      </w:r>
    </w:p>
    <w:p w:rsidR="00C67161" w:rsidRDefault="00C67161">
      <w:pPr>
        <w:pStyle w:val="Utskottsfrslagikorthet-Text"/>
      </w:pPr>
      <w:r>
        <w:t>Utskottet föreslår att riksdagen godkänner regeringens förslag (punkt 17) och anvisar anslag under utgiftsområde 6 Försvar samt beredskap mot sårbarhet enligt sammanställningen i bilaga 2 i detta betänkande.</w:t>
      </w:r>
    </w:p>
    <w:p w:rsidR="00C67161" w:rsidRDefault="00C67161" w:rsidP="00916EA0">
      <w:pPr>
        <w:pStyle w:val="Utskottsfrslagikorthet-Text"/>
        <w:ind w:firstLine="172"/>
      </w:pPr>
      <w:r>
        <w:t>Detta innebär att motionerna 2005/06:Fö249 (c), 2005/06:Fö256 (kd) och</w:t>
      </w:r>
      <w:r w:rsidR="00916EA0">
        <w:t xml:space="preserve"> 2005/06:Fö259 (m) avstyrks.   </w:t>
      </w:r>
    </w:p>
    <w:p w:rsidR="00C67161" w:rsidRDefault="00C67161">
      <w:pPr>
        <w:pStyle w:val="Rubrik4"/>
      </w:pPr>
      <w:bookmarkStart w:id="199" w:name="_Toc120957318"/>
      <w:r>
        <w:t>Propositionen</w:t>
      </w:r>
      <w:bookmarkEnd w:id="199"/>
    </w:p>
    <w:p w:rsidR="00C67161" w:rsidRDefault="00C67161">
      <w:r>
        <w:t>Regeringen har i budgetpropositionen för år 2006 volym 5 lämnat förslag till fördelning av anslag inom utgiftsområde 6 (punkt 17</w:t>
      </w:r>
      <w:r w:rsidR="006C5EF1">
        <w:t>)</w:t>
      </w:r>
      <w:r>
        <w:t>.</w:t>
      </w:r>
    </w:p>
    <w:p w:rsidR="00C67161" w:rsidRDefault="00C67161">
      <w:pPr>
        <w:pStyle w:val="Rubrik4"/>
      </w:pPr>
      <w:bookmarkStart w:id="200" w:name="_Toc120957319"/>
      <w:r>
        <w:t>Motionerna</w:t>
      </w:r>
      <w:bookmarkEnd w:id="200"/>
    </w:p>
    <w:p w:rsidR="00C67161" w:rsidRDefault="00C67161">
      <w:r>
        <w:t xml:space="preserve">Eskil Erlandsson m.fl. (c) i </w:t>
      </w:r>
      <w:r w:rsidRPr="00406D6C">
        <w:rPr>
          <w:i/>
        </w:rPr>
        <w:t>kommittémotion 2005/06:Fö249</w:t>
      </w:r>
      <w:r>
        <w:t>, Erling Wäliva</w:t>
      </w:r>
      <w:r>
        <w:t>a</w:t>
      </w:r>
      <w:r>
        <w:t xml:space="preserve">ra m.fl. (kd) i </w:t>
      </w:r>
      <w:r w:rsidRPr="00406D6C">
        <w:rPr>
          <w:i/>
        </w:rPr>
        <w:t>kommittémotion 2005/06:Fö256</w:t>
      </w:r>
      <w:r>
        <w:t xml:space="preserve"> och Ola Sundell m.fl. (m) i </w:t>
      </w:r>
      <w:r w:rsidRPr="00406D6C">
        <w:rPr>
          <w:i/>
        </w:rPr>
        <w:t>ko</w:t>
      </w:r>
      <w:r w:rsidRPr="00406D6C">
        <w:rPr>
          <w:i/>
        </w:rPr>
        <w:t>m</w:t>
      </w:r>
      <w:r w:rsidRPr="00406D6C">
        <w:rPr>
          <w:i/>
        </w:rPr>
        <w:t>mittémotion 2005/06:Fö259</w:t>
      </w:r>
      <w:r>
        <w:t xml:space="preserve"> föreslår samtl</w:t>
      </w:r>
      <w:r w:rsidR="00EC1789">
        <w:t xml:space="preserve">iga att Försvarsmaktens anslag </w:t>
      </w:r>
      <w:r>
        <w:t>6:1 och 6:2 tillsamma</w:t>
      </w:r>
      <w:r w:rsidR="00FD7338">
        <w:t>ns skall öka med 400 000 000 kr</w:t>
      </w:r>
      <w:r>
        <w:t xml:space="preserve"> jämfört med reger</w:t>
      </w:r>
      <w:r w:rsidR="00FD7338">
        <w:t>in</w:t>
      </w:r>
      <w:r w:rsidR="00FD7338">
        <w:t>g</w:t>
      </w:r>
      <w:r w:rsidR="00FD7338">
        <w:t xml:space="preserve">ens förslag. I </w:t>
      </w:r>
      <w:r w:rsidR="00FD7338" w:rsidRPr="00406D6C">
        <w:rPr>
          <w:i/>
        </w:rPr>
        <w:t>partimotion</w:t>
      </w:r>
      <w:r w:rsidRPr="00406D6C">
        <w:rPr>
          <w:i/>
        </w:rPr>
        <w:t xml:space="preserve"> 2005/06:Fi241</w:t>
      </w:r>
      <w:r>
        <w:t xml:space="preserve"> av Lars Leijonborg m.fl. som bereds av finansutskottet framförs samma uppfattning.  </w:t>
      </w:r>
    </w:p>
    <w:p w:rsidR="00C67161" w:rsidRDefault="00C67161">
      <w:pPr>
        <w:pStyle w:val="Rubrik4"/>
      </w:pPr>
      <w:bookmarkStart w:id="201" w:name="_Toc120957320"/>
      <w:r>
        <w:t>Utskottet</w:t>
      </w:r>
      <w:bookmarkEnd w:id="201"/>
    </w:p>
    <w:p w:rsidR="00C67161" w:rsidRDefault="00C67161">
      <w:r>
        <w:t xml:space="preserve">Under avsnitten </w:t>
      </w:r>
      <w:r w:rsidR="00701B8C">
        <w:t>om</w:t>
      </w:r>
      <w:r>
        <w:t xml:space="preserve"> respektive anslag i detta betänkande red</w:t>
      </w:r>
      <w:r w:rsidR="00EC1789">
        <w:t>ovisas regerin</w:t>
      </w:r>
      <w:r w:rsidR="00EC1789">
        <w:t>g</w:t>
      </w:r>
      <w:r w:rsidR="00EC1789">
        <w:t>ens</w:t>
      </w:r>
      <w:r>
        <w:t xml:space="preserve"> och motionärernas förslag utförligare. Under avsnitten om anslagen red</w:t>
      </w:r>
      <w:r>
        <w:t>o</w:t>
      </w:r>
      <w:r>
        <w:t>visas också utskottets ställningstaganden till förslagen.</w:t>
      </w:r>
    </w:p>
    <w:p w:rsidR="00C67161" w:rsidRDefault="00C67161" w:rsidP="00AC66E6">
      <w:pPr>
        <w:pStyle w:val="Normaltindrag"/>
      </w:pPr>
      <w:r>
        <w:t>Mot bakgrund av vad utskottet anför under avsnitten för respektive anslag och under förutsättning av riksdagens bifall till finansutskottets betänkande 2005/06:FiU1 Utgiftsramar och beräkning av statsinkomsterna föreslår fö</w:t>
      </w:r>
      <w:r>
        <w:t>r</w:t>
      </w:r>
      <w:r>
        <w:t xml:space="preserve">svarsutskottet att riksdagen </w:t>
      </w:r>
      <w:r>
        <w:rPr>
          <w:i/>
        </w:rPr>
        <w:t>anvisar anslag</w:t>
      </w:r>
      <w:r>
        <w:t xml:space="preserve"> inom utgiftsområde 6 Försvar samt beredskap mot sårbarhet i enlighet med bilaga 2 i detta betänkande samt </w:t>
      </w:r>
      <w:r>
        <w:rPr>
          <w:i/>
        </w:rPr>
        <w:t xml:space="preserve">avslår </w:t>
      </w:r>
      <w:r>
        <w:t xml:space="preserve">kommittémotionerna 2005/06:Fö249 (c), 2005/06:Fö256 (kd) och 2005/06:Fö259 (m).    </w:t>
      </w:r>
    </w:p>
    <w:p w:rsidR="00C67161" w:rsidRDefault="00C67161">
      <w:pPr>
        <w:pStyle w:val="Normaltindrag"/>
        <w:sectPr w:rsidR="00C67161" w:rsidSect="00B82F13">
          <w:headerReference w:type="even" r:id="rId38"/>
          <w:headerReference w:type="default" r:id="rId39"/>
          <w:footerReference w:type="even" r:id="rId40"/>
          <w:footerReference w:type="default" r:id="rId41"/>
          <w:headerReference w:type="first" r:id="rId42"/>
          <w:footerReference w:type="first" r:id="rId43"/>
          <w:pgSz w:w="11906" w:h="16838" w:code="9"/>
          <w:pgMar w:top="907" w:right="4649" w:bottom="4508" w:left="1304" w:header="340" w:footer="227" w:gutter="0"/>
          <w:cols w:space="720"/>
          <w:titlePg/>
          <w:docGrid w:linePitch="258"/>
        </w:sectPr>
      </w:pPr>
    </w:p>
    <w:p w:rsidR="00C67161" w:rsidRDefault="00C67161">
      <w:pPr>
        <w:pStyle w:val="Rubrik1"/>
      </w:pPr>
      <w:bookmarkStart w:id="202" w:name="_Toc120957321"/>
      <w:r>
        <w:t>Reservationer</w:t>
      </w:r>
      <w:bookmarkEnd w:id="202"/>
    </w:p>
    <w:p w:rsidR="00C67161" w:rsidRDefault="00C67161" w:rsidP="00916EA0">
      <w:pPr>
        <w:spacing w:before="0"/>
      </w:pPr>
      <w:r>
        <w:t>Utskottets förslag till riksdagsbeslut och ställningstaganden har föranlett följande reservationer. I rubriken anges inom parentes vilken punkt i utsko</w:t>
      </w:r>
      <w:r>
        <w:t>t</w:t>
      </w:r>
      <w:r>
        <w:t>tets förslag till riksdagsbeslut so</w:t>
      </w:r>
      <w:r w:rsidR="00893DD4">
        <w:t>m behandlas i avsnittet.</w:t>
      </w:r>
    </w:p>
    <w:p w:rsidR="00DC7DC8" w:rsidRDefault="00512F1E" w:rsidP="00DC7DC8">
      <w:pPr>
        <w:pStyle w:val="Reservationspunkt"/>
      </w:pPr>
      <w:bookmarkStart w:id="203" w:name="_Toc120957322"/>
      <w:r>
        <w:t>1</w:t>
      </w:r>
      <w:r w:rsidR="00DC7DC8">
        <w:t>.</w:t>
      </w:r>
      <w:r w:rsidR="00DC7DC8">
        <w:tab/>
      </w:r>
      <w:r>
        <w:t>Anskaffning av viktigare materielprojekt</w:t>
      </w:r>
      <w:r w:rsidR="00DC7DC8">
        <w:t xml:space="preserve"> (punkt </w:t>
      </w:r>
      <w:r>
        <w:t>3</w:t>
      </w:r>
      <w:r w:rsidR="00DC7DC8">
        <w:t>)</w:t>
      </w:r>
      <w:r w:rsidR="007761F4">
        <w:t xml:space="preserve"> (m, fp, kd, c)</w:t>
      </w:r>
      <w:bookmarkEnd w:id="203"/>
    </w:p>
    <w:p w:rsidR="00DC7DC8" w:rsidRDefault="00DC7DC8" w:rsidP="00DC7DC8">
      <w:pPr>
        <w:pStyle w:val="Reservanter"/>
      </w:pPr>
      <w:r>
        <w:t xml:space="preserve">av </w:t>
      </w:r>
      <w:r w:rsidR="00CD1124">
        <w:t>Eskil Erlandsson (c), Ola Sundell (m), Allan Widman (fp), Erling W</w:t>
      </w:r>
      <w:r w:rsidR="00CD1124">
        <w:t>ä</w:t>
      </w:r>
      <w:r w:rsidR="00CD1124">
        <w:t>livaara (kd), Rolf Gunnarsson (m), Heli Berg (fp) och Karin Enström (m).</w:t>
      </w:r>
    </w:p>
    <w:p w:rsidR="00DC7DC8" w:rsidRDefault="00DC7DC8" w:rsidP="00DC7DC8">
      <w:pPr>
        <w:pStyle w:val="R4"/>
      </w:pPr>
      <w:r>
        <w:t>Förslag till riksdagsbeslut</w:t>
      </w:r>
    </w:p>
    <w:p w:rsidR="00DC7DC8" w:rsidRDefault="0017742B" w:rsidP="00DC7DC8">
      <w:r>
        <w:t xml:space="preserve">Vi </w:t>
      </w:r>
      <w:r w:rsidR="00DC7DC8">
        <w:t xml:space="preserve">anser att utskottets förslag under punkt </w:t>
      </w:r>
      <w:r w:rsidR="00512F1E">
        <w:t>3</w:t>
      </w:r>
      <w:r w:rsidR="00DC7DC8">
        <w:t xml:space="preserve"> borde ha följande lydelse:</w:t>
      </w:r>
    </w:p>
    <w:p w:rsidR="0017742B" w:rsidRDefault="00DC7DC8" w:rsidP="0017742B">
      <w:r>
        <w:t>Riksdagen</w:t>
      </w:r>
      <w:r w:rsidR="0017742B">
        <w:t xml:space="preserve"> tillkännager för regeringen som sin mening vad som fra</w:t>
      </w:r>
      <w:r w:rsidR="0017742B">
        <w:t>m</w:t>
      </w:r>
      <w:r w:rsidR="0017742B">
        <w:t>förs i reservation 1. Därmed bifaller riksdagen motion 2005/06:Fö218 (c, m, fp, kd) yrkandena 12 och 13 av Eskil Erlandsson m.fl. och avslår propos</w:t>
      </w:r>
      <w:r w:rsidR="0017742B">
        <w:t>i</w:t>
      </w:r>
      <w:r w:rsidR="0017742B">
        <w:t xml:space="preserve">tion 2005/06:1 (utg.omr. 6) punkt 5. </w:t>
      </w:r>
    </w:p>
    <w:p w:rsidR="00DC7DC8" w:rsidRDefault="00DC7DC8" w:rsidP="00DC7DC8">
      <w:pPr>
        <w:pStyle w:val="R4"/>
      </w:pPr>
      <w:r>
        <w:t>Ställningstagande</w:t>
      </w:r>
    </w:p>
    <w:p w:rsidR="00667DA8" w:rsidRDefault="00667DA8" w:rsidP="00667DA8">
      <w:r>
        <w:t xml:space="preserve">För att välgrundade beslut skall kunna fattas krävs korrekta och utförliga underlag. Ett enigt försvarsutskott har under en lång tid begärt att regeringen skall presentera underlag rörande viktiga materielbeställningar till försvaret. Detta för att riksdagen skall kunna godkänna beställningarna på goda grunder. </w:t>
      </w:r>
      <w:r w:rsidR="00350929">
        <w:t xml:space="preserve">Så sent som </w:t>
      </w:r>
      <w:r>
        <w:t>sommaren 2005 lovade försvarsministern att budgetpropositionen skulle få en sådan utformning. I den redovisning regeringen nu lämnar rik</w:t>
      </w:r>
      <w:r>
        <w:t>s</w:t>
      </w:r>
      <w:r>
        <w:t>dagen anges inte kostnaderna för de enskilda materielprojekten, inte heller om mat</w:t>
      </w:r>
      <w:r>
        <w:t>e</w:t>
      </w:r>
      <w:r>
        <w:t>rielen finns att köpa på annat håll eller ens om insatsförsvaret har behov av den. Det är viktigt att den materielplan som föreläggs riksdagen är spårbar. Det bristande underlaget utesluter att Sveriges folkvalda kan göra en själ</w:t>
      </w:r>
      <w:r>
        <w:t>v</w:t>
      </w:r>
      <w:r>
        <w:t>ständig och korrekt bedömning. Att regeringen muntligen kompletterar i</w:t>
      </w:r>
      <w:r>
        <w:t>n</w:t>
      </w:r>
      <w:r>
        <w:t xml:space="preserve">formationen förändrar inte detta. Av nämnda skäl </w:t>
      </w:r>
      <w:r>
        <w:rPr>
          <w:i/>
        </w:rPr>
        <w:t xml:space="preserve">motsätter </w:t>
      </w:r>
      <w:r>
        <w:t>vi oss det go</w:t>
      </w:r>
      <w:r>
        <w:t>d</w:t>
      </w:r>
      <w:r>
        <w:t>kännande av vad regeringen föreslår i budgetpropositionen punkt 5 om a</w:t>
      </w:r>
      <w:r>
        <w:t>n</w:t>
      </w:r>
      <w:r>
        <w:t>skaffning av viktig</w:t>
      </w:r>
      <w:r>
        <w:t>a</w:t>
      </w:r>
      <w:r>
        <w:t>re materielprojekt under 2006.</w:t>
      </w:r>
    </w:p>
    <w:p w:rsidR="003417E4" w:rsidRPr="003417E4" w:rsidRDefault="00667DA8" w:rsidP="003417E4">
      <w:pPr>
        <w:pStyle w:val="Normaltindrag"/>
      </w:pPr>
      <w:r>
        <w:t xml:space="preserve">Riksdagen bör således </w:t>
      </w:r>
      <w:r>
        <w:rPr>
          <w:i/>
        </w:rPr>
        <w:t>bifalla</w:t>
      </w:r>
      <w:r>
        <w:t xml:space="preserve"> vad som anförs i fyrpartimotionen 2005/06:Fö218 av Eskil Erlandsson m.fl. (c, m, fp, kd) om att avslå regerin</w:t>
      </w:r>
      <w:r>
        <w:t>g</w:t>
      </w:r>
      <w:r>
        <w:t>ens förslag om anskaffning av viktigare materielprojekt (yrkande 12) och begära att regeringen återkommer med förslag till anskaffning av viktigar</w:t>
      </w:r>
      <w:r w:rsidR="002E31E2">
        <w:t>e materielprojekt (yrkande 13).</w:t>
      </w:r>
    </w:p>
    <w:p w:rsidR="00AA24C9" w:rsidRDefault="00512F1E" w:rsidP="00AA24C9">
      <w:pPr>
        <w:pStyle w:val="Reservationspunkt"/>
      </w:pPr>
      <w:bookmarkStart w:id="204" w:name="_Toc120957323"/>
      <w:r>
        <w:t>2</w:t>
      </w:r>
      <w:r w:rsidR="00AA24C9">
        <w:t>.</w:t>
      </w:r>
      <w:r w:rsidR="00AA24C9">
        <w:tab/>
      </w:r>
      <w:r>
        <w:t>Styrning</w:t>
      </w:r>
      <w:r w:rsidR="00AA24C9">
        <w:t xml:space="preserve"> (punkt </w:t>
      </w:r>
      <w:r>
        <w:t>6</w:t>
      </w:r>
      <w:r w:rsidR="00AA24C9">
        <w:t>)</w:t>
      </w:r>
      <w:r w:rsidR="009E70EE">
        <w:t xml:space="preserve"> (m, fp, kd, c)</w:t>
      </w:r>
      <w:bookmarkEnd w:id="204"/>
    </w:p>
    <w:p w:rsidR="00AA24C9" w:rsidRDefault="00AA24C9" w:rsidP="00AA24C9">
      <w:pPr>
        <w:pStyle w:val="Reservanter"/>
      </w:pPr>
      <w:r>
        <w:t xml:space="preserve">av </w:t>
      </w:r>
      <w:r w:rsidR="00CD1124">
        <w:t>Eskil Erlandsson (c), Ola Sundell (m), Allan Widman (fp), Erling W</w:t>
      </w:r>
      <w:r w:rsidR="00CD1124">
        <w:t>ä</w:t>
      </w:r>
      <w:r w:rsidR="00CD1124">
        <w:t>livaara (kd), Rolf Gunnarsson (m), Heli Berg (fp) och Karin Enström (m).</w:t>
      </w:r>
    </w:p>
    <w:p w:rsidR="00AA24C9" w:rsidRDefault="00AA24C9" w:rsidP="00AA24C9">
      <w:pPr>
        <w:pStyle w:val="R4"/>
      </w:pPr>
      <w:r>
        <w:t>Förslag till riksdagsbeslut</w:t>
      </w:r>
    </w:p>
    <w:p w:rsidR="00AA24C9" w:rsidRDefault="0016671B" w:rsidP="00AA24C9">
      <w:r>
        <w:t xml:space="preserve">Vi </w:t>
      </w:r>
      <w:r w:rsidR="00AA24C9">
        <w:t xml:space="preserve">anser att utskottets förslag under punkt </w:t>
      </w:r>
      <w:r w:rsidR="00512F1E">
        <w:t>6</w:t>
      </w:r>
      <w:r w:rsidR="00AA24C9">
        <w:t xml:space="preserve"> borde ha följande lydelse:</w:t>
      </w:r>
    </w:p>
    <w:p w:rsidR="0016671B" w:rsidRDefault="00AA24C9" w:rsidP="0016671B">
      <w:r>
        <w:t>Riksdagen</w:t>
      </w:r>
      <w:r w:rsidR="0016671B">
        <w:t xml:space="preserve"> tillkännager för regeringen som sin mening vad som fra</w:t>
      </w:r>
      <w:r w:rsidR="0016671B">
        <w:t>m</w:t>
      </w:r>
      <w:r w:rsidR="0016671B">
        <w:t>förs i reservation 2. Därmed bifaller riksdagen motion 2005/06:Fö218</w:t>
      </w:r>
      <w:r w:rsidR="00CD36AB">
        <w:t xml:space="preserve"> (m, fp, kd,</w:t>
      </w:r>
      <w:r w:rsidR="002C6587">
        <w:t xml:space="preserve"> </w:t>
      </w:r>
      <w:r w:rsidR="00CD36AB">
        <w:t>c)</w:t>
      </w:r>
      <w:r w:rsidR="0016671B">
        <w:t xml:space="preserve"> y</w:t>
      </w:r>
      <w:r w:rsidR="0016671B">
        <w:t>r</w:t>
      </w:r>
      <w:r w:rsidR="0016671B">
        <w:t xml:space="preserve">kandena  4 och 11 av Eskil Erlandsson m.fl. </w:t>
      </w:r>
    </w:p>
    <w:p w:rsidR="00AA24C9" w:rsidRDefault="00AA24C9" w:rsidP="00AA24C9">
      <w:pPr>
        <w:pStyle w:val="R4"/>
      </w:pPr>
      <w:r>
        <w:t>Ställningstagande</w:t>
      </w:r>
    </w:p>
    <w:p w:rsidR="00CB56AF" w:rsidRDefault="00CB56AF" w:rsidP="00CB56AF">
      <w:r>
        <w:t>Det är riksdagens uppgift att besluta om försvarets långsiktiga inriktning och storlek. Regeringen tar sedan vid och fyller ut riksdagens ”beställning”. På papp</w:t>
      </w:r>
      <w:r w:rsidR="00EC4CD6">
        <w:t>e</w:t>
      </w:r>
      <w:r>
        <w:t>ret styr riksdagen alltså indirekt genom regeringen och regeringen styr Försvarsma</w:t>
      </w:r>
      <w:r>
        <w:t>k</w:t>
      </w:r>
      <w:r>
        <w:t>ten direkt genom Försvarsdepartementet.</w:t>
      </w:r>
    </w:p>
    <w:p w:rsidR="00CB56AF" w:rsidRDefault="00CB56AF" w:rsidP="00CB56AF">
      <w:pPr>
        <w:pStyle w:val="Normaltindrag"/>
        <w:rPr>
          <w:rFonts w:ascii="Verdana" w:hAnsi="Verdana"/>
        </w:rPr>
      </w:pPr>
      <w:r>
        <w:t>Den nuvarande svaga politiska styrningen av Försvarsmakten har utgjort ett problem. Riksdagens styrning av det militära försvaret är näst intill ob</w:t>
      </w:r>
      <w:r>
        <w:t>e</w:t>
      </w:r>
      <w:r>
        <w:t>fintlig, regeringens styrning är allmänt hållen och backas upp av ett resur</w:t>
      </w:r>
      <w:r>
        <w:t>s</w:t>
      </w:r>
      <w:r>
        <w:t xml:space="preserve">svagt och reaktivt försvarsdepartement. </w:t>
      </w:r>
    </w:p>
    <w:p w:rsidR="00CB56AF" w:rsidRDefault="00CB56AF" w:rsidP="00CB56AF">
      <w:pPr>
        <w:pStyle w:val="Normaltindrag"/>
        <w:rPr>
          <w:rFonts w:ascii="Verdana" w:hAnsi="Verdana"/>
        </w:rPr>
      </w:pPr>
      <w:r>
        <w:t>Riksdagens styrningskapacitet är beroende av att regeringens återrapport</w:t>
      </w:r>
      <w:r>
        <w:t>e</w:t>
      </w:r>
      <w:r>
        <w:t>ring om försvarets verksamhet fungerar tillfredsställande. Det gör den inte. Regeringens redogörelser för försvarets verksamhet, som görs i den årliga budgetpropositionen, är endast allmänt deskriptiva och relateras inte till några tydliga mål för försvaret. Viss information redovisas även i försvarsmyndi</w:t>
      </w:r>
      <w:r>
        <w:t>g</w:t>
      </w:r>
      <w:r>
        <w:t>heternas årsredovisningar. Sammantaget har riksdagen ingen klar bild vare sig av hur målen up</w:t>
      </w:r>
      <w:r>
        <w:t>p</w:t>
      </w:r>
      <w:r>
        <w:t>fylls, av verksamhetens resultat eller av dess kostnader.</w:t>
      </w:r>
    </w:p>
    <w:p w:rsidR="00CB56AF" w:rsidRDefault="00CB56AF" w:rsidP="00CB56AF">
      <w:pPr>
        <w:pStyle w:val="Normaltindrag"/>
        <w:rPr>
          <w:rFonts w:ascii="Verdana" w:hAnsi="Verdana"/>
        </w:rPr>
      </w:pPr>
      <w:r>
        <w:t>Regeringen har av riksdagen fått ett öppet mandat att skapa den insatso</w:t>
      </w:r>
      <w:r>
        <w:t>r</w:t>
      </w:r>
      <w:r>
        <w:t>ganisation som riksdagen beställt. Regeringen har misslyckats med att ver</w:t>
      </w:r>
      <w:r>
        <w:t>k</w:t>
      </w:r>
      <w:r>
        <w:t>ställa beställningen. Den uppföljning av det förra försvarsbeslutet som fö</w:t>
      </w:r>
      <w:r>
        <w:t>r</w:t>
      </w:r>
      <w:r>
        <w:t xml:space="preserve">svarsutskottet </w:t>
      </w:r>
      <w:r w:rsidR="00760271">
        <w:t xml:space="preserve">genomförde </w:t>
      </w:r>
      <w:r>
        <w:t>visar tydligt att de förband som skulle produc</w:t>
      </w:r>
      <w:r>
        <w:t>e</w:t>
      </w:r>
      <w:r>
        <w:t>ras inte såg dagens ljus. Omställningen av det svenska försvaret från ett inv</w:t>
      </w:r>
      <w:r>
        <w:t>a</w:t>
      </w:r>
      <w:r>
        <w:t>sionsförsvar till ett flexibelt insatsförsvar är långt ifrån förverkligad. Ett pr</w:t>
      </w:r>
      <w:r>
        <w:t>o</w:t>
      </w:r>
      <w:r>
        <w:t>blem är att regerin</w:t>
      </w:r>
      <w:r>
        <w:t>g</w:t>
      </w:r>
      <w:r>
        <w:t xml:space="preserve">ens regleringsbrev till Försvarsmakten är otydliga. </w:t>
      </w:r>
    </w:p>
    <w:p w:rsidR="00D17F4C" w:rsidRDefault="00CB56AF" w:rsidP="00CB56AF">
      <w:pPr>
        <w:pStyle w:val="Normaltindrag"/>
      </w:pPr>
      <w:r>
        <w:t>Det är uppenbart att förhållandet mellan Försvarsdepartementet och Fö</w:t>
      </w:r>
      <w:r>
        <w:t>r</w:t>
      </w:r>
      <w:r>
        <w:t>svarsmakten måste förändras. En given utgångspunkt är att förändra Fö</w:t>
      </w:r>
      <w:r>
        <w:t>r</w:t>
      </w:r>
      <w:r>
        <w:t>svarsdepartement</w:t>
      </w:r>
      <w:r w:rsidR="00982A3A">
        <w:t>et</w:t>
      </w:r>
      <w:r>
        <w:t>s kompetens. Försvarsdepartementet måste, oberoende av vilka skäl som lett till dagens situation, öka rekryteringen av personal från andra håll än försvarsmyndigheterna.</w:t>
      </w:r>
    </w:p>
    <w:p w:rsidR="00CB56AF" w:rsidRPr="00D17F4C" w:rsidRDefault="00760271" w:rsidP="00D17F4C">
      <w:pPr>
        <w:pStyle w:val="Normaltindrag"/>
      </w:pPr>
      <w:r>
        <w:t>R</w:t>
      </w:r>
      <w:r w:rsidR="00CB56AF">
        <w:t>iksdagens inriktning för Försvarsma</w:t>
      </w:r>
      <w:r w:rsidR="00CB56AF">
        <w:t>k</w:t>
      </w:r>
      <w:r w:rsidR="00CB56AF">
        <w:t>ten separeras i ett långsiktigt och ett ettårigt perspektiv. Det vill säga, den långsiktiga planeringen i form av rik</w:t>
      </w:r>
      <w:r w:rsidR="00CB56AF">
        <w:t>s</w:t>
      </w:r>
      <w:r w:rsidR="00CB56AF">
        <w:t>dagens bemyndigande till regeringen måste särskiljas från den årliga budg</w:t>
      </w:r>
      <w:r w:rsidR="00CB56AF">
        <w:t>e</w:t>
      </w:r>
      <w:r w:rsidR="00CB56AF">
        <w:t>ten. Den långsiktiga planeringen ska</w:t>
      </w:r>
      <w:r w:rsidR="00982A3A">
        <w:t>ll</w:t>
      </w:r>
      <w:r w:rsidR="00CB56AF">
        <w:t xml:space="preserve"> ange inriktning</w:t>
      </w:r>
      <w:r w:rsidR="00982A3A">
        <w:t>en</w:t>
      </w:r>
      <w:r w:rsidR="00CB56AF">
        <w:t xml:space="preserve"> för personal- och mat</w:t>
      </w:r>
      <w:r w:rsidR="00CB56AF">
        <w:t>e</w:t>
      </w:r>
      <w:r w:rsidR="00CB56AF">
        <w:t>rielförsörjning samt verksamhetsinriktningen. Den årliga budgeten ska</w:t>
      </w:r>
      <w:r w:rsidR="00982A3A">
        <w:t>ll</w:t>
      </w:r>
      <w:r w:rsidR="00CB56AF">
        <w:t xml:space="preserve"> utfo</w:t>
      </w:r>
      <w:r w:rsidR="00CB56AF">
        <w:t>r</w:t>
      </w:r>
      <w:r w:rsidR="00CB56AF">
        <w:t>mas utefter den verksamhet som ska</w:t>
      </w:r>
      <w:r w:rsidR="00982A3A">
        <w:t>ll</w:t>
      </w:r>
      <w:r w:rsidR="00CB56AF">
        <w:t xml:space="preserve"> genomföras under kommande år.</w:t>
      </w:r>
    </w:p>
    <w:p w:rsidR="00CB56AF" w:rsidRDefault="00CB56AF" w:rsidP="00CB56AF">
      <w:pPr>
        <w:pStyle w:val="Normaltindrag"/>
      </w:pPr>
      <w:r>
        <w:t>Ett särskilt problem är bristen på oberoende expertis. Försvarsdeparteme</w:t>
      </w:r>
      <w:r>
        <w:t>n</w:t>
      </w:r>
      <w:r>
        <w:t>tet måste förbättra sin förmåga att analysera information utifrån uppstäl</w:t>
      </w:r>
      <w:r>
        <w:t>l</w:t>
      </w:r>
      <w:r>
        <w:t xml:space="preserve">da mål för försvarsverksamheten. En given åtgärd i sammanhanget är att utnyttja fristående och kompetenta utvärderingsorganisationer. </w:t>
      </w:r>
    </w:p>
    <w:p w:rsidR="00CB56AF" w:rsidRDefault="00CB56AF" w:rsidP="00CB56AF">
      <w:pPr>
        <w:pStyle w:val="Normaltindrag"/>
      </w:pPr>
      <w:r>
        <w:t>Att snabbt och enkelt anpassa det svenska försvaret till förändrade hot och förutsättningar har visat sig vara såväl svårt som ekonomiskt kostsamt och ta längre tid än vad regeringen trott. Omstruktureringen kommer inte att kunna fullföljas med regeringens föreslagna och av riksdagen beslutade ekonomiska ram. Insatsförbanden kommer att innehålla brister i såväl utbildning och samövning som vapen och annan nö</w:t>
      </w:r>
      <w:r>
        <w:t>d</w:t>
      </w:r>
      <w:r>
        <w:t xml:space="preserve">vändig materiel. </w:t>
      </w:r>
    </w:p>
    <w:p w:rsidR="00CB56AF" w:rsidRDefault="00CB56AF" w:rsidP="00CB56AF">
      <w:pPr>
        <w:pStyle w:val="Normaltindrag"/>
      </w:pPr>
      <w:r>
        <w:t>Att reducera en verksamhet samtidigt som effektiviteten skall ökas i den nya och mindre försvarsorganisationen kräver i de flesta fall att den verksa</w:t>
      </w:r>
      <w:r>
        <w:t>m</w:t>
      </w:r>
      <w:r>
        <w:t>het som skall avvecklas organiseras i en avvecklingsorganisation. Detta ger tydlighet samtidigt som möjligheterna att föra rätt personal och materiel till den nya och mindre organisationen ökar.</w:t>
      </w:r>
    </w:p>
    <w:p w:rsidR="00CB56AF" w:rsidRDefault="00CB56AF" w:rsidP="00CB56AF">
      <w:pPr>
        <w:pStyle w:val="Normaltindrag"/>
      </w:pPr>
      <w:r>
        <w:t>Det krävs även kortare ledtider och minskade ekonomiska bindningar för att öka flexibiliteten. Detta är en grundläggande förutsättning för att åsta</w:t>
      </w:r>
      <w:r>
        <w:t>d</w:t>
      </w:r>
      <w:r>
        <w:t>komma de operativt användbara insatsförbanden och samtidigt tillgodose den nödvändiga flexibiliteten i det svenska försvarets utveckling. Personal skall kunna korttidsanställas samtidigt som ledtid och serielängd i materielbestäl</w:t>
      </w:r>
      <w:r>
        <w:t>l</w:t>
      </w:r>
      <w:r>
        <w:t xml:space="preserve">ningarna reduceras. </w:t>
      </w:r>
    </w:p>
    <w:p w:rsidR="00CB56AF" w:rsidRDefault="00CB56AF" w:rsidP="00CB56AF">
      <w:pPr>
        <w:pStyle w:val="Normaltindrag"/>
      </w:pPr>
      <w:r>
        <w:rPr>
          <w:i/>
        </w:rPr>
        <w:t>Utskottet</w:t>
      </w:r>
      <w:r>
        <w:t xml:space="preserve"> föreslår därför att riksdagen </w:t>
      </w:r>
      <w:r>
        <w:rPr>
          <w:i/>
        </w:rPr>
        <w:t>bifaller</w:t>
      </w:r>
      <w:r>
        <w:t xml:space="preserve"> motion 2005/06:Fö218 y</w:t>
      </w:r>
      <w:r>
        <w:t>r</w:t>
      </w:r>
      <w:r>
        <w:t>kandena 4 och 11 (c, m, fp, kd) av Eskil Erland</w:t>
      </w:r>
      <w:r>
        <w:t>s</w:t>
      </w:r>
      <w:r>
        <w:t xml:space="preserve">son m.fl. </w:t>
      </w:r>
    </w:p>
    <w:p w:rsidR="007F3EBA" w:rsidRDefault="00512F1E" w:rsidP="007F3EBA">
      <w:pPr>
        <w:pStyle w:val="Reservationspunkt"/>
      </w:pPr>
      <w:bookmarkStart w:id="205" w:name="_Toc120957324"/>
      <w:r>
        <w:t>3</w:t>
      </w:r>
      <w:r w:rsidR="007F3EBA">
        <w:t>.</w:t>
      </w:r>
      <w:r w:rsidR="007F3EBA">
        <w:tab/>
      </w:r>
      <w:r>
        <w:t>Insatsorganisationen</w:t>
      </w:r>
      <w:r w:rsidR="007F3EBA">
        <w:t xml:space="preserve"> (punkt </w:t>
      </w:r>
      <w:r>
        <w:t>7</w:t>
      </w:r>
      <w:r w:rsidR="007F3EBA">
        <w:t>)</w:t>
      </w:r>
      <w:r w:rsidR="00C637A6">
        <w:t xml:space="preserve"> (m, fp, kd, c)</w:t>
      </w:r>
      <w:bookmarkEnd w:id="205"/>
    </w:p>
    <w:p w:rsidR="007F3EBA" w:rsidRDefault="007F3EBA" w:rsidP="007F3EBA">
      <w:pPr>
        <w:pStyle w:val="Reservanter"/>
      </w:pPr>
      <w:r>
        <w:t xml:space="preserve">av </w:t>
      </w:r>
      <w:r w:rsidR="00CD1124">
        <w:t>Eskil Erlandsson (c), Ola Sundell (m), Allan Widman (fp), Erling W</w:t>
      </w:r>
      <w:r w:rsidR="00CD1124">
        <w:t>ä</w:t>
      </w:r>
      <w:r w:rsidR="00CD1124">
        <w:t>livaara (kd), Rolf Gunnarsson (m), Heli Berg (fp) och Karin Enström (m).</w:t>
      </w:r>
    </w:p>
    <w:p w:rsidR="007F3EBA" w:rsidRDefault="007F3EBA" w:rsidP="007F3EBA">
      <w:pPr>
        <w:pStyle w:val="R4"/>
      </w:pPr>
      <w:r>
        <w:t>Förslag till riksdagsbeslut</w:t>
      </w:r>
    </w:p>
    <w:p w:rsidR="007F3EBA" w:rsidRDefault="00187CDA" w:rsidP="007F3EBA">
      <w:r>
        <w:t xml:space="preserve">Vi </w:t>
      </w:r>
      <w:r w:rsidR="007F3EBA">
        <w:t xml:space="preserve">anser att utskottets förslag under punkt </w:t>
      </w:r>
      <w:r w:rsidR="00512F1E">
        <w:t>7</w:t>
      </w:r>
      <w:r w:rsidR="007F3EBA">
        <w:t xml:space="preserve"> borde ha följande lydelse:</w:t>
      </w:r>
    </w:p>
    <w:p w:rsidR="00187CDA" w:rsidRDefault="00187CDA" w:rsidP="00187CDA">
      <w:r>
        <w:t xml:space="preserve">Riksdagen tillkännager </w:t>
      </w:r>
      <w:r w:rsidR="00021A77">
        <w:t>för regeringen som sin mening vad som fram</w:t>
      </w:r>
      <w:r>
        <w:t>förs i reservation 3. Därmed avslår riksdagen pr</w:t>
      </w:r>
      <w:r>
        <w:t>o</w:t>
      </w:r>
      <w:r>
        <w:t xml:space="preserve">position 2005/06:1 (utg.omr. 6) punkt 2. </w:t>
      </w:r>
    </w:p>
    <w:p w:rsidR="007F3EBA" w:rsidRDefault="007F3EBA" w:rsidP="007F3EBA">
      <w:pPr>
        <w:pStyle w:val="R4"/>
      </w:pPr>
      <w:r>
        <w:t>Ställningstagande</w:t>
      </w:r>
    </w:p>
    <w:p w:rsidR="007C79C4" w:rsidRDefault="007C79C4" w:rsidP="00021A77">
      <w:r w:rsidRPr="00021A77">
        <w:t>I försvarsutskottets betänkande 2004/05:FöU4 ansåg utskottet att rege</w:t>
      </w:r>
      <w:r w:rsidRPr="00021A77">
        <w:t>r</w:t>
      </w:r>
      <w:r w:rsidRPr="00021A77">
        <w:t>ingens förslag till inriktning av insatsorganisation i propositionen Vårt framtida försvar (prop. 2004/05:5) borde vara preliminär och att rege</w:t>
      </w:r>
      <w:r w:rsidRPr="00021A77">
        <w:t>r</w:t>
      </w:r>
      <w:r w:rsidRPr="00021A77">
        <w:t>ingen skulle återkomma i frågan i budgetpropositionen för 2006. Utsko</w:t>
      </w:r>
      <w:r w:rsidRPr="00021A77">
        <w:t>t</w:t>
      </w:r>
      <w:r w:rsidRPr="00021A77">
        <w:t>tet pekade på behovet av att regeringen då bl.a. skulle redogöra för bere</w:t>
      </w:r>
      <w:r w:rsidRPr="00021A77">
        <w:t>d</w:t>
      </w:r>
      <w:r w:rsidRPr="00021A77">
        <w:t>skapssystemet. Utskottets begäran var grundad på att regeringen i prop</w:t>
      </w:r>
      <w:r w:rsidRPr="00021A77">
        <w:t>o</w:t>
      </w:r>
      <w:r w:rsidRPr="00021A77">
        <w:t>sitionen hade lämnat en otydlig beskrivning av kraven på operativ förmåga hos insatsorganisati</w:t>
      </w:r>
      <w:r w:rsidRPr="00021A77">
        <w:t>o</w:t>
      </w:r>
      <w:r w:rsidRPr="00021A77">
        <w:t xml:space="preserve">nen. </w:t>
      </w:r>
    </w:p>
    <w:p w:rsidR="007C79C4" w:rsidRDefault="007C79C4" w:rsidP="007C79C4">
      <w:pPr>
        <w:pStyle w:val="Normaltindrag"/>
      </w:pPr>
      <w:r>
        <w:t>Regeringen har nu återkommit i budgetpropositionen där den skriver att det nya beredskapssystemet skall innehålla två förbandsgrupper</w:t>
      </w:r>
      <w:r w:rsidR="009B2E2E">
        <w:t>. Grupp ett med beredskapstid 0–</w:t>
      </w:r>
      <w:r>
        <w:t>90 dagar och grupp två m</w:t>
      </w:r>
      <w:r w:rsidR="009B2E2E">
        <w:t>ed beredskapstid 91–</w:t>
      </w:r>
      <w:r>
        <w:t>360 dagar. Förbanden i dessa förbandsgrupper utgör tillsammans insat</w:t>
      </w:r>
      <w:r>
        <w:t>s</w:t>
      </w:r>
      <w:r>
        <w:t>förbanden. Ett förband eller del av förband kan ha olika beredskap för nationella respe</w:t>
      </w:r>
      <w:r>
        <w:t>k</w:t>
      </w:r>
      <w:r>
        <w:t>tive internationella insatser. Beredskap för nationella behov upprätthålls i huvudsak med grundorganisationens resurser eller genom mobilisering. B</w:t>
      </w:r>
      <w:r>
        <w:t>e</w:t>
      </w:r>
      <w:r>
        <w:t>redskap för internationella insatser upprätthålls genom anställda, kontrakter</w:t>
      </w:r>
      <w:r>
        <w:t>a</w:t>
      </w:r>
      <w:r>
        <w:t xml:space="preserve">de eller de som avgivit intresseförklaring för internationella insatser. </w:t>
      </w:r>
    </w:p>
    <w:p w:rsidR="007C79C4" w:rsidRDefault="007C79C4" w:rsidP="007C79C4">
      <w:pPr>
        <w:pStyle w:val="Normaltindrag"/>
      </w:pPr>
      <w:r>
        <w:t xml:space="preserve">Regeringen anser att </w:t>
      </w:r>
      <w:r w:rsidR="009B2E2E">
        <w:t xml:space="preserve">det </w:t>
      </w:r>
      <w:r>
        <w:t>ofta behövs ytterligare personal och materiel för att kunna upprätthålla förmåga, tillgänglighet och uthållighet nationellt och i</w:t>
      </w:r>
      <w:r>
        <w:t>n</w:t>
      </w:r>
      <w:r>
        <w:t>ternationellt för insatsförbanden. Den personal och materiel som k</w:t>
      </w:r>
      <w:r w:rsidR="009B2E2E">
        <w:t>rävs för detta organiseras i s.</w:t>
      </w:r>
      <w:r>
        <w:t>k</w:t>
      </w:r>
      <w:r w:rsidR="009B2E2E">
        <w:t>.</w:t>
      </w:r>
      <w:r>
        <w:t xml:space="preserve"> resursförband. Inga krav ställs dock på att resursfö</w:t>
      </w:r>
      <w:r>
        <w:t>r</w:t>
      </w:r>
      <w:r>
        <w:t>banden inom viss tid skall kunna agera som förband</w:t>
      </w:r>
      <w:r w:rsidR="009B2E2E">
        <w:t>,</w:t>
      </w:r>
      <w:r>
        <w:t xml:space="preserve"> och de är därför inte beredskapssatta inom ramen för det nya beredskapssystemet.</w:t>
      </w:r>
    </w:p>
    <w:p w:rsidR="007C79C4" w:rsidRDefault="007C79C4" w:rsidP="007C79C4">
      <w:pPr>
        <w:pStyle w:val="Normaltindrag"/>
      </w:pPr>
      <w:r>
        <w:t>Att en stor del av den svenska insatsorganisationen inte åsätts någon b</w:t>
      </w:r>
      <w:r>
        <w:t>e</w:t>
      </w:r>
      <w:r>
        <w:t>redskap får en rad negativa följder. Först och främst innebär det en överhän</w:t>
      </w:r>
      <w:r>
        <w:t>g</w:t>
      </w:r>
      <w:r>
        <w:t>ande risk för att dessa förband, i den mån ett sådant begrepp kan användas i sammanhanget, utvecklas till rena personal- och materielrese</w:t>
      </w:r>
      <w:r>
        <w:t>r</w:t>
      </w:r>
      <w:r>
        <w:t>ver. Som sådana kan de kanske spela en roll när det gäller att individvis eller med viss materiel förstärka insatsförbanden. Som förband kommer de uppenbarligen aldrig att förstärka eller ens organiseras.</w:t>
      </w:r>
    </w:p>
    <w:p w:rsidR="007C79C4" w:rsidRDefault="007C79C4" w:rsidP="007C79C4">
      <w:pPr>
        <w:pStyle w:val="Normaltindrag"/>
      </w:pPr>
      <w:r>
        <w:t>Det är en självklarhet att förband som inte planeras kunna användas på sikt inte kan rättfärdiga sin existens. I likhet med många andra förband blir deras definitiva avveckling bara en tidsfråga. Att inte ta till</w:t>
      </w:r>
      <w:r w:rsidR="00E677FE">
        <w:t xml:space="preserve"> </w:t>
      </w:r>
      <w:r>
        <w:t>vara de investeringar som gjorts i utbildning av soldater och materielanskaffning framstår som ett slöseri med skattebetalarnas pengar. Det kommer därtill att slå hårt mot mot</w:t>
      </w:r>
      <w:r>
        <w:t>i</w:t>
      </w:r>
      <w:r>
        <w:t xml:space="preserve">vationen hos den värnpliktiga och anställda personal som skall ingå i </w:t>
      </w:r>
      <w:r w:rsidR="00E677FE">
        <w:t>”</w:t>
      </w:r>
      <w:r>
        <w:t>fö</w:t>
      </w:r>
      <w:r>
        <w:t>r</w:t>
      </w:r>
      <w:r>
        <w:t>banden</w:t>
      </w:r>
      <w:r w:rsidR="00E677FE">
        <w:t>”</w:t>
      </w:r>
      <w:r>
        <w:t>.</w:t>
      </w:r>
    </w:p>
    <w:p w:rsidR="007C79C4" w:rsidRDefault="007C79C4" w:rsidP="007C79C4">
      <w:pPr>
        <w:pStyle w:val="Normaltindrag"/>
      </w:pPr>
      <w:r>
        <w:t>En viktig fråga är också hur riksdagen skall kunna utvärdera och följa upp resursförbanden</w:t>
      </w:r>
      <w:r w:rsidR="00CF4B69">
        <w:t>.</w:t>
      </w:r>
      <w:r>
        <w:t xml:space="preserve"> Om ett sådant arbete skall bli meningsfullt, eller ens mö</w:t>
      </w:r>
      <w:r>
        <w:t>j</w:t>
      </w:r>
      <w:r>
        <w:t>ligt, krävs fixerade kriterier i form av bemanning eller beredskapstid.</w:t>
      </w:r>
    </w:p>
    <w:p w:rsidR="007C79C4" w:rsidRDefault="007C79C4" w:rsidP="007C79C4">
      <w:pPr>
        <w:pStyle w:val="Normaltindrag"/>
      </w:pPr>
      <w:r>
        <w:t>Under beredningen av budgetpropositionen har utskottet fått en föredra</w:t>
      </w:r>
      <w:r>
        <w:t>g</w:t>
      </w:r>
      <w:r>
        <w:t>ning från Försvarsmakten angående resursförbanden. När vad som då fra</w:t>
      </w:r>
      <w:r>
        <w:t>m</w:t>
      </w:r>
      <w:r>
        <w:t>kom jämförs med regeringens beskrivningar blir förvirringen närmast total. Att regeringen och Försvarsmakten, i den fundamentala frågan om utfor</w:t>
      </w:r>
      <w:r>
        <w:t>m</w:t>
      </w:r>
      <w:r>
        <w:t>ningen av insatsorganisationen, ger helt olika bilder av resursförbanden u</w:t>
      </w:r>
      <w:r>
        <w:t>n</w:t>
      </w:r>
      <w:r>
        <w:t xml:space="preserve">derstryker styrningsproblemen inom politikområdet.      </w:t>
      </w:r>
    </w:p>
    <w:p w:rsidR="007C79C4" w:rsidRPr="007F6157" w:rsidRDefault="007C79C4" w:rsidP="007C79C4">
      <w:pPr>
        <w:pStyle w:val="Normaltindrag"/>
      </w:pPr>
      <w:r>
        <w:t>Vi underkänner alltså regeringens förslag om insatsorganisationen  (punkt 2). Regeringen bör återkomma med en förnyad formell redovisning av insat</w:t>
      </w:r>
      <w:r>
        <w:t>s</w:t>
      </w:r>
      <w:r>
        <w:t xml:space="preserve">organisationen och dess beredskap. Detta bör ges regeringen till känna.  </w:t>
      </w:r>
    </w:p>
    <w:p w:rsidR="00AA24C9" w:rsidRDefault="00512F1E" w:rsidP="00AA24C9">
      <w:pPr>
        <w:pStyle w:val="Reservationspunkt"/>
      </w:pPr>
      <w:bookmarkStart w:id="206" w:name="_Toc120957325"/>
      <w:r>
        <w:t>4</w:t>
      </w:r>
      <w:r w:rsidR="00AA24C9">
        <w:t>.</w:t>
      </w:r>
      <w:r w:rsidR="00AA24C9">
        <w:tab/>
      </w:r>
      <w:r>
        <w:t>Internationella insatser</w:t>
      </w:r>
      <w:r w:rsidR="00AA24C9">
        <w:t xml:space="preserve"> (punkt </w:t>
      </w:r>
      <w:r>
        <w:t>8</w:t>
      </w:r>
      <w:r w:rsidR="00AA24C9">
        <w:t>)</w:t>
      </w:r>
      <w:r w:rsidR="00C637A6">
        <w:t xml:space="preserve"> (m, fp, kd, c)</w:t>
      </w:r>
      <w:bookmarkEnd w:id="206"/>
    </w:p>
    <w:p w:rsidR="00AA24C9" w:rsidRDefault="00AA24C9" w:rsidP="00AA24C9">
      <w:pPr>
        <w:pStyle w:val="Reservanter"/>
      </w:pPr>
      <w:r>
        <w:t xml:space="preserve">av </w:t>
      </w:r>
      <w:r w:rsidR="00CD1124">
        <w:t>Eskil Erlandsson (c), Ola Sundell (m), Allan Widman (fp), Erling W</w:t>
      </w:r>
      <w:r w:rsidR="00CD1124">
        <w:t>ä</w:t>
      </w:r>
      <w:r w:rsidR="00CD1124">
        <w:t>livaara (kd), Rolf Gunnarsson (m), Heli Berg (fp) och Karin Enström (m).</w:t>
      </w:r>
    </w:p>
    <w:p w:rsidR="00AA24C9" w:rsidRDefault="00AA24C9" w:rsidP="00AA24C9">
      <w:pPr>
        <w:pStyle w:val="R4"/>
      </w:pPr>
      <w:r>
        <w:t>Förslag till riksdagsbeslut</w:t>
      </w:r>
    </w:p>
    <w:p w:rsidR="00AA24C9" w:rsidRDefault="00606FCB" w:rsidP="00AA24C9">
      <w:r>
        <w:t xml:space="preserve">Vi </w:t>
      </w:r>
      <w:r w:rsidR="00AA24C9">
        <w:t xml:space="preserve">anser att utskottets förslag under punkt </w:t>
      </w:r>
      <w:r w:rsidR="00512F1E">
        <w:t>8</w:t>
      </w:r>
      <w:r w:rsidR="00AA24C9">
        <w:t xml:space="preserve"> borde ha följande lydelse:</w:t>
      </w:r>
    </w:p>
    <w:p w:rsidR="00606FCB" w:rsidRDefault="00AA24C9" w:rsidP="00606FCB">
      <w:r>
        <w:t>Riksdagen</w:t>
      </w:r>
      <w:r w:rsidR="00606FCB">
        <w:t xml:space="preserve"> tillkännager för regeringen som sin mening vad som fra</w:t>
      </w:r>
      <w:r w:rsidR="00606FCB">
        <w:t>m</w:t>
      </w:r>
      <w:r w:rsidR="00606FCB">
        <w:t>förs i reservation</w:t>
      </w:r>
      <w:r w:rsidR="00E26CE0">
        <w:t xml:space="preserve"> 4</w:t>
      </w:r>
      <w:r w:rsidR="00606FCB">
        <w:t>. D</w:t>
      </w:r>
      <w:r w:rsidR="00CF4B69">
        <w:t>ärmed bifaller riksdagen motion</w:t>
      </w:r>
      <w:r w:rsidR="00E71FEC">
        <w:t>erna</w:t>
      </w:r>
      <w:r w:rsidR="00606FCB">
        <w:t xml:space="preserve"> 2005/06:Fö218 (c, m, fp, kd) yrkande 3 av Eskil Erlandsson m.fl. och 2005/06:U290 yrkande 24 av Fredrik Reinfeldt m.fl. (m). </w:t>
      </w:r>
    </w:p>
    <w:p w:rsidR="00AA24C9" w:rsidRDefault="00AA24C9" w:rsidP="00AA24C9">
      <w:pPr>
        <w:pStyle w:val="R4"/>
      </w:pPr>
      <w:r>
        <w:t>Ställningstagande</w:t>
      </w:r>
    </w:p>
    <w:p w:rsidR="00835E06" w:rsidRDefault="00835E06" w:rsidP="00835E06">
      <w:r>
        <w:t>Antalet väpnade konflikter i och mellan stater visar på ett stort behov av internationella kris- och konflikthanteringsförmågor. Krishantering har bet</w:t>
      </w:r>
      <w:r>
        <w:t>y</w:t>
      </w:r>
      <w:r>
        <w:t>delse för att skapa stabilitet och säkerhet med hjälp av både fredsbevarande och fredsframtvingande metoder. FN:s, EU:s och N</w:t>
      </w:r>
      <w:r w:rsidR="009E0B76">
        <w:t>ato</w:t>
      </w:r>
      <w:r>
        <w:t xml:space="preserve">s trovärdighet i fråga om internationell fred och säkerhet bygger på att de enskilda länderna (utifrån egna beslut) tar sin del av ansvaret och bidrar till de gemensamma fredsansträngningarna. Efterfrågan på svensk medverkan inom FN, EU och NATO är stor. Sveriges bidrag skulle dock kunna bli avsevärt större. </w:t>
      </w:r>
    </w:p>
    <w:p w:rsidR="00835E06" w:rsidRDefault="00835E06" w:rsidP="00835E06">
      <w:pPr>
        <w:pStyle w:val="Normaltindrag"/>
      </w:pPr>
      <w:r>
        <w:t>Vi förordar en högre ambitionsnivå från Sveriges sida när det gäller lån</w:t>
      </w:r>
      <w:r>
        <w:t>g</w:t>
      </w:r>
      <w:r>
        <w:t>siktiga internationella insatser. Svenskt försvar bör på sikt klara av att samt</w:t>
      </w:r>
      <w:r>
        <w:t>i</w:t>
      </w:r>
      <w:r>
        <w:t>digt leda och delta i två insatser av bataljons</w:t>
      </w:r>
      <w:r w:rsidR="009E0B76">
        <w:t xml:space="preserve"> </w:t>
      </w:r>
      <w:r>
        <w:t>storlek, samt några mindre insa</w:t>
      </w:r>
      <w:r>
        <w:t>t</w:t>
      </w:r>
      <w:r>
        <w:t>ser i fredsbevarande operationer. Mot bakgrund av detta, och regeringens önskan att bidra till EU:s snabbinsatsstyrkor, krävs prioriteringar samstämm</w:t>
      </w:r>
      <w:r>
        <w:t>i</w:t>
      </w:r>
      <w:r>
        <w:t>ga med våra utrikespolitiska mål. På sikt skall Sverige ha förmåga att sätta upp en egen ”</w:t>
      </w:r>
      <w:r w:rsidR="007604B4">
        <w:t>b</w:t>
      </w:r>
      <w:r>
        <w:t xml:space="preserve">attle </w:t>
      </w:r>
      <w:r w:rsidR="007604B4">
        <w:t>g</w:t>
      </w:r>
      <w:r>
        <w:t>roup”.</w:t>
      </w:r>
    </w:p>
    <w:p w:rsidR="00835E06" w:rsidRDefault="00835E06" w:rsidP="00835E06">
      <w:pPr>
        <w:pStyle w:val="Normaltindrag"/>
      </w:pPr>
      <w:r>
        <w:t>De svenska internationella insatserna präglas av en tydlig, geografisk splittring. För närvarande tjänstgör ca 780 män och kvinnor i utlandstjänst, fördelade på 15 olika missioner. På några ställen är det enbart en handfull observatörer som utgör själva insatsen. Varje separat operation som Sverige engagerar sig i kräver avsevärda stabs- och underhållsresurser. Dessa kostn</w:t>
      </w:r>
      <w:r>
        <w:t>a</w:t>
      </w:r>
      <w:r>
        <w:t>der ökar inte proportionellt med ett större antal soldater. Därför borde insa</w:t>
      </w:r>
      <w:r>
        <w:t>t</w:t>
      </w:r>
      <w:r>
        <w:t>serna långsiktig koncentr</w:t>
      </w:r>
      <w:r>
        <w:t>e</w:t>
      </w:r>
      <w:r>
        <w:t xml:space="preserve">ras till färre områden. </w:t>
      </w:r>
    </w:p>
    <w:p w:rsidR="00835E06" w:rsidRDefault="00835E06" w:rsidP="00835E06">
      <w:pPr>
        <w:pStyle w:val="Normaltindrag"/>
      </w:pPr>
      <w:r>
        <w:t>Förhållandet blir mycket tydligt när vi tittar på kostnaden per anställd i u</w:t>
      </w:r>
      <w:r>
        <w:t>t</w:t>
      </w:r>
      <w:r>
        <w:t>landsstyrkan vid små och korta missioner. Där blir snittkostnaden väsentligt högre än vid mera omfattande och långsiktiga internationella insatser. Att etablera och avetablera förband i främmande land framstår som mycket kos</w:t>
      </w:r>
      <w:r>
        <w:t>t</w:t>
      </w:r>
      <w:r>
        <w:t>samt. Det dåliga resursutnyttjandet gör att Sveriges bidrag generellt blir min</w:t>
      </w:r>
      <w:r>
        <w:t>d</w:t>
      </w:r>
      <w:r>
        <w:t>re och mera kortvariga än vad som annars skulle ha varit fallet. Färre men större insatta svenska förband har också betydelse för våra officerares möjli</w:t>
      </w:r>
      <w:r>
        <w:t>g</w:t>
      </w:r>
      <w:r>
        <w:t>het att öva sig i ledning av högre förband.</w:t>
      </w:r>
    </w:p>
    <w:p w:rsidR="00835E06" w:rsidRDefault="00835E06" w:rsidP="00835E06">
      <w:pPr>
        <w:pStyle w:val="Normaltindrag"/>
      </w:pPr>
      <w:r>
        <w:t xml:space="preserve">Sveriges agerande i internationella operationer bör styras mot områden där Sverige besitter ”komparativa fördelar”. Vi måste fråga oss vad andra länder inte kan eller vill bidra med och bli mera bristtäckande. För att ytterligare stärka svenskt inflytande över insatserna bör vi sträva efter att komma på plats mycket tidigare än hittills. Det gäller både när insatsen skall etableras och då den förstärks eller byggs ut. </w:t>
      </w:r>
    </w:p>
    <w:p w:rsidR="00835E06" w:rsidRPr="00092EBE" w:rsidRDefault="00835E06" w:rsidP="00835E06">
      <w:pPr>
        <w:pStyle w:val="Normaltindrag"/>
        <w:rPr>
          <w:rFonts w:ascii="Verdana" w:hAnsi="Verdana"/>
        </w:rPr>
      </w:pPr>
      <w:r>
        <w:t>Den i december 2004 antagna säkerhetsstrategin för EU är en viktig del i den utveckling vi vill se med en union som i ökad utsträckning skall kunna bidra till att främja frihet, fred och säkerhet i världen. Säkerhetsstrategin har direkt påverkan på den fortsatta utformningen av svensk och europeisk utr</w:t>
      </w:r>
      <w:r>
        <w:t>i</w:t>
      </w:r>
      <w:r>
        <w:t>kes- och säkerhetspolitik och har resulterat</w:t>
      </w:r>
      <w:r w:rsidR="00092EBE">
        <w:t xml:space="preserve"> i ett antal konkreta initiativ, d</w:t>
      </w:r>
      <w:r>
        <w:t>ä</w:t>
      </w:r>
      <w:r>
        <w:t>r</w:t>
      </w:r>
      <w:r>
        <w:t>ibland upprättandet av en sammanhållen krishanteringsförmåga som skall finnas till EU:s förfogande år 2008 som ett komplement till EU:s övriga d</w:t>
      </w:r>
      <w:r>
        <w:t>i</w:t>
      </w:r>
      <w:r>
        <w:t>plomatiska, ekonomiska och utvecklingspolitiska verktyg. Meningen är att stridsgrupper bestående av 1 500 soldater skall kunna mobiliseras och delar av styrkan vara på plats i ett krisområde inom tio dagar och kunna stanna där under minst en månad. Vi välkomnar att Sverige har åtagit sig att ansvara för arbetet med att sätta upp och leda en nordisk-baltisk stridsgrupp. Dock råder oklarheter i huruvida regeringen har löst finansieringen vad gäller det svenska bidraget till EU:s stridsgruppskoncept. Detta bör omgående klaras ut. De operationer som den nordisk-baltiska stridsgruppen kan tänkas genomföra kan bli mycket krävande och farliga. Det är därför extra viktigt att finansieringen för personalförsörjning, materiel och träning är tryggad. Sverige måste även fortsatt kunna ställa upp i FN- och Natoledda operationer. Vidare har det upprättats en europeisk försvarsbyrå för utveckling av militär förmåga, fors</w:t>
      </w:r>
      <w:r>
        <w:t>k</w:t>
      </w:r>
      <w:r>
        <w:t>ningssamarbete och materiel, inom ramen för den utveckling som sker av medlemsländernas gemensamma försvarsmaterielpolitik. Medlemsländerna har även a</w:t>
      </w:r>
      <w:r>
        <w:rPr>
          <w:snapToGrid w:val="0"/>
        </w:rPr>
        <w:t>ntagit en solidaritetsklausul för att gemensamt och bättre kunna hantera konsekvenserna av storskaliga terroristangrepp eller kunna bistå varandra vid större naturkatastrofer. Vi ser det som självklart att Sverige måste kunna bistå ett EU-land eller nordiskt land som utsätts för hot eller angrepp.</w:t>
      </w:r>
    </w:p>
    <w:p w:rsidR="00835E06" w:rsidRDefault="00835E06" w:rsidP="00835E06">
      <w:pPr>
        <w:pStyle w:val="Normaltindrag"/>
      </w:pPr>
      <w:r>
        <w:t>Utskottet föreslår att riksdagen tillkännager för regeringen som sin mening vad i motion 2005/06:U290 av Fredrik Reinfeldt m.fl. (m) anförs om att r</w:t>
      </w:r>
      <w:r>
        <w:t>e</w:t>
      </w:r>
      <w:r>
        <w:t>geringen klarar att finansiera det svenska bidraget till EU:s stridsgrupper</w:t>
      </w:r>
      <w:r>
        <w:rPr>
          <w:i/>
        </w:rPr>
        <w:t xml:space="preserve"> </w:t>
      </w:r>
      <w:r>
        <w:t>samt</w:t>
      </w:r>
      <w:r>
        <w:t>i</w:t>
      </w:r>
      <w:r>
        <w:t>digt som Sverige även fortsatt kan delta i FN- och Natoledda insatser (yrkande 24). Riksdagen bör vidare tillkännage för regeringen som sin m</w:t>
      </w:r>
      <w:r>
        <w:t>e</w:t>
      </w:r>
      <w:r>
        <w:t>ning vad i motion 2005/06:Fö218 (c, m, fp, kd) av Eskil Erlandsson m.fl. anförs om  utökad förmåga till internati</w:t>
      </w:r>
      <w:r>
        <w:t>o</w:t>
      </w:r>
      <w:r>
        <w:t>nella insatser (yrkande 3).</w:t>
      </w:r>
    </w:p>
    <w:p w:rsidR="00AA24C9" w:rsidRDefault="00334116" w:rsidP="00AA24C9">
      <w:pPr>
        <w:pStyle w:val="Reservationspunkt"/>
      </w:pPr>
      <w:r>
        <w:br w:type="page"/>
      </w:r>
      <w:bookmarkStart w:id="207" w:name="_Toc120957326"/>
      <w:r w:rsidR="00512F1E">
        <w:t>5</w:t>
      </w:r>
      <w:r w:rsidR="00AA24C9">
        <w:t>.</w:t>
      </w:r>
      <w:r w:rsidR="00AA24C9">
        <w:tab/>
      </w:r>
      <w:r w:rsidR="00512F1E">
        <w:t>Försvarsunderrättelse- och säkerhetsverksamhet</w:t>
      </w:r>
      <w:r w:rsidR="00AA24C9">
        <w:t xml:space="preserve"> </w:t>
      </w:r>
      <w:r w:rsidR="00C637A6">
        <w:t xml:space="preserve"> </w:t>
      </w:r>
      <w:r w:rsidR="00AA24C9">
        <w:t>(punkt </w:t>
      </w:r>
      <w:r w:rsidR="00512F1E">
        <w:t>9</w:t>
      </w:r>
      <w:r w:rsidR="00AA24C9">
        <w:t>)</w:t>
      </w:r>
      <w:r w:rsidR="00C637A6">
        <w:t xml:space="preserve"> (kd)</w:t>
      </w:r>
      <w:bookmarkEnd w:id="207"/>
    </w:p>
    <w:p w:rsidR="00AA24C9" w:rsidRDefault="00AA24C9" w:rsidP="00AA24C9">
      <w:pPr>
        <w:pStyle w:val="Reservanter"/>
      </w:pPr>
      <w:r>
        <w:t xml:space="preserve">av </w:t>
      </w:r>
      <w:r w:rsidR="00CD1124">
        <w:t>Erling Wälivaara (kd).</w:t>
      </w:r>
    </w:p>
    <w:p w:rsidR="00AA24C9" w:rsidRDefault="00AA24C9" w:rsidP="00AA24C9">
      <w:pPr>
        <w:pStyle w:val="R4"/>
      </w:pPr>
      <w:r>
        <w:t>Förslag till riksdagsbeslut</w:t>
      </w:r>
    </w:p>
    <w:p w:rsidR="00AA24C9" w:rsidRDefault="007731E1" w:rsidP="00AA24C9">
      <w:r>
        <w:t xml:space="preserve">Jag </w:t>
      </w:r>
      <w:r w:rsidR="00AA24C9">
        <w:t xml:space="preserve">anser att utskottets förslag under punkt </w:t>
      </w:r>
      <w:r w:rsidR="00512F1E">
        <w:t>9</w:t>
      </w:r>
      <w:r w:rsidR="00AA24C9">
        <w:t xml:space="preserve"> borde ha följande lydelse:</w:t>
      </w:r>
    </w:p>
    <w:p w:rsidR="007731E1" w:rsidRDefault="00AA24C9" w:rsidP="007731E1">
      <w:r>
        <w:t xml:space="preserve">Riksdagen </w:t>
      </w:r>
      <w:r w:rsidR="007731E1">
        <w:t>tillkännager för regeringen som sin mening vad som fra</w:t>
      </w:r>
      <w:r w:rsidR="007731E1">
        <w:t>m</w:t>
      </w:r>
      <w:r w:rsidR="007731E1">
        <w:t>förs i reservation</w:t>
      </w:r>
      <w:r w:rsidR="00092EBE">
        <w:t xml:space="preserve"> </w:t>
      </w:r>
      <w:r w:rsidR="007127DB">
        <w:t>5</w:t>
      </w:r>
      <w:r w:rsidR="00092EBE">
        <w:t xml:space="preserve">. Därmed bifaller riksdagen </w:t>
      </w:r>
      <w:r w:rsidR="007731E1">
        <w:t>motion 2005/06:Ju564 y</w:t>
      </w:r>
      <w:r w:rsidR="007731E1">
        <w:t>r</w:t>
      </w:r>
      <w:r w:rsidR="007731E1">
        <w:t>kande 7 av Holger Gustafsson m.fl. (kd) samt avslår motionerna 2005/06:Ju480 yrkand</w:t>
      </w:r>
      <w:r w:rsidR="007731E1">
        <w:t>e</w:t>
      </w:r>
      <w:r w:rsidR="007731E1">
        <w:t>na 3 och 7 av Johan Pe</w:t>
      </w:r>
      <w:r w:rsidR="00D17F4C">
        <w:t>h</w:t>
      </w:r>
      <w:r w:rsidR="007731E1">
        <w:t>rson m.fl. (fp) och 2005/06:Ju534 yrkande 5 av G</w:t>
      </w:r>
      <w:r w:rsidR="007731E1">
        <w:t>u</w:t>
      </w:r>
      <w:r w:rsidR="007731E1">
        <w:t xml:space="preserve">nilla Carlsson </w:t>
      </w:r>
      <w:r w:rsidR="00092EBE">
        <w:t xml:space="preserve">i Tyresö </w:t>
      </w:r>
      <w:r w:rsidR="007731E1">
        <w:t xml:space="preserve">m.fl. (m).  </w:t>
      </w:r>
    </w:p>
    <w:p w:rsidR="007731E1" w:rsidRDefault="007731E1" w:rsidP="007731E1">
      <w:pPr>
        <w:pStyle w:val="R4"/>
      </w:pPr>
      <w:r>
        <w:t>Ställningstagande</w:t>
      </w:r>
    </w:p>
    <w:p w:rsidR="007731E1" w:rsidRDefault="007731E1" w:rsidP="007731E1">
      <w:r>
        <w:t>Vikten av god underrättelsetjänst kan inte överskattas i kampen mot terr</w:t>
      </w:r>
      <w:r>
        <w:t>o</w:t>
      </w:r>
      <w:r>
        <w:t>rism. Kristdemokraterna anser att de olika underrättelseinstanserna Säke</w:t>
      </w:r>
      <w:r>
        <w:t>r</w:t>
      </w:r>
      <w:r>
        <w:t>hetspolisen, Militära underrättelsetjänsten och Försvarets radioanstalt måste samordnas bättre. Den ena handen måste veta mer om vad den andra gör. Ett tänkbart förslag är att placera en samordningsfunktion med egen stab och underrättelsechef i något relevant departement eller i en krisledningsfunktion på regeringsnivå. Den här övergripande ”hatten” ska</w:t>
      </w:r>
      <w:r w:rsidR="00B5295B">
        <w:t>ll</w:t>
      </w:r>
      <w:r>
        <w:t xml:space="preserve"> ha tillgång till både civila och mili</w:t>
      </w:r>
      <w:r w:rsidR="00D17F4C">
        <w:t xml:space="preserve">tära underrättelser. Det skulle </w:t>
      </w:r>
      <w:r>
        <w:t>stärka Sveriges sammanta</w:t>
      </w:r>
      <w:r>
        <w:t>g</w:t>
      </w:r>
      <w:r>
        <w:t>na analysförmåga av terrorism.</w:t>
      </w:r>
    </w:p>
    <w:p w:rsidR="007731E1" w:rsidRDefault="007731E1" w:rsidP="007731E1">
      <w:pPr>
        <w:pStyle w:val="Normaltindrag"/>
      </w:pPr>
      <w:r>
        <w:t>Riksdagen bör tillkännage för regeringen vad som anförs i kommittém</w:t>
      </w:r>
      <w:r>
        <w:t>o</w:t>
      </w:r>
      <w:r>
        <w:t>tion 2005/06:Ju564 yrkande 7 av Holger Gustafsson m.fl. (kd). Motionerna 2005/06:Ju480 yrkandena 3 och 7 av Johan Pe</w:t>
      </w:r>
      <w:r w:rsidR="00D17F4C">
        <w:t>h</w:t>
      </w:r>
      <w:r>
        <w:t>rson m.fl. (fp) och 2005/06:Ju534 yrkande 5 av Gunilla Carlsson</w:t>
      </w:r>
      <w:r w:rsidR="00B5295B">
        <w:t xml:space="preserve"> i Tyresö</w:t>
      </w:r>
      <w:r w:rsidR="00DA17CD">
        <w:t xml:space="preserve"> m.fl. (m) avstyrks.  </w:t>
      </w:r>
    </w:p>
    <w:p w:rsidR="00AA24C9" w:rsidRDefault="00512F1E" w:rsidP="00AA24C9">
      <w:pPr>
        <w:pStyle w:val="Reservationspunkt"/>
      </w:pPr>
      <w:bookmarkStart w:id="208" w:name="_Toc120957327"/>
      <w:r>
        <w:t>6</w:t>
      </w:r>
      <w:r w:rsidR="00AA24C9">
        <w:t>.</w:t>
      </w:r>
      <w:r w:rsidR="00AA24C9">
        <w:tab/>
      </w:r>
      <w:r>
        <w:t>Livstidsförlängning av förband</w:t>
      </w:r>
      <w:r w:rsidR="00AA24C9">
        <w:t xml:space="preserve"> (punkt </w:t>
      </w:r>
      <w:r>
        <w:t>10</w:t>
      </w:r>
      <w:r w:rsidR="00AA24C9">
        <w:t>)</w:t>
      </w:r>
      <w:r w:rsidR="00C637A6">
        <w:t xml:space="preserve"> (fp, kd, c)</w:t>
      </w:r>
      <w:bookmarkEnd w:id="208"/>
    </w:p>
    <w:p w:rsidR="00AA24C9" w:rsidRDefault="00AA24C9" w:rsidP="00AA24C9">
      <w:pPr>
        <w:pStyle w:val="Reservanter"/>
      </w:pPr>
      <w:r>
        <w:t xml:space="preserve">av </w:t>
      </w:r>
      <w:r w:rsidR="00CD1124">
        <w:t>Eskil Erlandsson (c), Allan Widman (fp), Erling Wälivaara (kd) och Heli Berg (fp).</w:t>
      </w:r>
    </w:p>
    <w:p w:rsidR="00AA24C9" w:rsidRDefault="00AA24C9" w:rsidP="00AA24C9">
      <w:pPr>
        <w:pStyle w:val="R4"/>
      </w:pPr>
      <w:r>
        <w:t>Förslag till riksdagsbeslut</w:t>
      </w:r>
    </w:p>
    <w:p w:rsidR="00AA24C9" w:rsidRDefault="009E51F2" w:rsidP="00AA24C9">
      <w:r>
        <w:t xml:space="preserve">Vi </w:t>
      </w:r>
      <w:r w:rsidR="00AA24C9">
        <w:t xml:space="preserve">anser att utskottets förslag under punkt </w:t>
      </w:r>
      <w:r w:rsidR="00512F1E">
        <w:t>10</w:t>
      </w:r>
      <w:r w:rsidR="00AA24C9">
        <w:t xml:space="preserve"> borde ha följande lydelse:</w:t>
      </w:r>
    </w:p>
    <w:p w:rsidR="009E51F2" w:rsidRDefault="00AA24C9" w:rsidP="009E51F2">
      <w:r>
        <w:t>Riksdagen</w:t>
      </w:r>
      <w:r w:rsidR="009E51F2">
        <w:t xml:space="preserve"> tillkännager för regeringen som sin mening vad som fra</w:t>
      </w:r>
      <w:r w:rsidR="009E51F2">
        <w:t>m</w:t>
      </w:r>
      <w:r w:rsidR="009E51F2">
        <w:t>förs i reservation</w:t>
      </w:r>
      <w:r w:rsidR="007127DB">
        <w:t xml:space="preserve"> 6</w:t>
      </w:r>
      <w:r w:rsidR="009E51F2">
        <w:t>. Därmed bifaller riksdagen motion 2005/06:Fö225 av Allan Wi</w:t>
      </w:r>
      <w:r w:rsidR="009E51F2">
        <w:t>d</w:t>
      </w:r>
      <w:r w:rsidR="009E51F2">
        <w:t xml:space="preserve">man m.fl. (fp, kd, c).  </w:t>
      </w:r>
    </w:p>
    <w:p w:rsidR="00AA24C9" w:rsidRDefault="00AA24C9" w:rsidP="00AA24C9">
      <w:pPr>
        <w:pStyle w:val="R4"/>
      </w:pPr>
      <w:r>
        <w:t>Ställningstagande</w:t>
      </w:r>
    </w:p>
    <w:p w:rsidR="009E51F2" w:rsidRDefault="009E51F2" w:rsidP="009E51F2">
      <w:r>
        <w:t>Sverige utbildar årligen ett stort antal män och kvinnor till soldater. Kostn</w:t>
      </w:r>
      <w:r>
        <w:t>a</w:t>
      </w:r>
      <w:r>
        <w:t>den för denna grundutbildning utgör en stor andel av de samlade utgifterna för det militära försvaret. Efter utbildning placeras merparten av soldaterna i de s.k. insatsförbanden. Under lång tid har livstiden på dessa förband varit kort. Redan efter tre eller fyra år har förba</w:t>
      </w:r>
      <w:r>
        <w:t>n</w:t>
      </w:r>
      <w:r>
        <w:t>den omsatts med nya soldater.</w:t>
      </w:r>
    </w:p>
    <w:p w:rsidR="009E51F2" w:rsidRDefault="009E51F2" w:rsidP="009E51F2">
      <w:pPr>
        <w:pStyle w:val="Normaltindrag"/>
      </w:pPr>
      <w:r>
        <w:t>Det är enligt vår mening en klok politik att så långt som möjligt ta till</w:t>
      </w:r>
      <w:r w:rsidR="00FB3673">
        <w:t xml:space="preserve"> </w:t>
      </w:r>
      <w:r>
        <w:t>vara den investering som militär grundutbildning utgör. I stället för att kasta bort duktiga soldater och förband bör de förvaltas och underhållas under längre tid. Vi utgår från att de flesta som genomgått grundutbildning känner lik</w:t>
      </w:r>
      <w:r>
        <w:t>a</w:t>
      </w:r>
      <w:r>
        <w:t>dant. Att minska tak</w:t>
      </w:r>
      <w:r w:rsidR="00FB3673">
        <w:t>ten i förbandsomsättningen och ”</w:t>
      </w:r>
      <w:r>
        <w:t>livstidsförlänga</w:t>
      </w:r>
      <w:r w:rsidR="00FB3673">
        <w:t>”</w:t>
      </w:r>
      <w:r>
        <w:t xml:space="preserve"> sold</w:t>
      </w:r>
      <w:r>
        <w:t>a</w:t>
      </w:r>
      <w:r>
        <w:t>terna kräver emellertid regelbundna repetitionsutbildningar. Även repetition</w:t>
      </w:r>
      <w:r>
        <w:t>s</w:t>
      </w:r>
      <w:r>
        <w:t>utbildning är naturligtvis förenat med kostnader. Dessa är dock mindre än kostn</w:t>
      </w:r>
      <w:r>
        <w:t>a</w:t>
      </w:r>
      <w:r>
        <w:t>derna för grundutbildning.</w:t>
      </w:r>
    </w:p>
    <w:p w:rsidR="009E51F2" w:rsidRDefault="009E51F2" w:rsidP="009E51F2">
      <w:pPr>
        <w:pStyle w:val="Normaltindrag"/>
      </w:pPr>
      <w:r>
        <w:t>Möjligheterna att på detta sätt sänka Försvarsmaktens sammantagna u</w:t>
      </w:r>
      <w:r>
        <w:t>t</w:t>
      </w:r>
      <w:r>
        <w:t>bildningskostnader bör tas till</w:t>
      </w:r>
      <w:r w:rsidR="008A0835">
        <w:t xml:space="preserve"> </w:t>
      </w:r>
      <w:r>
        <w:t>vara.</w:t>
      </w:r>
    </w:p>
    <w:p w:rsidR="009E51F2" w:rsidRDefault="009E51F2" w:rsidP="009E51F2">
      <w:pPr>
        <w:pStyle w:val="Normaltindrag"/>
      </w:pPr>
      <w:r>
        <w:t xml:space="preserve">En annan fördel är att repetitionsutbildningar medger övningar med fler deltagande förband. I dag deltar enbart förband under grundutbildning. Detta har blivit gränssättande i två avseenden. För det första har våra officerare fått färre möjligheter att öva sig </w:t>
      </w:r>
      <w:r w:rsidR="008A0835">
        <w:t xml:space="preserve">i </w:t>
      </w:r>
      <w:r>
        <w:t xml:space="preserve">ledning </w:t>
      </w:r>
      <w:r w:rsidR="008A0835">
        <w:t xml:space="preserve">av </w:t>
      </w:r>
      <w:r>
        <w:t>högre förband, vilket på sikt hotar deras kompetens. Detta i sin tur minskar möjligheten för svenskar att få l</w:t>
      </w:r>
      <w:r>
        <w:t>e</w:t>
      </w:r>
      <w:r>
        <w:t>dande befattningar vid internationella insatser. I slutändan påverkas både vårt infl</w:t>
      </w:r>
      <w:r>
        <w:t>y</w:t>
      </w:r>
      <w:r>
        <w:t>tande vid internationella krishanteringsoperationer och vår allmänna försvar</w:t>
      </w:r>
      <w:r>
        <w:t>s</w:t>
      </w:r>
      <w:r>
        <w:t>förmåga negativt. För det andra innebär övningar med begränsat antal förband och soldater mindre möjligheter att följa upp insatsförsvarets förmåga att operera i större enheter.</w:t>
      </w:r>
    </w:p>
    <w:p w:rsidR="009E51F2" w:rsidRDefault="009E51F2" w:rsidP="00EF72DD">
      <w:pPr>
        <w:pStyle w:val="Normaltindrag"/>
      </w:pPr>
      <w:r>
        <w:t>Riksdagen bör tillkännage för regeringen som sin mening vad som anförs i flerpartimotion 2005/06:Fö225 av Allan Widman m.fl. (fp, kd, c) om livstid</w:t>
      </w:r>
      <w:r>
        <w:t>s</w:t>
      </w:r>
      <w:r w:rsidR="00EF72DD">
        <w:t xml:space="preserve">förlängning av förband. </w:t>
      </w:r>
    </w:p>
    <w:p w:rsidR="00AA24C9" w:rsidRDefault="00512F1E" w:rsidP="00AA24C9">
      <w:pPr>
        <w:pStyle w:val="Reservationspunkt"/>
      </w:pPr>
      <w:bookmarkStart w:id="209" w:name="_Toc120957328"/>
      <w:r>
        <w:t>7</w:t>
      </w:r>
      <w:r w:rsidR="00AA24C9">
        <w:t>.</w:t>
      </w:r>
      <w:r w:rsidR="00AA24C9">
        <w:tab/>
      </w:r>
      <w:r>
        <w:t>Materielförsörjning</w:t>
      </w:r>
      <w:r w:rsidR="00AA24C9">
        <w:t xml:space="preserve"> (punkt </w:t>
      </w:r>
      <w:r>
        <w:t>13</w:t>
      </w:r>
      <w:r w:rsidR="00AA24C9">
        <w:t>)</w:t>
      </w:r>
      <w:r w:rsidR="00C637A6">
        <w:t xml:space="preserve"> (kd)</w:t>
      </w:r>
      <w:bookmarkEnd w:id="209"/>
    </w:p>
    <w:p w:rsidR="00AA24C9" w:rsidRDefault="00AA24C9" w:rsidP="00AA24C9">
      <w:pPr>
        <w:pStyle w:val="Reservanter"/>
      </w:pPr>
      <w:r>
        <w:t xml:space="preserve">av </w:t>
      </w:r>
      <w:r w:rsidR="00CD1124">
        <w:t>Erling Wälivaara (kd).</w:t>
      </w:r>
    </w:p>
    <w:p w:rsidR="00AA24C9" w:rsidRDefault="00AA24C9" w:rsidP="00AA24C9">
      <w:pPr>
        <w:pStyle w:val="R4"/>
      </w:pPr>
      <w:r>
        <w:t>Förslag till riksdagsbeslut</w:t>
      </w:r>
    </w:p>
    <w:p w:rsidR="00AA24C9" w:rsidRDefault="003A5CFA" w:rsidP="00AA24C9">
      <w:r>
        <w:t xml:space="preserve">Jag </w:t>
      </w:r>
      <w:r w:rsidR="00AA24C9">
        <w:t xml:space="preserve">anser att utskottets förslag under punkt </w:t>
      </w:r>
      <w:r w:rsidR="00512F1E">
        <w:t>13</w:t>
      </w:r>
      <w:r w:rsidR="00AA24C9">
        <w:t xml:space="preserve"> borde ha följande lydelse:</w:t>
      </w:r>
    </w:p>
    <w:p w:rsidR="00AA24C9" w:rsidRDefault="00AA24C9" w:rsidP="00EF72DD">
      <w:r>
        <w:t>Riksdagen</w:t>
      </w:r>
      <w:r w:rsidR="003A5CFA">
        <w:t xml:space="preserve"> tillkännager för regeringen som sin mening vad som fra</w:t>
      </w:r>
      <w:r w:rsidR="003A5CFA">
        <w:t>m</w:t>
      </w:r>
      <w:r w:rsidR="003A5CFA">
        <w:t>förs i reservation</w:t>
      </w:r>
      <w:r w:rsidR="007127DB">
        <w:t xml:space="preserve"> 7</w:t>
      </w:r>
      <w:r w:rsidR="008A0835">
        <w:t>. Därmed bifaller riksdagen</w:t>
      </w:r>
      <w:r w:rsidR="003A5CFA">
        <w:t xml:space="preserve"> motion</w:t>
      </w:r>
      <w:r w:rsidR="00D17F4C">
        <w:t>erna</w:t>
      </w:r>
      <w:r w:rsidR="003A5CFA">
        <w:t xml:space="preserve"> 2005/06:Fö220 av Alf Svensson (kd) och 2005/06:Fö257 yrkandena 1–3 av Johnny Gylling (kd) samt avslår motionerna 2005/06:Fö228 av Kerstin Andersson m.fl. (s)  och 2005/06:Fö254 av Yvonne Ander</w:t>
      </w:r>
      <w:r w:rsidR="00EF72DD">
        <w:t xml:space="preserve">sson m.fl. (kd, m, fp, c, v).  </w:t>
      </w:r>
    </w:p>
    <w:p w:rsidR="00AA24C9" w:rsidRDefault="003A5CFA" w:rsidP="00AA24C9">
      <w:pPr>
        <w:pStyle w:val="R4"/>
      </w:pPr>
      <w:r>
        <w:t>S</w:t>
      </w:r>
      <w:r w:rsidR="00AA24C9">
        <w:t>tällningstagande</w:t>
      </w:r>
    </w:p>
    <w:p w:rsidR="003A5CFA" w:rsidRDefault="003A5CFA" w:rsidP="003A5CFA">
      <w:r>
        <w:t>Ett område som kommit i skymundan, men som borde uppmärksammas och lyftas f</w:t>
      </w:r>
      <w:r w:rsidR="008A0835">
        <w:t>ram, är propositionens avsnitt</w:t>
      </w:r>
      <w:r>
        <w:t xml:space="preserve"> om materielfrågor och kopplat till det försvarsindustrins framtida roll. Svensk försvarsindustri intar en unik stäl</w:t>
      </w:r>
      <w:r>
        <w:t>l</w:t>
      </w:r>
      <w:r>
        <w:t>ning och befinner sig inom en rad områden på teknikens absoluta framkant. Den modell som vi haft, har också givit Sverige billig försvarsmateriel i fö</w:t>
      </w:r>
      <w:r>
        <w:t>r</w:t>
      </w:r>
      <w:r>
        <w:t>hållande till om den skulle ha köpts från utlandet. Till detta ska</w:t>
      </w:r>
      <w:r w:rsidR="008A0835">
        <w:t>ll</w:t>
      </w:r>
      <w:r>
        <w:t xml:space="preserve"> också läggas den tekniköverföring som sker; försvarsindustrins forskning och utveckling har i hög grad kommit också andra, civila områden till godo.</w:t>
      </w:r>
    </w:p>
    <w:p w:rsidR="003A5CFA" w:rsidRDefault="003A5CFA" w:rsidP="003A5CFA">
      <w:pPr>
        <w:pStyle w:val="Normaltindrag"/>
      </w:pPr>
      <w:r>
        <w:t>I regeringens förslag står att strategin för materielförsörjningen har fortsatt giltighet. Här talas också om nischområden som särskilt bör prioriteras. R</w:t>
      </w:r>
      <w:r>
        <w:t>e</w:t>
      </w:r>
      <w:r>
        <w:t xml:space="preserve">geringen menar att satsningarna på följande områden </w:t>
      </w:r>
      <w:r w:rsidR="008A0835">
        <w:t xml:space="preserve">i ett första steg borde </w:t>
      </w:r>
      <w:r>
        <w:t>ha bäst förutsättningar för att ge Sverige en önskad position inom försvarsmat</w:t>
      </w:r>
      <w:r>
        <w:t>e</w:t>
      </w:r>
      <w:r>
        <w:t>rielområdet: nätverksbaserade ledningssystem, flygfarkoster, stridsfordonss</w:t>
      </w:r>
      <w:r>
        <w:t>y</w:t>
      </w:r>
      <w:r>
        <w:t>stem, korträckviddiga bekämpningssystem samt robusta telekommunikation</w:t>
      </w:r>
      <w:r>
        <w:t>s</w:t>
      </w:r>
      <w:r>
        <w:t xml:space="preserve">system. Det talas också om att en nisch benämnd </w:t>
      </w:r>
      <w:r w:rsidR="00D11075">
        <w:t>m</w:t>
      </w:r>
      <w:r>
        <w:t>arina system för grunda vatten bör fortsatt övervägas.</w:t>
      </w:r>
    </w:p>
    <w:p w:rsidR="003A5CFA" w:rsidRDefault="003A5CFA" w:rsidP="003A5CFA">
      <w:pPr>
        <w:pStyle w:val="Normaltindrag"/>
      </w:pPr>
      <w:r>
        <w:t>Den sistnämnda nischen är ett av de områden där Sverige finns i tätpos</w:t>
      </w:r>
      <w:r>
        <w:t>i</w:t>
      </w:r>
      <w:r>
        <w:t>tion genom smygtekniken på och under vatten för den kustnära zonen. Här har Sverige ett erkänt gott renommé i</w:t>
      </w:r>
      <w:r w:rsidR="00D17F4C">
        <w:t xml:space="preserve"> </w:t>
      </w:r>
      <w:r>
        <w:t>dag, och industrin har också fortsatt goda möjligheter att exportera dessa system. Därför vor</w:t>
      </w:r>
      <w:r w:rsidR="00DC2897">
        <w:t>e det märkligt om inte nischen m</w:t>
      </w:r>
      <w:r>
        <w:t>arina system också ska</w:t>
      </w:r>
      <w:r w:rsidR="00D17F4C">
        <w:t>ll</w:t>
      </w:r>
      <w:r>
        <w:t xml:space="preserve"> tillhöra de högprioriterade områdena!</w:t>
      </w:r>
    </w:p>
    <w:p w:rsidR="003A5CFA" w:rsidRDefault="003A5CFA" w:rsidP="003A5CFA">
      <w:pPr>
        <w:pStyle w:val="Normaltindrag"/>
      </w:pPr>
      <w:r>
        <w:t xml:space="preserve">Det finns många anledningar att satsa på </w:t>
      </w:r>
      <w:r w:rsidR="00DC2897">
        <w:t>m</w:t>
      </w:r>
      <w:r>
        <w:t>arina system som ett i högsta grad prioriterat nischområde, något som vore bra för Sverige. Sverige behär</w:t>
      </w:r>
      <w:r>
        <w:t>s</w:t>
      </w:r>
      <w:r>
        <w:t>kar bevisligen det maritima området och det finns intresse för produkterna också på exportmarknaden, vilket ju gör att systemen blir ekonomiskt effekt</w:t>
      </w:r>
      <w:r>
        <w:t>i</w:t>
      </w:r>
      <w:r>
        <w:t>va.</w:t>
      </w:r>
    </w:p>
    <w:p w:rsidR="003A5CFA" w:rsidRDefault="003A5CFA" w:rsidP="003A5CFA">
      <w:pPr>
        <w:pStyle w:val="Normaltindrag"/>
        <w:rPr>
          <w:b/>
          <w:i/>
        </w:rPr>
      </w:pPr>
      <w:r>
        <w:t>Det är</w:t>
      </w:r>
      <w:r w:rsidR="008A0835">
        <w:t xml:space="preserve"> landets spetskunskap inom t.</w:t>
      </w:r>
      <w:r>
        <w:t>ex</w:t>
      </w:r>
      <w:r w:rsidR="008A0835">
        <w:t>.</w:t>
      </w:r>
      <w:r>
        <w:t xml:space="preserve"> det marina området som gör att Sverige kan fortsätta vara attraktivt inom den internationella säkerhetspolit</w:t>
      </w:r>
      <w:r>
        <w:t>i</w:t>
      </w:r>
      <w:r>
        <w:t xml:space="preserve">ken och även fortsatt vara med och påverka. I dag har Kockums en ledande ställning i världen när det gäller minröjningssystem och smygtekniken på och under vatten. Till bilden hör att sjöfarten fortsätter öka och det sker just i den kustnära zonen världen över, ett område som svenska marinen behärskar väl och där vår kunskap kan komma till sin rätt. Även av det skälet bör nischen </w:t>
      </w:r>
      <w:r w:rsidR="009617AC">
        <w:t>m</w:t>
      </w:r>
      <w:r>
        <w:t>arina system i kustnära zonen högprioriteras.</w:t>
      </w:r>
    </w:p>
    <w:p w:rsidR="00116EEF" w:rsidRDefault="003A5CFA" w:rsidP="003A5CFA">
      <w:pPr>
        <w:pStyle w:val="Normaltindrag"/>
      </w:pPr>
      <w:r>
        <w:t>Riksdagen bör tillkännage för regeringen som sin mening vad i motion 2005/06:</w:t>
      </w:r>
      <w:r w:rsidR="00D17F4C">
        <w:t>Fö</w:t>
      </w:r>
      <w:r>
        <w:t>220 av Alf Svensson (kd) anförs om att satsa på nischen, marina system. Riksdagen bör vidare tillkännage för regeringen som sin mening vad i motion 2005/06:Fö257 av Johnny Gylling (kd) anförs om att högprioritera försvarsnischen Marina system för grunda vatten (yrkande 1), att följa upp marinbasbeslutet (yrkande 2) och om att det kvalificerade marina underhållet utförs i nära samarbete med den industri som har kompetens att bygga fart</w:t>
      </w:r>
      <w:r>
        <w:t>y</w:t>
      </w:r>
      <w:r>
        <w:t xml:space="preserve">gen (yrkande 3). Motionerna 2005/06:Fö228 </w:t>
      </w:r>
      <w:r w:rsidR="00597C71">
        <w:t xml:space="preserve">av Kerstin Andersson m.fl. (s) </w:t>
      </w:r>
      <w:r>
        <w:t xml:space="preserve">och 2005/06:Fö254 av Yvonne Andersson m.fl. (kd, m, fp, c, v) </w:t>
      </w:r>
      <w:r w:rsidR="00EF72DD">
        <w:t xml:space="preserve">avstyrks. </w:t>
      </w:r>
    </w:p>
    <w:p w:rsidR="00AA24C9" w:rsidRDefault="00116EEF" w:rsidP="00AA24C9">
      <w:pPr>
        <w:pStyle w:val="Reservationspunkt"/>
      </w:pPr>
      <w:r>
        <w:br w:type="page"/>
      </w:r>
      <w:bookmarkStart w:id="210" w:name="_Toc120957329"/>
      <w:r w:rsidR="00512F1E">
        <w:t>8</w:t>
      </w:r>
      <w:r w:rsidR="00AA24C9">
        <w:t>.</w:t>
      </w:r>
      <w:r w:rsidR="00AA24C9">
        <w:tab/>
      </w:r>
      <w:r w:rsidR="00512F1E">
        <w:t>Rakelsystemet</w:t>
      </w:r>
      <w:r w:rsidR="00AA24C9">
        <w:t xml:space="preserve"> (punkt </w:t>
      </w:r>
      <w:r w:rsidR="00512F1E">
        <w:t>16</w:t>
      </w:r>
      <w:r w:rsidR="00AA24C9">
        <w:t>)</w:t>
      </w:r>
      <w:r w:rsidR="00C637A6">
        <w:t xml:space="preserve"> (kd)</w:t>
      </w:r>
      <w:bookmarkEnd w:id="210"/>
    </w:p>
    <w:p w:rsidR="00AA24C9" w:rsidRDefault="00AA24C9" w:rsidP="00AA24C9">
      <w:pPr>
        <w:pStyle w:val="Reservanter"/>
      </w:pPr>
      <w:r>
        <w:t xml:space="preserve">av </w:t>
      </w:r>
      <w:r w:rsidR="00CD1124">
        <w:t>Erling Wälivaara (kd).</w:t>
      </w:r>
    </w:p>
    <w:p w:rsidR="00AA24C9" w:rsidRDefault="00AA24C9" w:rsidP="00AA24C9">
      <w:pPr>
        <w:pStyle w:val="R4"/>
      </w:pPr>
      <w:r>
        <w:t>Förslag till riksdagsbeslut</w:t>
      </w:r>
    </w:p>
    <w:p w:rsidR="00AA24C9" w:rsidRDefault="009C2EA3" w:rsidP="00AA24C9">
      <w:r>
        <w:t xml:space="preserve">Jag </w:t>
      </w:r>
      <w:r w:rsidR="00AA24C9">
        <w:t xml:space="preserve">anser att utskottets förslag under punkt </w:t>
      </w:r>
      <w:r w:rsidR="00512F1E">
        <w:t>16</w:t>
      </w:r>
      <w:r w:rsidR="00AA24C9">
        <w:t xml:space="preserve"> borde ha följande lydelse:</w:t>
      </w:r>
    </w:p>
    <w:p w:rsidR="009C2EA3" w:rsidRDefault="00AA24C9" w:rsidP="009C2EA3">
      <w:r>
        <w:t>Riksdagen</w:t>
      </w:r>
      <w:r w:rsidR="009C2EA3">
        <w:t xml:space="preserve"> tillkännager för reg</w:t>
      </w:r>
      <w:r w:rsidR="00597C71">
        <w:t>eringen som sin mening vad som fram</w:t>
      </w:r>
      <w:r w:rsidR="009C2EA3">
        <w:t>förs i r</w:t>
      </w:r>
      <w:r w:rsidR="009C2EA3">
        <w:t>e</w:t>
      </w:r>
      <w:r w:rsidR="009C2EA3">
        <w:t>servation</w:t>
      </w:r>
      <w:r w:rsidR="007127DB">
        <w:t xml:space="preserve"> 8</w:t>
      </w:r>
      <w:r w:rsidR="009C2EA3">
        <w:t>. Därmed bifaller riksdagen motion 2005/06:Ju564 yrkande 8 av Holger Gustafsson m.fl.</w:t>
      </w:r>
    </w:p>
    <w:p w:rsidR="00AA24C9" w:rsidRDefault="00AA24C9" w:rsidP="00AA24C9">
      <w:pPr>
        <w:pStyle w:val="R4"/>
      </w:pPr>
      <w:r>
        <w:t>Ställningstagande</w:t>
      </w:r>
    </w:p>
    <w:p w:rsidR="009C2EA3" w:rsidRDefault="009C2EA3" w:rsidP="009C2EA3">
      <w:r>
        <w:t>Vid extraordinära händelser, exempelvis ett terrorattentat i Sverige, måste samtliga berörda myndigheter kunna kommunicera utan hinder. En självklar förutsättning är att samtliga använder samma kommunikationssystem, vilket inte varit fallet. Sedan en tid tillbaka implementeras det s.k. R</w:t>
      </w:r>
      <w:r w:rsidR="00597C71">
        <w:t>akel</w:t>
      </w:r>
      <w:r>
        <w:t>systemet (Radiokommunikation för effektiv ledning) som är tänkt att råda bot på pr</w:t>
      </w:r>
      <w:r>
        <w:t>o</w:t>
      </w:r>
      <w:r>
        <w:t>blematiken. Dessvärre vägrar vissa myndigheter att ansluta sig till systemet. För det fall detta beror på brister i systemet eller kostnadsökningar ska</w:t>
      </w:r>
      <w:r w:rsidR="00E12C1A">
        <w:t>ll</w:t>
      </w:r>
      <w:r>
        <w:t xml:space="preserve"> de definieras och snarast möjligt åtgärdas. Beror det på andra faktorer så är det oacceptabelt. Detta bör riksdagen som sin mening ge regeringen till känna.</w:t>
      </w:r>
    </w:p>
    <w:p w:rsidR="009C2EA3" w:rsidRDefault="009C2EA3" w:rsidP="009C2EA3">
      <w:pPr>
        <w:pStyle w:val="Normaltindrag"/>
      </w:pPr>
      <w:r>
        <w:t>Utskottet tillstyrker motion 2005/06:Ju564 yrkande 8 av Holger Gustaf</w:t>
      </w:r>
      <w:r>
        <w:t>s</w:t>
      </w:r>
      <w:r>
        <w:t>son m.fl.</w:t>
      </w:r>
    </w:p>
    <w:p w:rsidR="00C67161" w:rsidRDefault="00C67161" w:rsidP="00E12C1A"/>
    <w:p w:rsidR="00C67161" w:rsidRDefault="00C67161">
      <w:pPr>
        <w:pStyle w:val="Normaltindrag"/>
        <w:sectPr w:rsidR="00C67161" w:rsidSect="00B82F13">
          <w:headerReference w:type="even" r:id="rId44"/>
          <w:headerReference w:type="default" r:id="rId45"/>
          <w:footerReference w:type="even" r:id="rId46"/>
          <w:footerReference w:type="default" r:id="rId47"/>
          <w:headerReference w:type="first" r:id="rId48"/>
          <w:footerReference w:type="first" r:id="rId49"/>
          <w:pgSz w:w="11906" w:h="16838" w:code="9"/>
          <w:pgMar w:top="907" w:right="4649" w:bottom="4508" w:left="1304" w:header="340" w:footer="227" w:gutter="0"/>
          <w:cols w:space="720"/>
          <w:titlePg/>
          <w:docGrid w:linePitch="258"/>
        </w:sectPr>
      </w:pPr>
    </w:p>
    <w:p w:rsidR="00FB370F" w:rsidRDefault="00C67161" w:rsidP="00FB370F">
      <w:pPr>
        <w:pStyle w:val="Rubrik1"/>
      </w:pPr>
      <w:bookmarkStart w:id="211" w:name="_Toc120957330"/>
      <w:r>
        <w:t>Särskilda yttranden</w:t>
      </w:r>
      <w:bookmarkEnd w:id="211"/>
    </w:p>
    <w:p w:rsidR="0010768C" w:rsidRPr="0010768C" w:rsidRDefault="00353449" w:rsidP="00EF72DD">
      <w:pPr>
        <w:spacing w:before="0"/>
      </w:pPr>
      <w:r>
        <w:t>Utskottets beredning av ärendet har föranlett följande särskilda yttranden. I rubriken anges inom parentes vilken punkt i utskottets förslag till riksdagsb</w:t>
      </w:r>
      <w:r>
        <w:t>e</w:t>
      </w:r>
      <w:r>
        <w:t>slut som behandlas i avsnittet.</w:t>
      </w:r>
    </w:p>
    <w:p w:rsidR="00B72A05" w:rsidRDefault="00DA17CD" w:rsidP="00DA17CD">
      <w:pPr>
        <w:pStyle w:val="Reservationspunkt"/>
      </w:pPr>
      <w:bookmarkStart w:id="212" w:name="_Toc120957331"/>
      <w:r>
        <w:t>1.</w:t>
      </w:r>
      <w:r>
        <w:tab/>
      </w:r>
      <w:r w:rsidR="00B72A05">
        <w:t xml:space="preserve">Utgifterna </w:t>
      </w:r>
      <w:r w:rsidR="00057E9B">
        <w:t xml:space="preserve">m.m. </w:t>
      </w:r>
      <w:r w:rsidR="00B72A05">
        <w:t>inom utgiftsområde 6 för budgetåret 2006 (punkt 1) (m, fp, kd, c)</w:t>
      </w:r>
      <w:bookmarkEnd w:id="212"/>
      <w:r w:rsidR="00B72A05">
        <w:t xml:space="preserve"> </w:t>
      </w:r>
    </w:p>
    <w:p w:rsidR="003F186F" w:rsidRDefault="00AD2A23" w:rsidP="00DA17CD">
      <w:pPr>
        <w:pStyle w:val="Reservanter"/>
      </w:pPr>
      <w:r>
        <w:t>a</w:t>
      </w:r>
      <w:r w:rsidR="00B72A05">
        <w:t>v</w:t>
      </w:r>
      <w:r w:rsidR="003F186F">
        <w:t xml:space="preserve"> Eskil Erlandsson (c), Ola Sundell (m), </w:t>
      </w:r>
      <w:r w:rsidR="002A55E7">
        <w:t>Allan Widman (fp), Erling W</w:t>
      </w:r>
      <w:r w:rsidR="002A55E7">
        <w:t>ä</w:t>
      </w:r>
      <w:r w:rsidR="002A55E7">
        <w:t>liv</w:t>
      </w:r>
      <w:r w:rsidR="002A55E7">
        <w:t>a</w:t>
      </w:r>
      <w:r w:rsidR="002A55E7">
        <w:t>ara (kd), Rolf Gunnarsson (m), Heli Berg (fp) och Karin Enström (m)</w:t>
      </w:r>
      <w:r w:rsidR="00DA17CD">
        <w:t xml:space="preserve"> </w:t>
      </w:r>
      <w:r w:rsidR="0043016E">
        <w:t>anför:</w:t>
      </w:r>
    </w:p>
    <w:p w:rsidR="00B72A05" w:rsidRDefault="00B72A05" w:rsidP="003F186F">
      <w:r>
        <w:t>Inför för</w:t>
      </w:r>
      <w:r w:rsidR="0043016E">
        <w:t>s</w:t>
      </w:r>
      <w:r>
        <w:t>varsbeslutet 2004 eftersträvade Allians för Sverige en bred samfö</w:t>
      </w:r>
      <w:r>
        <w:t>r</w:t>
      </w:r>
      <w:r>
        <w:t>ståndslösning med regeringen kring försvars- och säkerhetspolitiken. Rege</w:t>
      </w:r>
      <w:r>
        <w:t>r</w:t>
      </w:r>
      <w:r>
        <w:t>ingen ställde sig avvisade till denna strävan. Socialdemokraternas försvarsp</w:t>
      </w:r>
      <w:r>
        <w:t>o</w:t>
      </w:r>
      <w:r>
        <w:t xml:space="preserve">litiska uppgörelse med </w:t>
      </w:r>
      <w:r w:rsidR="00D17F4C">
        <w:t>M</w:t>
      </w:r>
      <w:r>
        <w:t xml:space="preserve">iljöpartiet och </w:t>
      </w:r>
      <w:r w:rsidR="00D17F4C">
        <w:t>V</w:t>
      </w:r>
      <w:r>
        <w:t>änsterpartiet var förvånande då det är dessa partiers förhållningssätt till säkerhets- och försvarspolitiken som är statsministerns argument mot att släppa in dem i regeringen. Därför</w:t>
      </w:r>
      <w:r>
        <w:rPr>
          <w:b/>
        </w:rPr>
        <w:t xml:space="preserve"> </w:t>
      </w:r>
      <w:r>
        <w:rPr>
          <w:bCs/>
        </w:rPr>
        <w:t>ställer vi oss starkt kritiska till den interna försvarsöverenskommelse som ingåtts me</w:t>
      </w:r>
      <w:r>
        <w:rPr>
          <w:bCs/>
        </w:rPr>
        <w:t>l</w:t>
      </w:r>
      <w:r w:rsidR="0043016E">
        <w:rPr>
          <w:bCs/>
        </w:rPr>
        <w:t>lan S</w:t>
      </w:r>
      <w:r>
        <w:rPr>
          <w:bCs/>
        </w:rPr>
        <w:t xml:space="preserve">ocialdemokraterna, </w:t>
      </w:r>
      <w:r w:rsidR="0043016E">
        <w:rPr>
          <w:bCs/>
        </w:rPr>
        <w:t>V</w:t>
      </w:r>
      <w:r>
        <w:rPr>
          <w:bCs/>
        </w:rPr>
        <w:t xml:space="preserve">änsterpartiet och </w:t>
      </w:r>
      <w:r w:rsidR="0043016E">
        <w:rPr>
          <w:bCs/>
        </w:rPr>
        <w:t>M</w:t>
      </w:r>
      <w:r>
        <w:rPr>
          <w:bCs/>
        </w:rPr>
        <w:t>iljöpartiet i samband med bu</w:t>
      </w:r>
      <w:r>
        <w:rPr>
          <w:bCs/>
        </w:rPr>
        <w:t>d</w:t>
      </w:r>
      <w:r>
        <w:rPr>
          <w:bCs/>
        </w:rPr>
        <w:t>getpropositionen för 2006. Uppgörelsen bygger inte bara på vänster- och miljöpartistiskt inflytande och bestämmanderätt över anslaget, utan ger i praktiken de båda stödpartierna vetorätt över vilka förmågor som skall bev</w:t>
      </w:r>
      <w:r>
        <w:rPr>
          <w:bCs/>
        </w:rPr>
        <w:t>a</w:t>
      </w:r>
      <w:r>
        <w:rPr>
          <w:bCs/>
        </w:rPr>
        <w:t>ras i det svenska försvaret, vilken materiel som skall utvecklas och anskaffas samt hur den nationella krishanteringen skall utformas. Det betyder att fö</w:t>
      </w:r>
      <w:r>
        <w:rPr>
          <w:bCs/>
        </w:rPr>
        <w:t>r</w:t>
      </w:r>
      <w:r>
        <w:rPr>
          <w:bCs/>
        </w:rPr>
        <w:t xml:space="preserve">svarsfientliga miljöpartister och </w:t>
      </w:r>
      <w:r w:rsidR="004C7062">
        <w:rPr>
          <w:bCs/>
        </w:rPr>
        <w:t>vänsterpart</w:t>
      </w:r>
      <w:r>
        <w:rPr>
          <w:bCs/>
        </w:rPr>
        <w:t>ister som motsätter sig hela säke</w:t>
      </w:r>
      <w:r>
        <w:rPr>
          <w:bCs/>
        </w:rPr>
        <w:t>r</w:t>
      </w:r>
      <w:r>
        <w:rPr>
          <w:bCs/>
        </w:rPr>
        <w:t>hetssamarbetet inom EU, uppbyggande av snabbinsatsförmåga och den svenska insatsen i Afghanistan får rätt att diktera de avgörande delarna i svensk fö</w:t>
      </w:r>
      <w:r>
        <w:rPr>
          <w:bCs/>
        </w:rPr>
        <w:t>r</w:t>
      </w:r>
      <w:r>
        <w:rPr>
          <w:bCs/>
        </w:rPr>
        <w:t>svars- och säkerhetspolitik. Stödpartierna är inte längre bara ett underlag för rege</w:t>
      </w:r>
      <w:r>
        <w:rPr>
          <w:bCs/>
        </w:rPr>
        <w:t>r</w:t>
      </w:r>
      <w:r>
        <w:rPr>
          <w:bCs/>
        </w:rPr>
        <w:t>ingen, utan en direkt del av innehållet.</w:t>
      </w:r>
    </w:p>
    <w:p w:rsidR="00B72A05" w:rsidRDefault="00B72A05" w:rsidP="00B72A05">
      <w:pPr>
        <w:pStyle w:val="Normaltindrag"/>
      </w:pPr>
      <w:r>
        <w:t>Samtidigt som anslagsminskningar genomförts har nya uppgifter tillförts försvaret. En kombination av osäkra ingångsvärden och årligen återkomma</w:t>
      </w:r>
      <w:r>
        <w:t>n</w:t>
      </w:r>
      <w:r>
        <w:t>de ekonomiska förändringar har skapat en svårhanterlig situation där försvaret på vissa områden närmar sig en systemkollaps. Ansvaret för dagens försvar</w:t>
      </w:r>
      <w:r>
        <w:t>s</w:t>
      </w:r>
      <w:r>
        <w:t>kris vilar på regeringen.</w:t>
      </w:r>
    </w:p>
    <w:p w:rsidR="00B72A05" w:rsidRDefault="00B72A05" w:rsidP="00B72A05">
      <w:pPr>
        <w:pStyle w:val="Normaltindrag"/>
      </w:pPr>
      <w:r>
        <w:t xml:space="preserve">I försvarsbeslutet 2004 uppgick anslagssparandet till 2,6 miljarder </w:t>
      </w:r>
      <w:r w:rsidR="0043016E">
        <w:t xml:space="preserve">kronor </w:t>
      </w:r>
      <w:r>
        <w:t>som inte fick disponeras. Trots löften att dessa skulle få disponeras fr</w:t>
      </w:r>
      <w:r w:rsidR="0043016E">
        <w:t>.</w:t>
      </w:r>
      <w:r>
        <w:t>o</w:t>
      </w:r>
      <w:r w:rsidR="0043016E">
        <w:t>.</w:t>
      </w:r>
      <w:r>
        <w:t>m</w:t>
      </w:r>
      <w:r w:rsidR="00E47D91">
        <w:t>.</w:t>
      </w:r>
      <w:r>
        <w:t xml:space="preserve"> 2006 så avser regeringen av allt att döma att hålla inne 1,7 miljarder</w:t>
      </w:r>
      <w:r w:rsidR="00E47D91">
        <w:t xml:space="preserve"> kronor</w:t>
      </w:r>
      <w:r>
        <w:t xml:space="preserve">. Därmed är finansieringen av det prioriterande området </w:t>
      </w:r>
      <w:r w:rsidR="00E47D91">
        <w:t>I</w:t>
      </w:r>
      <w:r>
        <w:t>nternationella insatser inte säkrad. Upprättandet av snabbinsatsstyrkan och utökade insatser i såväl Afghan</w:t>
      </w:r>
      <w:r>
        <w:t>i</w:t>
      </w:r>
      <w:r>
        <w:t>stan som Kosovo skall finansieras inom ramen.</w:t>
      </w:r>
    </w:p>
    <w:p w:rsidR="00FB370F" w:rsidRDefault="00FB370F" w:rsidP="005A06F8">
      <w:pPr>
        <w:pStyle w:val="Normaltindrag"/>
      </w:pPr>
      <w:r>
        <w:t>Ideliga förändringar utan tillräcklig styrning och uppföljning ställer Fö</w:t>
      </w:r>
      <w:r>
        <w:t>r</w:t>
      </w:r>
      <w:r>
        <w:t>svarsmakten inför en omöjlig situation. Ambitionen att i grunden ändra i</w:t>
      </w:r>
      <w:r>
        <w:t>n</w:t>
      </w:r>
      <w:r>
        <w:t xml:space="preserve">riktning på försvaret är dock både nödvändig och riktig. </w:t>
      </w:r>
    </w:p>
    <w:p w:rsidR="00FB370F" w:rsidRDefault="00FB370F" w:rsidP="00FB370F">
      <w:pPr>
        <w:pStyle w:val="Normaltindrag"/>
      </w:pPr>
      <w:r>
        <w:t>Det är vår uppfattning att Sverige skall öka sin förmåga att medverka i i</w:t>
      </w:r>
      <w:r>
        <w:t>n</w:t>
      </w:r>
      <w:r>
        <w:t>ternationella operationer. Sverige skall aktivt delta i uppbyggnaden av EU:s nya snabbinsatsstyrkor och på sikt kunna bidra med styrkor motsvarande en egen ”</w:t>
      </w:r>
      <w:r w:rsidR="00E47D91">
        <w:t>b</w:t>
      </w:r>
      <w:r>
        <w:t xml:space="preserve">attle </w:t>
      </w:r>
      <w:r w:rsidR="00E47D91">
        <w:t>g</w:t>
      </w:r>
      <w:r>
        <w:t>roup”.</w:t>
      </w:r>
    </w:p>
    <w:p w:rsidR="00FB370F" w:rsidRDefault="00FB370F" w:rsidP="00FB370F">
      <w:pPr>
        <w:pStyle w:val="Normaltindrag"/>
      </w:pPr>
      <w:r>
        <w:t xml:space="preserve">Risken </w:t>
      </w:r>
      <w:r w:rsidR="00E47D91">
        <w:t xml:space="preserve">är </w:t>
      </w:r>
      <w:r>
        <w:t>att omställningskostnaderna för den förändring som försvaret nu går igenom är underskattade liksom att den önskade utvecklingen inte ryms inom angiven ram. Det innebär att vi förordar en väsentligt mindre besparing på det militära försvarets anslag än regeringen. Det militära försvaret fö</w:t>
      </w:r>
      <w:r>
        <w:t>r</w:t>
      </w:r>
      <w:r>
        <w:t xml:space="preserve">stärks med 400 miljoner </w:t>
      </w:r>
      <w:r w:rsidR="00E47D91">
        <w:t xml:space="preserve">kronor </w:t>
      </w:r>
      <w:r>
        <w:t>år 2006 som bör tillföras Försvarsmaktens anslag (6:1 och 6:2).</w:t>
      </w:r>
    </w:p>
    <w:p w:rsidR="00E16D18" w:rsidRDefault="00AD2A23" w:rsidP="00AD2A23">
      <w:pPr>
        <w:pStyle w:val="Reservationspunkt"/>
      </w:pPr>
      <w:bookmarkStart w:id="213" w:name="_Toc120957332"/>
      <w:r>
        <w:t>2.</w:t>
      </w:r>
      <w:r>
        <w:tab/>
      </w:r>
      <w:r w:rsidR="008A7126">
        <w:t>Utgifterna m.m. inom utgiftsområde 6 för budgetåret 2006 (punkt 1)</w:t>
      </w:r>
      <w:r w:rsidR="007E48BA">
        <w:t xml:space="preserve"> </w:t>
      </w:r>
      <w:r w:rsidR="00E16D18">
        <w:t>(v)</w:t>
      </w:r>
      <w:bookmarkEnd w:id="213"/>
      <w:r w:rsidR="00E16D18">
        <w:t xml:space="preserve"> </w:t>
      </w:r>
    </w:p>
    <w:p w:rsidR="003A3014" w:rsidRPr="003A3014" w:rsidRDefault="00F6394B" w:rsidP="00AD2A23">
      <w:pPr>
        <w:pStyle w:val="Reservanter"/>
      </w:pPr>
      <w:r>
        <w:t>a</w:t>
      </w:r>
      <w:r w:rsidR="00E16D18">
        <w:t>v Berit Jóhannesson (v)</w:t>
      </w:r>
      <w:r w:rsidR="00E47D91">
        <w:t xml:space="preserve"> anför:</w:t>
      </w:r>
    </w:p>
    <w:p w:rsidR="00E16D18" w:rsidRDefault="00E16D18" w:rsidP="00E16D18">
      <w:r>
        <w:t>Vänsterpartiet står bakom budgetpropositionen för 2006 utgiftsområde 6 med dess budgetramar samt inriktning och omfattning i stort. Vänsterpartiet har med detta dock inte gått ifrån sina tidigare åsikter utan vidhåller sin syn i de frågor där vi genom motioner eller på annat sätt markerat annan uppfattning än riksdagen. Det gäller t</w:t>
      </w:r>
      <w:r w:rsidR="005D5F33">
        <w:t>.</w:t>
      </w:r>
      <w:r>
        <w:t>ex</w:t>
      </w:r>
      <w:r w:rsidR="005D5F33">
        <w:t>.</w:t>
      </w:r>
      <w:r w:rsidR="000C44DC">
        <w:t xml:space="preserve"> synen på</w:t>
      </w:r>
      <w:r>
        <w:t xml:space="preserve"> Europe</w:t>
      </w:r>
      <w:r w:rsidR="000C44DC">
        <w:t>iska försvarsbyrån EDA.</w:t>
      </w:r>
    </w:p>
    <w:p w:rsidR="00B67462" w:rsidRDefault="00E16D18" w:rsidP="00AD2A23">
      <w:pPr>
        <w:pStyle w:val="Reservationspunkt"/>
      </w:pPr>
      <w:bookmarkStart w:id="214" w:name="_Toc120957333"/>
      <w:r>
        <w:t>3</w:t>
      </w:r>
      <w:r w:rsidR="00B67462">
        <w:t xml:space="preserve">. </w:t>
      </w:r>
      <w:r w:rsidR="00AD2A23">
        <w:tab/>
      </w:r>
      <w:r w:rsidR="00B67462">
        <w:t>Utgifterna m.m. inom utgiftsområde 6 för budgetåret 2006 (punkt 1) (mp)</w:t>
      </w:r>
      <w:bookmarkEnd w:id="214"/>
      <w:r w:rsidR="00B67462">
        <w:t xml:space="preserve"> </w:t>
      </w:r>
    </w:p>
    <w:p w:rsidR="00B67462" w:rsidRDefault="00F6394B" w:rsidP="00AD2A23">
      <w:pPr>
        <w:pStyle w:val="Reservanter"/>
      </w:pPr>
      <w:r>
        <w:t>a</w:t>
      </w:r>
      <w:r w:rsidR="00B67462">
        <w:t>v Lars Ångström (mp)</w:t>
      </w:r>
      <w:r w:rsidR="005D5F33">
        <w:t xml:space="preserve"> anför:</w:t>
      </w:r>
    </w:p>
    <w:p w:rsidR="00B67462" w:rsidRDefault="00B67462" w:rsidP="00B67462">
      <w:r>
        <w:t>Försvarsmakten har lidit brist på politisk styrning och ansvar</w:t>
      </w:r>
      <w:r>
        <w:t>s</w:t>
      </w:r>
      <w:r>
        <w:t>tagande, vilket bl</w:t>
      </w:r>
      <w:r w:rsidR="008C7963">
        <w:t>.</w:t>
      </w:r>
      <w:r>
        <w:t>a</w:t>
      </w:r>
      <w:r w:rsidR="008C7963">
        <w:t>.</w:t>
      </w:r>
      <w:r>
        <w:t xml:space="preserve"> har lett fram till en situation där det viktigaste operativa kravet i närtid, internationella FN-mandaterade insatser, inte ännu har fått genomslag i vare sig personal- eller materielförsörjning. Allt från ubåtar till JAS-plan har a</w:t>
      </w:r>
      <w:r>
        <w:t>n</w:t>
      </w:r>
      <w:r>
        <w:t>pa</w:t>
      </w:r>
      <w:r w:rsidR="008C7963">
        <w:t>ssats för dyra pengar till Nato</w:t>
      </w:r>
      <w:r>
        <w:t>standard och anmälts till internationella sty</w:t>
      </w:r>
      <w:r>
        <w:t>r</w:t>
      </w:r>
      <w:r>
        <w:t>keregister, när man egentligen borde priorit</w:t>
      </w:r>
      <w:r>
        <w:t>e</w:t>
      </w:r>
      <w:r>
        <w:t>ra det som verkligen behövs</w:t>
      </w:r>
      <w:r w:rsidR="008C7963">
        <w:t>,</w:t>
      </w:r>
      <w:r>
        <w:t xml:space="preserve"> nämligen väl utrustade och utbi</w:t>
      </w:r>
      <w:r>
        <w:t>l</w:t>
      </w:r>
      <w:r>
        <w:t>dade soldater på marken för att hålla isär stridande parter och möjliggöra civila hjälpinsatser. Försvarsmakten har hiti</w:t>
      </w:r>
      <w:r>
        <w:t>n</w:t>
      </w:r>
      <w:r>
        <w:t xml:space="preserve">tills utan framgång bett om en inriktning för vad </w:t>
      </w:r>
      <w:r w:rsidR="008C7963">
        <w:t>man</w:t>
      </w:r>
      <w:r>
        <w:t>, inom ramen för en b</w:t>
      </w:r>
      <w:r>
        <w:t>e</w:t>
      </w:r>
      <w:r>
        <w:t xml:space="preserve">gränsad ekonomi, </w:t>
      </w:r>
      <w:r>
        <w:rPr>
          <w:i/>
          <w:iCs/>
        </w:rPr>
        <w:t>inte</w:t>
      </w:r>
      <w:r>
        <w:t xml:space="preserve"> skall göra. Men svaret har hittills låtit ”gör allt med mindre pengar”, vilket naturligtvis är en omöjlig ekvation. Miljöpartiet har i sitt samarbete med regeringen ambitionen att bidra till både långsiktighet och tydlighet i besl</w:t>
      </w:r>
      <w:r>
        <w:t>u</w:t>
      </w:r>
      <w:r>
        <w:t>ten.</w:t>
      </w:r>
    </w:p>
    <w:p w:rsidR="00B67462" w:rsidRDefault="00B67462" w:rsidP="00B67462">
      <w:pPr>
        <w:pStyle w:val="Normaltindrag"/>
      </w:pPr>
      <w:r>
        <w:t xml:space="preserve">I budgetpropositionen för år 2006 tas några viktiga steg i den riktning som </w:t>
      </w:r>
      <w:r w:rsidR="008C7963">
        <w:t>M</w:t>
      </w:r>
      <w:r>
        <w:t>iljöpartiet under lång tid har förespråkat, men inom några områden anser jag att man kunde ha gått längre.</w:t>
      </w:r>
    </w:p>
    <w:p w:rsidR="00B67462" w:rsidRDefault="00B67462" w:rsidP="00B67462">
      <w:pPr>
        <w:pStyle w:val="Normaltindrag"/>
      </w:pPr>
      <w:r>
        <w:t xml:space="preserve">På </w:t>
      </w:r>
      <w:r>
        <w:rPr>
          <w:i/>
          <w:iCs/>
        </w:rPr>
        <w:t xml:space="preserve">krigsmaterielsidan </w:t>
      </w:r>
      <w:r>
        <w:t>måste kraven på den operativa förmågan styra mat</w:t>
      </w:r>
      <w:r>
        <w:t>e</w:t>
      </w:r>
      <w:r>
        <w:t>rielanskaffningen, vilket inte alltid motsvarar ind</w:t>
      </w:r>
      <w:r>
        <w:t>u</w:t>
      </w:r>
      <w:r>
        <w:t>strins behov och önskemål. Jag ser den danska materielanskaf</w:t>
      </w:r>
      <w:r>
        <w:t>f</w:t>
      </w:r>
      <w:r>
        <w:t>ningsprocessen, inklusive tillvägagångssätt för information och beslutsfattande i de politiska instanserna, som ett rik</w:t>
      </w:r>
      <w:r>
        <w:t>t</w:t>
      </w:r>
      <w:r>
        <w:t>märke. Kopplingen mellan de utrikespolitiska målen, en helhetssyn på säke</w:t>
      </w:r>
      <w:r>
        <w:t>r</w:t>
      </w:r>
      <w:r>
        <w:t xml:space="preserve">hetsarbete i vid mening och krigsmaterielexport måste stärkas. </w:t>
      </w:r>
    </w:p>
    <w:p w:rsidR="00B67462" w:rsidRDefault="00B67462" w:rsidP="00B67462">
      <w:pPr>
        <w:pStyle w:val="Normaltindrag"/>
      </w:pPr>
      <w:r>
        <w:t xml:space="preserve">När det gäller de </w:t>
      </w:r>
      <w:r>
        <w:rPr>
          <w:i/>
          <w:iCs/>
        </w:rPr>
        <w:t>värnpliktiga</w:t>
      </w:r>
      <w:r>
        <w:t xml:space="preserve"> anser jag att det nya utbildningss</w:t>
      </w:r>
      <w:r>
        <w:t>y</w:t>
      </w:r>
      <w:r>
        <w:t>stem som genomförs kommer att ställa krav på förbättrade ekonomiska villkor för de kvinnor och män som kallas in till plikttjänstgöring. Till detta kommer att kraftfulla åtgärder måste vidtas för att de som genomgår utbildningen skall kunna a</w:t>
      </w:r>
      <w:r>
        <w:t>n</w:t>
      </w:r>
      <w:r>
        <w:t>vända denna som en merit i det civila livet.</w:t>
      </w:r>
    </w:p>
    <w:p w:rsidR="00B67462" w:rsidRPr="0037554B" w:rsidRDefault="00B67462" w:rsidP="00B67462">
      <w:pPr>
        <w:pStyle w:val="Normaltindrag"/>
      </w:pPr>
      <w:r>
        <w:rPr>
          <w:i/>
          <w:iCs/>
        </w:rPr>
        <w:t xml:space="preserve">Resurstilldelningen </w:t>
      </w:r>
      <w:r>
        <w:t>mellan det militära försvaret och de säkerhet</w:t>
      </w:r>
      <w:r>
        <w:t>s</w:t>
      </w:r>
      <w:r>
        <w:t>skapande åtgärder statsmakterna kan genomföra lämnar fortsatt övrigt att önska. Milj</w:t>
      </w:r>
      <w:r>
        <w:t>ö</w:t>
      </w:r>
      <w:r>
        <w:t>partiets säkerhetspolitiska analys, som bygger på ett helhetstänkande kring utveckling, miljö, hot och risker, har på senare tid aktualiserats genom fö</w:t>
      </w:r>
      <w:r>
        <w:t>r</w:t>
      </w:r>
      <w:r>
        <w:t>ödande katastrofer. 11 september 2001, SARS-utbrottet 2003, tsunamikat</w:t>
      </w:r>
      <w:r>
        <w:t>a</w:t>
      </w:r>
      <w:r>
        <w:t>strofen 2004, orkanen Katrina 2005 och en pågående svält-, fatti</w:t>
      </w:r>
      <w:r>
        <w:t>g</w:t>
      </w:r>
      <w:r w:rsidR="00167036">
        <w:t>doms- och aids</w:t>
      </w:r>
      <w:r>
        <w:t>katastrof som skördar liv varje dag året runt är bara några exempel på detta. Det konfliktförebyggande arb</w:t>
      </w:r>
      <w:r>
        <w:t>e</w:t>
      </w:r>
      <w:r>
        <w:t>tet är långt mer kostnadseffektivt än ständiga katastrofutryc</w:t>
      </w:r>
      <w:r>
        <w:t>k</w:t>
      </w:r>
      <w:r>
        <w:t>ningar och måste ges ett långt större utrymme. Mot de icke</w:t>
      </w:r>
      <w:r w:rsidR="00167036">
        <w:t>-</w:t>
      </w:r>
      <w:r>
        <w:t xml:space="preserve">militära hoten såsom </w:t>
      </w:r>
      <w:r w:rsidR="00167036">
        <w:t>IT</w:t>
      </w:r>
      <w:r>
        <w:t>-sabotage, miljöförstöring, terrorism och klima</w:t>
      </w:r>
      <w:r>
        <w:t>t</w:t>
      </w:r>
      <w:r>
        <w:t>relaterade naturkatastrofe</w:t>
      </w:r>
      <w:r w:rsidR="00167036">
        <w:t>r kan man inte skydda sig med JAS</w:t>
      </w:r>
      <w:r>
        <w:t>-plan eller ub</w:t>
      </w:r>
      <w:r>
        <w:t>å</w:t>
      </w:r>
      <w:r>
        <w:t>tar. Dessa hot mot det civila samhället måste förebyggas genom minskad sårbarhet och mötas med en god civil krisberedskap. Jag anser att det för</w:t>
      </w:r>
      <w:r>
        <w:t>e</w:t>
      </w:r>
      <w:r>
        <w:t>byggande arbetet för att förhindra att konflikter uppstår ännu inte har fått tillräckligt genomslag i statsbudgeten.</w:t>
      </w:r>
    </w:p>
    <w:p w:rsidR="00FB370F" w:rsidRDefault="00E16D18" w:rsidP="00AD2A23">
      <w:pPr>
        <w:pStyle w:val="Reservationspunkt"/>
      </w:pPr>
      <w:bookmarkStart w:id="215" w:name="_Toc120957334"/>
      <w:r>
        <w:t>4</w:t>
      </w:r>
      <w:r w:rsidR="00FB370F">
        <w:t>.</w:t>
      </w:r>
      <w:r w:rsidR="00AD2A23">
        <w:tab/>
      </w:r>
      <w:r w:rsidR="00FB370F">
        <w:t>Insatsorganisationen (punkt 7) (m, fp,</w:t>
      </w:r>
      <w:r w:rsidR="0010768C">
        <w:t xml:space="preserve"> kd,</w:t>
      </w:r>
      <w:r w:rsidR="00FB370F">
        <w:t xml:space="preserve"> c</w:t>
      </w:r>
      <w:r w:rsidR="0010768C">
        <w:t>)</w:t>
      </w:r>
      <w:bookmarkEnd w:id="215"/>
    </w:p>
    <w:p w:rsidR="002D7796" w:rsidRDefault="00F6394B" w:rsidP="00AD2A23">
      <w:pPr>
        <w:pStyle w:val="Reservanter"/>
      </w:pPr>
      <w:r>
        <w:t>a</w:t>
      </w:r>
      <w:r w:rsidR="00FB370F">
        <w:t>v</w:t>
      </w:r>
      <w:r w:rsidR="00F73AB5">
        <w:t xml:space="preserve"> Eskil Erlandsson (c), Ola Sundell (m), Allan Widman (fp), Erling W</w:t>
      </w:r>
      <w:r w:rsidR="00F73AB5">
        <w:t>ä</w:t>
      </w:r>
      <w:r w:rsidR="00F73AB5">
        <w:t>liv</w:t>
      </w:r>
      <w:r w:rsidR="00F73AB5">
        <w:t>a</w:t>
      </w:r>
      <w:r w:rsidR="00F73AB5">
        <w:t xml:space="preserve">ara (kd), Rolf Gunnarsson (m), Heli Berg (fp) och Karin Enström (m) </w:t>
      </w:r>
      <w:r w:rsidR="00AD11DD">
        <w:t>anför:</w:t>
      </w:r>
    </w:p>
    <w:p w:rsidR="00FB370F" w:rsidRDefault="00FB370F" w:rsidP="00FB370F">
      <w:r>
        <w:t>Försvarsutskottet skrev i sammanfattningen till försvarsutskottets betä</w:t>
      </w:r>
      <w:r>
        <w:t>n</w:t>
      </w:r>
      <w:r>
        <w:t xml:space="preserve">kande 2004/05:FöU4 </w:t>
      </w:r>
      <w:r>
        <w:rPr>
          <w:i/>
          <w:iCs/>
        </w:rPr>
        <w:t>Sveriges försvarspolitik 2005</w:t>
      </w:r>
      <w:r w:rsidR="00EB3850">
        <w:rPr>
          <w:i/>
          <w:iCs/>
        </w:rPr>
        <w:t>–</w:t>
      </w:r>
      <w:r>
        <w:rPr>
          <w:i/>
          <w:iCs/>
        </w:rPr>
        <w:t>2007</w:t>
      </w:r>
      <w:r>
        <w:t xml:space="preserve">: </w:t>
      </w:r>
      <w:r w:rsidR="00EB3850">
        <w:t>”</w:t>
      </w:r>
      <w:r>
        <w:t>Det är viktigt att behålla och utveckla förmåga och kompetens för strid i bebyggd miljö och subarktiskt klimat</w:t>
      </w:r>
      <w:r w:rsidR="00EB3850">
        <w:t>.”</w:t>
      </w:r>
      <w:r>
        <w:t xml:space="preserve"> Vidare skriver utskottet i betänkandet: </w:t>
      </w:r>
      <w:r w:rsidR="00EB3850">
        <w:t>”</w:t>
      </w:r>
      <w:r>
        <w:t>Utskottet anser att vad som redovisats i dessa delar tills vidare kan läggas till grund för förmågeutvec</w:t>
      </w:r>
      <w:r>
        <w:t>k</w:t>
      </w:r>
      <w:r>
        <w:t>lingen för de olika förbanden. Insatsorganisationen skall ha förmåga att up</w:t>
      </w:r>
      <w:r>
        <w:t>p</w:t>
      </w:r>
      <w:r>
        <w:t>träda i hela landet och under förekommande klimatologiska förhållanden. Det är viktigt att behålla och kunna utveckla förmåga och ko</w:t>
      </w:r>
      <w:r>
        <w:t>m</w:t>
      </w:r>
      <w:r>
        <w:t>petens för strid i bebyggd m</w:t>
      </w:r>
      <w:r w:rsidR="00EB3850">
        <w:t>iljö och i subarktiskt klimat.”</w:t>
      </w:r>
    </w:p>
    <w:p w:rsidR="00FB370F" w:rsidRDefault="00FB370F" w:rsidP="00FB370F">
      <w:pPr>
        <w:pStyle w:val="Normaltindrag"/>
      </w:pPr>
      <w:r>
        <w:t>Regeringen säger i budgetpropositionen om helikopterbataljonen att det inte är möjligt att nu göra en samlad bedömning av dess förmåga. Dock b</w:t>
      </w:r>
      <w:r>
        <w:t>e</w:t>
      </w:r>
      <w:r>
        <w:t>döms att nödvändig operativ fredsverksamhet kan bedrivas från ordinarie fredsgruppering.</w:t>
      </w:r>
    </w:p>
    <w:p w:rsidR="00FB370F" w:rsidRDefault="00FB370F" w:rsidP="00FB370F">
      <w:pPr>
        <w:pStyle w:val="Normaltindrag"/>
      </w:pPr>
      <w:r>
        <w:t>Vi kan bara konstatera att regeringen när det gäller helikopterförbanden  inte klarar av att verkställa vad utskottet begärt om den subarktiska förmågan. Regeringen bör snarast rätta till detta och återkomma till riksdagen med en redovisning av vilka åtgärder som vidtagits.</w:t>
      </w:r>
    </w:p>
    <w:p w:rsidR="002625B5" w:rsidRDefault="000B061B" w:rsidP="00AD2A23">
      <w:pPr>
        <w:pStyle w:val="Reservationspunkt"/>
      </w:pPr>
      <w:bookmarkStart w:id="216" w:name="_Toc120957335"/>
      <w:r>
        <w:t>5</w:t>
      </w:r>
      <w:r w:rsidR="002625B5">
        <w:t>.</w:t>
      </w:r>
      <w:r w:rsidR="00645725">
        <w:tab/>
      </w:r>
      <w:r w:rsidR="002625B5">
        <w:t>Värnpliktsersättningar (punkt 11) (v)</w:t>
      </w:r>
      <w:bookmarkEnd w:id="216"/>
      <w:r w:rsidR="002625B5">
        <w:t xml:space="preserve"> </w:t>
      </w:r>
    </w:p>
    <w:p w:rsidR="002625B5" w:rsidRDefault="00F6394B" w:rsidP="00645725">
      <w:pPr>
        <w:pStyle w:val="Reservanter"/>
      </w:pPr>
      <w:r>
        <w:t>a</w:t>
      </w:r>
      <w:r w:rsidR="002625B5">
        <w:t>v Berit Jóhannesson (v)</w:t>
      </w:r>
      <w:r w:rsidR="00F05142">
        <w:t xml:space="preserve"> anför</w:t>
      </w:r>
      <w:r w:rsidR="009130F7">
        <w:t>:</w:t>
      </w:r>
    </w:p>
    <w:p w:rsidR="003B7F60" w:rsidRPr="003B7F60" w:rsidRDefault="003B7F60" w:rsidP="003B7F60">
      <w:pPr>
        <w:pStyle w:val="Normaltindrag"/>
      </w:pPr>
    </w:p>
    <w:p w:rsidR="002625B5" w:rsidRDefault="002625B5" w:rsidP="002625B5">
      <w:r>
        <w:t>Vänsterpartiet har i</w:t>
      </w:r>
      <w:r w:rsidR="009130F7">
        <w:t xml:space="preserve"> en</w:t>
      </w:r>
      <w:r>
        <w:t xml:space="preserve"> motion föreslagit att en målsättning i ett system med totalförsvarsplikt bör vara att den enskilde inte ska</w:t>
      </w:r>
      <w:r w:rsidR="009130F7">
        <w:t>ll</w:t>
      </w:r>
      <w:r>
        <w:t xml:space="preserve"> förlora ekonomiskt på att genomföra sin plikttjänstgöring. När det är så få som tas ut till plikttjänstg</w:t>
      </w:r>
      <w:r>
        <w:t>ö</w:t>
      </w:r>
      <w:r>
        <w:t>ring ökar vikten av att i högre grad kompensera dem som genomför utbil</w:t>
      </w:r>
      <w:r>
        <w:t>d</w:t>
      </w:r>
      <w:r>
        <w:t>ningen. Dessutom kommer plikttjänstgöringen i allt högre grad att bygga på motivationen</w:t>
      </w:r>
      <w:r w:rsidR="009130F7">
        <w:t>,</w:t>
      </w:r>
      <w:r>
        <w:t xml:space="preserve"> och därmed bör den vara så ekonomisk</w:t>
      </w:r>
      <w:r w:rsidR="009130F7">
        <w:t>t</w:t>
      </w:r>
      <w:r>
        <w:t xml:space="preserve"> förmånlig att de</w:t>
      </w:r>
      <w:r w:rsidR="009130F7">
        <w:t>n</w:t>
      </w:r>
      <w:r>
        <w:t xml:space="preserve"> fra</w:t>
      </w:r>
      <w:r>
        <w:t>m</w:t>
      </w:r>
      <w:r>
        <w:t xml:space="preserve">står som ett meningsfullt alternativ till arbete och utbildning. Dagens ersättningar ligger inte </w:t>
      </w:r>
      <w:r w:rsidR="009130F7">
        <w:t xml:space="preserve">i </w:t>
      </w:r>
      <w:r>
        <w:t xml:space="preserve">paritet </w:t>
      </w:r>
      <w:r w:rsidR="009130F7">
        <w:t>med</w:t>
      </w:r>
      <w:r>
        <w:t xml:space="preserve"> de faktiska utgifter som de totalförsvar</w:t>
      </w:r>
      <w:r>
        <w:t>s</w:t>
      </w:r>
      <w:r>
        <w:t>pliktiga har.</w:t>
      </w:r>
    </w:p>
    <w:p w:rsidR="002625B5" w:rsidRDefault="002625B5" w:rsidP="00C00F58">
      <w:pPr>
        <w:pStyle w:val="Normaltindrag"/>
      </w:pPr>
      <w:r>
        <w:t>Behovet i en framtida nivå på dagersättn</w:t>
      </w:r>
      <w:r w:rsidR="00D50F90">
        <w:t>ingen kan uppskattas till 100 k</w:t>
      </w:r>
      <w:r>
        <w:t>r.</w:t>
      </w:r>
    </w:p>
    <w:p w:rsidR="002625B5" w:rsidRDefault="002625B5" w:rsidP="00C00F58">
      <w:pPr>
        <w:pStyle w:val="Normaltindrag"/>
      </w:pPr>
      <w:r>
        <w:t>Bostadsbidraget utgår i dag f</w:t>
      </w:r>
      <w:r w:rsidR="00450D98">
        <w:t xml:space="preserve">rån den hyra man betalar, dock </w:t>
      </w:r>
      <w:r>
        <w:t>högst ett sch</w:t>
      </w:r>
      <w:r>
        <w:t>a</w:t>
      </w:r>
      <w:r>
        <w:t>blonmässigt tak som grundar sig på den generella bostadskostnaden i regi</w:t>
      </w:r>
      <w:r>
        <w:t>o</w:t>
      </w:r>
      <w:r>
        <w:t>nen. I vissa regioner är schablonen så låg att det inte täcker hyran. Detta inn</w:t>
      </w:r>
      <w:r>
        <w:t>e</w:t>
      </w:r>
      <w:r>
        <w:t>bär i praktiken att värnpliktiga som bor i dessa regioner är tvingade att anvä</w:t>
      </w:r>
      <w:r>
        <w:t>n</w:t>
      </w:r>
      <w:r>
        <w:t>da sin dagersättning och i förlängningen låna pengar av anhöriga för att kunna genomföra sin totalförsvarsplikt. Förutom ett bostadsbidrag utgår ett hyresti</w:t>
      </w:r>
      <w:r>
        <w:t>l</w:t>
      </w:r>
      <w:r w:rsidR="00310513">
        <w:t>lägg på, i dagsläget, 350 kr</w:t>
      </w:r>
      <w:r>
        <w:t xml:space="preserve"> per månad, för att täcka kringkostnader u</w:t>
      </w:r>
      <w:r>
        <w:t>t</w:t>
      </w:r>
      <w:r>
        <w:t xml:space="preserve">över hyran. Detta gäller t.ex. fasta telefonavgifter, elkostnader, </w:t>
      </w:r>
      <w:r w:rsidR="00C00F58">
        <w:t>tv</w:t>
      </w:r>
      <w:r>
        <w:t>-licens, hemfö</w:t>
      </w:r>
      <w:r>
        <w:t>r</w:t>
      </w:r>
      <w:r>
        <w:t>säkring, m.m.</w:t>
      </w:r>
    </w:p>
    <w:p w:rsidR="002625B5" w:rsidRDefault="002625B5" w:rsidP="00C00F58">
      <w:pPr>
        <w:pStyle w:val="Normaltindrag"/>
      </w:pPr>
      <w:r>
        <w:t>Enligt Värnpliktsrådets beräkningar krävs en höjning av bidraget till 700 kronor i månaden för att täcka ovan nämnda kostnader. Det kan finnas sä</w:t>
      </w:r>
      <w:r>
        <w:t>r</w:t>
      </w:r>
      <w:r>
        <w:t>skilda skäl till att bostadsbidraget utgår om man skaffat lägenhet efter inryc</w:t>
      </w:r>
      <w:r>
        <w:t>k</w:t>
      </w:r>
      <w:r>
        <w:t>ningen. I dag utgår inte bidraget i dessa fall. Man får heller inte bostadsbidrag för tiden efter utryckning enligt dagens regler. Den nu utgående utbildning</w:t>
      </w:r>
      <w:r>
        <w:t>s</w:t>
      </w:r>
      <w:r>
        <w:t>premien måste då användas om man inte får arbete eller kommer in på någon utbildning direkt efter utryckningen. En övergångsperiod på t.ex. två månader borde därför vara logisk.</w:t>
      </w:r>
    </w:p>
    <w:p w:rsidR="002625B5" w:rsidRDefault="002625B5" w:rsidP="002625B5">
      <w:pPr>
        <w:pStyle w:val="Normaltindrag"/>
      </w:pPr>
      <w:r>
        <w:t>Regeringen har i budgetpropositionen sagt att värnpliktsförmånerna bör räknas upp i enlighet med pris</w:t>
      </w:r>
      <w:r w:rsidR="00C00F58">
        <w:t>-</w:t>
      </w:r>
      <w:r>
        <w:t xml:space="preserve"> och löneutvecklingen. Regeringen har också redovisat att den anser att de ekonomiska villkoren för de totalförsvarsplikt</w:t>
      </w:r>
      <w:r>
        <w:t>i</w:t>
      </w:r>
      <w:r>
        <w:t xml:space="preserve">ga bör ses över och förbättras. </w:t>
      </w:r>
    </w:p>
    <w:p w:rsidR="00C67161" w:rsidRDefault="002625B5">
      <w:pPr>
        <w:pStyle w:val="Normaltindrag"/>
      </w:pPr>
      <w:r>
        <w:t>Utskottet anför att man delar regeringens och motionärernas uppfattning om att de ekonomiska fö</w:t>
      </w:r>
      <w:r>
        <w:t>r</w:t>
      </w:r>
      <w:r>
        <w:t>månerna till totalförsvarspliktiga bör ses över och förbättras. Besluten i dessa frågor har delegerats till regeringen och regerin</w:t>
      </w:r>
      <w:r>
        <w:t>g</w:t>
      </w:r>
      <w:r>
        <w:t>en</w:t>
      </w:r>
      <w:r w:rsidR="001F1BA2">
        <w:t xml:space="preserve"> har</w:t>
      </w:r>
      <w:r>
        <w:t xml:space="preserve"> anfört att man avser återkomma till riksdagen i frågan om förbättringar av de ekonomiska villk</w:t>
      </w:r>
      <w:r>
        <w:t>o</w:t>
      </w:r>
      <w:r>
        <w:t xml:space="preserve">ren. </w:t>
      </w:r>
    </w:p>
    <w:p w:rsidR="00C67161" w:rsidRDefault="00C67161">
      <w:pPr>
        <w:pStyle w:val="Normaltindrag"/>
        <w:sectPr w:rsidR="00C67161" w:rsidSect="00B82F13">
          <w:headerReference w:type="even" r:id="rId50"/>
          <w:headerReference w:type="default" r:id="rId51"/>
          <w:footerReference w:type="even" r:id="rId52"/>
          <w:footerReference w:type="default" r:id="rId53"/>
          <w:headerReference w:type="first" r:id="rId54"/>
          <w:footerReference w:type="first" r:id="rId55"/>
          <w:pgSz w:w="11906" w:h="16838" w:code="9"/>
          <w:pgMar w:top="907" w:right="4649" w:bottom="4508" w:left="1304" w:header="340" w:footer="227" w:gutter="0"/>
          <w:cols w:space="720"/>
          <w:titlePg/>
          <w:docGrid w:linePitch="258"/>
        </w:sectPr>
      </w:pPr>
    </w:p>
    <w:p w:rsidR="00C67161" w:rsidRDefault="00512F1E">
      <w:pPr>
        <w:pStyle w:val="Bilaga"/>
      </w:pPr>
      <w:r>
        <w:t>Bilaga 1</w:t>
      </w:r>
    </w:p>
    <w:p w:rsidR="00C67161" w:rsidRDefault="00C67161">
      <w:pPr>
        <w:pStyle w:val="Rubrik1"/>
      </w:pPr>
      <w:bookmarkStart w:id="217" w:name="_Toc120957336"/>
      <w:r>
        <w:t>Förteckning över behandlade förslag</w:t>
      </w:r>
      <w:bookmarkEnd w:id="217"/>
    </w:p>
    <w:p w:rsidR="00C67161" w:rsidRDefault="00C67161" w:rsidP="00EF72DD">
      <w:pPr>
        <w:pStyle w:val="Rubrik2"/>
        <w:spacing w:before="0"/>
      </w:pPr>
      <w:bookmarkStart w:id="218" w:name="_Toc120957337"/>
      <w:r>
        <w:t>Propositionen</w:t>
      </w:r>
      <w:bookmarkEnd w:id="218"/>
    </w:p>
    <w:p w:rsidR="00C67161" w:rsidRPr="00204914" w:rsidRDefault="00C67161">
      <w:r w:rsidRPr="00204914">
        <w:rPr>
          <w:i/>
        </w:rPr>
        <w:t>I proposition 2005/06:1 utgiftsområde 6 Försvar samt beredskap mot sårba</w:t>
      </w:r>
      <w:r w:rsidRPr="00204914">
        <w:rPr>
          <w:i/>
        </w:rPr>
        <w:t>r</w:t>
      </w:r>
      <w:r w:rsidRPr="00204914">
        <w:rPr>
          <w:i/>
        </w:rPr>
        <w:t>het föreslår regeringen:</w:t>
      </w:r>
    </w:p>
    <w:p w:rsidR="00C67161" w:rsidRDefault="00C67161">
      <w:pPr>
        <w:pStyle w:val="Yrkanden"/>
      </w:pPr>
      <w:r>
        <w:t>1. Riksdagen bemyndigar regeringen att för 2006 utnyttja en kredit på högst 40 000 000 000 kronor i Riksgäldskontoret om krig, krigsfara eller andra utomordentliga förhållanden föreligger (avsnitt 3.5)</w:t>
      </w:r>
      <w:r w:rsidR="00204914">
        <w:t>.</w:t>
      </w:r>
      <w:r>
        <w:t xml:space="preserve">  </w:t>
      </w:r>
    </w:p>
    <w:p w:rsidR="00C67161" w:rsidRDefault="00C67161">
      <w:pPr>
        <w:pStyle w:val="Yrkanden"/>
      </w:pPr>
      <w:r>
        <w:t>2. Riksdagen godkänner inriktningen för insatsorganisationens utformni</w:t>
      </w:r>
      <w:r w:rsidR="00204914">
        <w:t>ng för 2008 (avsnitt 3.8.1.1).</w:t>
      </w:r>
    </w:p>
    <w:p w:rsidR="00C67161" w:rsidRDefault="00C67161">
      <w:pPr>
        <w:pStyle w:val="Yrkanden"/>
      </w:pPr>
      <w:r>
        <w:t>3. Riksdagen godkänner förslaget till investeringsplan för Försvarsmakten för perio</w:t>
      </w:r>
      <w:r w:rsidR="00987014">
        <w:t>den 2006–</w:t>
      </w:r>
      <w:r w:rsidR="00204914">
        <w:t>2008 (avsnitt 3.10.2).</w:t>
      </w:r>
    </w:p>
    <w:p w:rsidR="00C67161" w:rsidRDefault="00C67161">
      <w:pPr>
        <w:pStyle w:val="Yrkanden"/>
      </w:pPr>
      <w:r>
        <w:t>4. Riksdagen bemyndigar regeringen att under 2006 för ramanslaget 6:2 M</w:t>
      </w:r>
      <w:r>
        <w:t>a</w:t>
      </w:r>
      <w:r>
        <w:t>teriel, anläggningar samt forskning och teknikutveckling</w:t>
      </w:r>
      <w:r w:rsidR="002C7785">
        <w:t xml:space="preserve"> besluta om b</w:t>
      </w:r>
      <w:r w:rsidR="002C7785">
        <w:t>e</w:t>
      </w:r>
      <w:r w:rsidR="002C7785">
        <w:t>ställningar av materiel, anläggningar samt forskning och teknikutveckling</w:t>
      </w:r>
      <w:r>
        <w:t xml:space="preserve"> som inklusive tidig</w:t>
      </w:r>
      <w:r>
        <w:t>a</w:t>
      </w:r>
      <w:r>
        <w:t>re gjorda beställningar medför utgifter på högst 59</w:t>
      </w:r>
      <w:r w:rsidR="002E31E2">
        <w:t> </w:t>
      </w:r>
      <w:r>
        <w:t>200</w:t>
      </w:r>
      <w:r w:rsidR="002E31E2">
        <w:t> 000 </w:t>
      </w:r>
      <w:r>
        <w:t>000 kronor efter 2006 (a</w:t>
      </w:r>
      <w:r>
        <w:t>v</w:t>
      </w:r>
      <w:r w:rsidR="00204914">
        <w:t>snitt 3.10.2).</w:t>
      </w:r>
    </w:p>
    <w:p w:rsidR="00C67161" w:rsidRDefault="00C67161">
      <w:pPr>
        <w:pStyle w:val="Yrkanden"/>
      </w:pPr>
      <w:r>
        <w:t>5. Riksdagen godkänner vad regeringen föreslår om anskaffning av viktigare materielprojekt under 2006 (avsnitt 3.10.2)</w:t>
      </w:r>
      <w:r w:rsidR="00204914">
        <w:t>.</w:t>
      </w:r>
      <w:r>
        <w:t xml:space="preserve">  </w:t>
      </w:r>
    </w:p>
    <w:p w:rsidR="00C67161" w:rsidRDefault="00C67161">
      <w:pPr>
        <w:pStyle w:val="Yrkanden"/>
      </w:pPr>
      <w:r>
        <w:t>6. Riksdagen godkänner förslaget till investeringsplan för Försvarets mater</w:t>
      </w:r>
      <w:r>
        <w:t>i</w:t>
      </w:r>
      <w:r>
        <w:t>elverk för periode</w:t>
      </w:r>
      <w:r w:rsidR="00204914">
        <w:t>n 2006</w:t>
      </w:r>
      <w:r w:rsidR="00987014">
        <w:t>–</w:t>
      </w:r>
      <w:r w:rsidR="00204914">
        <w:t>2008 (avsnitt 3.10.11).</w:t>
      </w:r>
    </w:p>
    <w:p w:rsidR="00C67161" w:rsidRDefault="00C67161">
      <w:pPr>
        <w:pStyle w:val="Yrkanden"/>
      </w:pPr>
      <w:r>
        <w:t>7. Riksdagen bemyndigar regeringen att för 2006 låta Försvarets materielverk disponera en kredit i Riksgäldskontoret på högst 28 500 000 000 kronor för att tillgodose behovet av rör</w:t>
      </w:r>
      <w:r w:rsidR="00204914">
        <w:t>elsekapital (avsnitt 3.10.11)</w:t>
      </w:r>
    </w:p>
    <w:p w:rsidR="00C67161" w:rsidRDefault="00C67161">
      <w:pPr>
        <w:pStyle w:val="Yrkanden"/>
      </w:pPr>
      <w:r>
        <w:t>8. Riksdagen godkänner förslaget till investeringsplan för Kustbevakningen för perio</w:t>
      </w:r>
      <w:r w:rsidR="00204914">
        <w:t>den 2006</w:t>
      </w:r>
      <w:r w:rsidR="00987014">
        <w:t>–</w:t>
      </w:r>
      <w:r w:rsidR="00204914">
        <w:t>2008 (avsnitt 4.9.1).</w:t>
      </w:r>
    </w:p>
    <w:p w:rsidR="00C67161" w:rsidRDefault="00C67161">
      <w:pPr>
        <w:pStyle w:val="Yrkanden"/>
      </w:pPr>
      <w:r>
        <w:t>9. Riksdagen bemyndigar regeringen att under 2006 för ramanslaget 7:2 F</w:t>
      </w:r>
      <w:r>
        <w:t>ö</w:t>
      </w:r>
      <w:r>
        <w:t>rebyggande åtgärder mot jordskred och andra naturolyckor, besluta om b</w:t>
      </w:r>
      <w:r>
        <w:t>i</w:t>
      </w:r>
      <w:r>
        <w:t>drag som inklusive tidigare gjorda åtagan</w:t>
      </w:r>
      <w:r w:rsidR="002C7785">
        <w:t xml:space="preserve">den medför utgifter på högst </w:t>
      </w:r>
      <w:r w:rsidR="002C7785" w:rsidRPr="002C7785">
        <w:t>15</w:t>
      </w:r>
      <w:r w:rsidR="002C7785">
        <w:t> </w:t>
      </w:r>
      <w:r w:rsidRPr="002C7785">
        <w:t>000</w:t>
      </w:r>
      <w:r>
        <w:t xml:space="preserve"> 000 kron</w:t>
      </w:r>
      <w:r w:rsidR="00204914">
        <w:t>or efter 2006 (avsnitt 4.9.2).</w:t>
      </w:r>
    </w:p>
    <w:p w:rsidR="00C67161" w:rsidRDefault="00C67161">
      <w:pPr>
        <w:pStyle w:val="Yrkanden"/>
      </w:pPr>
      <w:r>
        <w:t>10. Riksdagen godkänner förslaget till investeringsplan för Statens räd</w:t>
      </w:r>
      <w:r>
        <w:t>d</w:t>
      </w:r>
      <w:r>
        <w:t>ningsverk, såvitt avser Samhällets skydd mot olyckor, för perio</w:t>
      </w:r>
      <w:r w:rsidR="00204914">
        <w:t>den 2006</w:t>
      </w:r>
      <w:r w:rsidR="00E34B1B">
        <w:t>–</w:t>
      </w:r>
      <w:r w:rsidR="00204914">
        <w:t>2008 (avsnitt 4.9.4).</w:t>
      </w:r>
    </w:p>
    <w:p w:rsidR="00C67161" w:rsidRDefault="00C67161">
      <w:pPr>
        <w:pStyle w:val="Yrkanden"/>
      </w:pPr>
      <w:r>
        <w:t>11. Riksdagen godkänner försl</w:t>
      </w:r>
      <w:r w:rsidR="00E34B1B">
        <w:t>aget till investeringsplan för k</w:t>
      </w:r>
      <w:r>
        <w:t>risberedskapen för perio</w:t>
      </w:r>
      <w:r w:rsidR="00987014">
        <w:t>den 2006–</w:t>
      </w:r>
      <w:r w:rsidR="00204914">
        <w:t>2008 (avsnitt 4.9.5).</w:t>
      </w:r>
    </w:p>
    <w:p w:rsidR="00C67161" w:rsidRDefault="00C67161">
      <w:pPr>
        <w:pStyle w:val="Yrkanden"/>
      </w:pPr>
      <w:r>
        <w:t>12. Riksdagen bemyndigar regeringen att under 2006 för ramanslaget 7:5 Krisberedskap besluta om avtal och beställningar av tjänster, utrustning och anläggningar för beredskapsåtgärder samt åtgärder för att hantera sv</w:t>
      </w:r>
      <w:r>
        <w:t>å</w:t>
      </w:r>
      <w:r>
        <w:t>ra påfrestningar på samhället i fred, som inklusive tidigare gjorda bestäl</w:t>
      </w:r>
      <w:r>
        <w:t>l</w:t>
      </w:r>
      <w:r>
        <w:t>ningar medför utgifter på högst 501 400 000 kronor efter 2006 (avsni</w:t>
      </w:r>
      <w:r w:rsidR="00204914">
        <w:t>tt 4.9.5).</w:t>
      </w:r>
    </w:p>
    <w:p w:rsidR="00C67161" w:rsidRDefault="00C67161">
      <w:pPr>
        <w:pStyle w:val="Yrkanden"/>
      </w:pPr>
      <w:r>
        <w:t>13. Riksdagen bemyndigar regeringen att för 2006 låta Statens räddningsverk disponera en låneram i Riksgäldskontoret för beredskapsinvesteringar på högst 660 0</w:t>
      </w:r>
      <w:r w:rsidR="00204914">
        <w:t>00 000 kronor (avsnitt 4.9.5).</w:t>
      </w:r>
    </w:p>
    <w:p w:rsidR="00C67161" w:rsidRDefault="00C67161">
      <w:pPr>
        <w:pStyle w:val="Yrkanden"/>
      </w:pPr>
      <w:r>
        <w:t>14. Riksdagen bemyndigar regeringen att för 2006 låta Socialstyrelsen disp</w:t>
      </w:r>
      <w:r>
        <w:t>o</w:t>
      </w:r>
      <w:r>
        <w:t>nera en låneram i Riksgäldskontoret för beredskapsinvesteringar på högst 300 0</w:t>
      </w:r>
      <w:r w:rsidR="00204914">
        <w:t>00 000 kronor (avsnitt 4.9.5).</w:t>
      </w:r>
    </w:p>
    <w:p w:rsidR="00C67161" w:rsidRDefault="00C67161">
      <w:pPr>
        <w:pStyle w:val="Yrkanden"/>
      </w:pPr>
      <w:r>
        <w:t>15. Riksdagen fastställer avgiftsuttaget för finansiering av åtgärder mot al</w:t>
      </w:r>
      <w:r>
        <w:t>l</w:t>
      </w:r>
      <w:r>
        <w:t>varliga hot och påfrestningar som gäller elektronisk kommunikation till högst 100 000 000 kro</w:t>
      </w:r>
      <w:r w:rsidR="00204914">
        <w:t>nor under 2006 (avsnitt 4.9.1).</w:t>
      </w:r>
      <w:r>
        <w:t xml:space="preserve"> </w:t>
      </w:r>
    </w:p>
    <w:p w:rsidR="00C67161" w:rsidRDefault="00C67161">
      <w:pPr>
        <w:pStyle w:val="Yrkanden"/>
      </w:pPr>
      <w:r>
        <w:t>16. Riksdagen fastställer avgiftsuttaget för elbe</w:t>
      </w:r>
      <w:r w:rsidR="004B41A3">
        <w:t>redskapsavgiften till högst 250 </w:t>
      </w:r>
      <w:r>
        <w:t>000 000 kron</w:t>
      </w:r>
      <w:r w:rsidR="00204914">
        <w:t>or under 2006 (avsnitt 4.9.5).</w:t>
      </w:r>
    </w:p>
    <w:p w:rsidR="00C67161" w:rsidRDefault="00C67161">
      <w:pPr>
        <w:pStyle w:val="Yrkanden"/>
        <w:spacing w:after="62"/>
      </w:pPr>
      <w:r>
        <w:t>17. Regeringen föreslår att riksdagen för 2006 anvisar anslagen under utgift</w:t>
      </w:r>
      <w:r>
        <w:t>s</w:t>
      </w:r>
      <w:r>
        <w:t>område 6 Försvar samt beredskap mot sårbarhet enligt följande uppstäl</w:t>
      </w:r>
      <w:r>
        <w:t>l</w:t>
      </w:r>
      <w:r w:rsidR="00204914">
        <w:t xml:space="preserve">ning: </w:t>
      </w:r>
    </w:p>
    <w:tbl>
      <w:tblPr>
        <w:tblW w:w="0" w:type="auto"/>
        <w:tblInd w:w="42" w:type="dxa"/>
        <w:tblLayout w:type="fixed"/>
        <w:tblCellMar>
          <w:left w:w="42" w:type="dxa"/>
          <w:right w:w="42" w:type="dxa"/>
        </w:tblCellMar>
        <w:tblLook w:val="0000" w:firstRow="0" w:lastRow="0" w:firstColumn="0" w:lastColumn="0" w:noHBand="0" w:noVBand="0"/>
      </w:tblPr>
      <w:tblGrid>
        <w:gridCol w:w="3969"/>
        <w:gridCol w:w="567"/>
        <w:gridCol w:w="1418"/>
      </w:tblGrid>
      <w:tr w:rsidR="00C67161">
        <w:tblPrEx>
          <w:tblCellMar>
            <w:top w:w="0" w:type="dxa"/>
            <w:bottom w:w="0" w:type="dxa"/>
          </w:tblCellMar>
        </w:tblPrEx>
        <w:tc>
          <w:tcPr>
            <w:tcW w:w="3969" w:type="dxa"/>
            <w:tcBorders>
              <w:top w:val="single" w:sz="4" w:space="0" w:color="auto"/>
              <w:bottom w:val="single" w:sz="4" w:space="0" w:color="auto"/>
            </w:tcBorders>
          </w:tcPr>
          <w:p w:rsidR="00C67161" w:rsidRDefault="00C67161">
            <w:pPr>
              <w:pStyle w:val="SBTabell"/>
              <w:rPr>
                <w:b/>
                <w:sz w:val="17"/>
              </w:rPr>
            </w:pPr>
            <w:r>
              <w:rPr>
                <w:b/>
                <w:sz w:val="17"/>
              </w:rPr>
              <w:t>Anslag</w:t>
            </w:r>
          </w:p>
          <w:p w:rsidR="00C67161" w:rsidRDefault="00C67161">
            <w:pPr>
              <w:pStyle w:val="SBTabell"/>
              <w:rPr>
                <w:i/>
                <w:sz w:val="14"/>
              </w:rPr>
            </w:pPr>
            <w:r>
              <w:rPr>
                <w:i/>
                <w:sz w:val="14"/>
              </w:rPr>
              <w:t xml:space="preserve">(Belopp i </w:t>
            </w:r>
            <w:r w:rsidR="00D90090">
              <w:rPr>
                <w:i/>
                <w:sz w:val="14"/>
              </w:rPr>
              <w:t>tusen</w:t>
            </w:r>
            <w:r>
              <w:rPr>
                <w:i/>
                <w:sz w:val="14"/>
              </w:rPr>
              <w:t>tal kronor)</w:t>
            </w:r>
          </w:p>
        </w:tc>
        <w:tc>
          <w:tcPr>
            <w:tcW w:w="567" w:type="dxa"/>
            <w:tcBorders>
              <w:top w:val="single" w:sz="4" w:space="0" w:color="auto"/>
              <w:bottom w:val="single" w:sz="4" w:space="0" w:color="auto"/>
            </w:tcBorders>
          </w:tcPr>
          <w:p w:rsidR="00C67161" w:rsidRDefault="00C67161">
            <w:pPr>
              <w:pStyle w:val="SBTabell"/>
              <w:jc w:val="right"/>
              <w:rPr>
                <w:b/>
                <w:sz w:val="17"/>
              </w:rPr>
            </w:pPr>
            <w:r>
              <w:rPr>
                <w:b/>
                <w:sz w:val="17"/>
              </w:rPr>
              <w:t xml:space="preserve">Ansl. </w:t>
            </w:r>
            <w:r>
              <w:rPr>
                <w:b/>
                <w:sz w:val="17"/>
              </w:rPr>
              <w:br/>
              <w:t xml:space="preserve">typ </w:t>
            </w:r>
          </w:p>
        </w:tc>
        <w:tc>
          <w:tcPr>
            <w:tcW w:w="1418" w:type="dxa"/>
            <w:tcBorders>
              <w:top w:val="single" w:sz="4" w:space="0" w:color="auto"/>
              <w:bottom w:val="single" w:sz="4" w:space="0" w:color="auto"/>
            </w:tcBorders>
          </w:tcPr>
          <w:p w:rsidR="00C67161" w:rsidRDefault="00C67161">
            <w:pPr>
              <w:pStyle w:val="SBTabell"/>
              <w:jc w:val="right"/>
              <w:rPr>
                <w:b/>
                <w:sz w:val="17"/>
              </w:rPr>
            </w:pPr>
            <w:r>
              <w:rPr>
                <w:b/>
                <w:sz w:val="17"/>
              </w:rPr>
              <w:t>Utskottets förslag</w:t>
            </w:r>
          </w:p>
        </w:tc>
      </w:tr>
      <w:tr w:rsidR="00C67161">
        <w:tblPrEx>
          <w:tblCellMar>
            <w:top w:w="0" w:type="dxa"/>
            <w:bottom w:w="0" w:type="dxa"/>
          </w:tblCellMar>
        </w:tblPrEx>
        <w:tc>
          <w:tcPr>
            <w:tcW w:w="3969" w:type="dxa"/>
            <w:tcBorders>
              <w:top w:val="single" w:sz="4" w:space="0" w:color="auto"/>
            </w:tcBorders>
          </w:tcPr>
          <w:p w:rsidR="00C67161" w:rsidRDefault="00C67161">
            <w:pPr>
              <w:pStyle w:val="SBTabell"/>
              <w:rPr>
                <w:sz w:val="17"/>
              </w:rPr>
            </w:pPr>
            <w:r>
              <w:rPr>
                <w:sz w:val="17"/>
              </w:rPr>
              <w:t>6:1  Förbandsverksamhet, beredskap och fredsfrämjande truppinsatser m.m.</w:t>
            </w:r>
          </w:p>
        </w:tc>
        <w:tc>
          <w:tcPr>
            <w:tcW w:w="567" w:type="dxa"/>
            <w:tcBorders>
              <w:top w:val="single" w:sz="4" w:space="0" w:color="auto"/>
            </w:tcBorders>
          </w:tcPr>
          <w:p w:rsidR="00C67161" w:rsidRDefault="00C67161">
            <w:pPr>
              <w:pStyle w:val="SBTabell"/>
              <w:jc w:val="right"/>
              <w:rPr>
                <w:sz w:val="17"/>
              </w:rPr>
            </w:pPr>
            <w:r>
              <w:rPr>
                <w:sz w:val="17"/>
              </w:rPr>
              <w:t>(ram)</w:t>
            </w:r>
          </w:p>
        </w:tc>
        <w:tc>
          <w:tcPr>
            <w:tcW w:w="1418" w:type="dxa"/>
            <w:tcBorders>
              <w:top w:val="single" w:sz="4" w:space="0" w:color="auto"/>
            </w:tcBorders>
          </w:tcPr>
          <w:p w:rsidR="00C67161" w:rsidRDefault="00C67161">
            <w:pPr>
              <w:pStyle w:val="SBTabell"/>
              <w:jc w:val="right"/>
              <w:rPr>
                <w:sz w:val="17"/>
              </w:rPr>
            </w:pPr>
            <w:r>
              <w:rPr>
                <w:sz w:val="17"/>
              </w:rPr>
              <w:t>21 458 378</w:t>
            </w:r>
          </w:p>
        </w:tc>
      </w:tr>
      <w:tr w:rsidR="00C67161">
        <w:tblPrEx>
          <w:tblCellMar>
            <w:top w:w="0" w:type="dxa"/>
            <w:bottom w:w="0" w:type="dxa"/>
          </w:tblCellMar>
        </w:tblPrEx>
        <w:tc>
          <w:tcPr>
            <w:tcW w:w="3969" w:type="dxa"/>
          </w:tcPr>
          <w:p w:rsidR="00C67161" w:rsidRDefault="00C67161">
            <w:pPr>
              <w:pStyle w:val="SBTabell"/>
              <w:rPr>
                <w:sz w:val="17"/>
              </w:rPr>
            </w:pPr>
            <w:r>
              <w:rPr>
                <w:sz w:val="17"/>
              </w:rPr>
              <w:t>6:2  Materiel, anläggningar samt forskning och teknik-</w:t>
            </w:r>
            <w:r>
              <w:rPr>
                <w:sz w:val="17"/>
              </w:rPr>
              <w:br/>
              <w:t>u</w:t>
            </w:r>
            <w:r>
              <w:rPr>
                <w:sz w:val="17"/>
              </w:rPr>
              <w:t>t</w:t>
            </w:r>
            <w:r>
              <w:rPr>
                <w:sz w:val="17"/>
              </w:rPr>
              <w:t>veckling</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17 276 760</w:t>
            </w:r>
          </w:p>
        </w:tc>
      </w:tr>
      <w:tr w:rsidR="00C67161">
        <w:tblPrEx>
          <w:tblCellMar>
            <w:top w:w="0" w:type="dxa"/>
            <w:bottom w:w="0" w:type="dxa"/>
          </w:tblCellMar>
        </w:tblPrEx>
        <w:tc>
          <w:tcPr>
            <w:tcW w:w="3969" w:type="dxa"/>
          </w:tcPr>
          <w:p w:rsidR="00C67161" w:rsidRDefault="00C67161">
            <w:pPr>
              <w:pStyle w:val="SBTabell"/>
              <w:rPr>
                <w:sz w:val="17"/>
              </w:rPr>
            </w:pPr>
            <w:r>
              <w:rPr>
                <w:sz w:val="17"/>
              </w:rPr>
              <w:t>6:3  Krisberedskapsmyndigheten</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146 692</w:t>
            </w:r>
          </w:p>
        </w:tc>
      </w:tr>
      <w:tr w:rsidR="00C67161">
        <w:tblPrEx>
          <w:tblCellMar>
            <w:top w:w="0" w:type="dxa"/>
            <w:bottom w:w="0" w:type="dxa"/>
          </w:tblCellMar>
        </w:tblPrEx>
        <w:tc>
          <w:tcPr>
            <w:tcW w:w="3969" w:type="dxa"/>
          </w:tcPr>
          <w:p w:rsidR="00C67161" w:rsidRDefault="00C67161">
            <w:pPr>
              <w:pStyle w:val="SBTabell"/>
              <w:rPr>
                <w:sz w:val="17"/>
              </w:rPr>
            </w:pPr>
            <w:r>
              <w:rPr>
                <w:sz w:val="17"/>
              </w:rPr>
              <w:t>6:4  Styrelsen för psykologiskt försvar</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25 736</w:t>
            </w:r>
          </w:p>
        </w:tc>
      </w:tr>
      <w:tr w:rsidR="00C67161">
        <w:tblPrEx>
          <w:tblCellMar>
            <w:top w:w="0" w:type="dxa"/>
            <w:bottom w:w="0" w:type="dxa"/>
          </w:tblCellMar>
        </w:tblPrEx>
        <w:tc>
          <w:tcPr>
            <w:tcW w:w="3969" w:type="dxa"/>
          </w:tcPr>
          <w:p w:rsidR="00C67161" w:rsidRDefault="00C67161">
            <w:pPr>
              <w:pStyle w:val="SBTabell"/>
              <w:rPr>
                <w:sz w:val="17"/>
              </w:rPr>
            </w:pPr>
            <w:r>
              <w:rPr>
                <w:sz w:val="17"/>
              </w:rPr>
              <w:t>6:5  Totalförsvarets pliktverk</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251 549</w:t>
            </w:r>
          </w:p>
        </w:tc>
      </w:tr>
      <w:tr w:rsidR="00C67161">
        <w:tblPrEx>
          <w:tblCellMar>
            <w:top w:w="0" w:type="dxa"/>
            <w:bottom w:w="0" w:type="dxa"/>
          </w:tblCellMar>
        </w:tblPrEx>
        <w:tc>
          <w:tcPr>
            <w:tcW w:w="3969" w:type="dxa"/>
          </w:tcPr>
          <w:p w:rsidR="00C67161" w:rsidRDefault="00C67161">
            <w:pPr>
              <w:pStyle w:val="SBTabell"/>
              <w:rPr>
                <w:sz w:val="17"/>
              </w:rPr>
            </w:pPr>
            <w:r>
              <w:rPr>
                <w:sz w:val="17"/>
              </w:rPr>
              <w:t>6:6  Försvarshögskolan</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32 856</w:t>
            </w:r>
          </w:p>
        </w:tc>
      </w:tr>
      <w:tr w:rsidR="00C67161">
        <w:tblPrEx>
          <w:tblCellMar>
            <w:top w:w="0" w:type="dxa"/>
            <w:bottom w:w="0" w:type="dxa"/>
          </w:tblCellMar>
        </w:tblPrEx>
        <w:tc>
          <w:tcPr>
            <w:tcW w:w="3969" w:type="dxa"/>
          </w:tcPr>
          <w:p w:rsidR="00C67161" w:rsidRDefault="00C67161">
            <w:pPr>
              <w:pStyle w:val="SBTabell"/>
              <w:rPr>
                <w:sz w:val="17"/>
              </w:rPr>
            </w:pPr>
            <w:r>
              <w:rPr>
                <w:sz w:val="17"/>
              </w:rPr>
              <w:t>6:7  Försvarets radioanstalt</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456 409</w:t>
            </w:r>
          </w:p>
        </w:tc>
      </w:tr>
      <w:tr w:rsidR="00C67161">
        <w:tblPrEx>
          <w:tblCellMar>
            <w:top w:w="0" w:type="dxa"/>
            <w:bottom w:w="0" w:type="dxa"/>
          </w:tblCellMar>
        </w:tblPrEx>
        <w:tc>
          <w:tcPr>
            <w:tcW w:w="3969" w:type="dxa"/>
          </w:tcPr>
          <w:p w:rsidR="00C67161" w:rsidRDefault="00C67161">
            <w:pPr>
              <w:pStyle w:val="SBTabell"/>
              <w:rPr>
                <w:sz w:val="17"/>
              </w:rPr>
            </w:pPr>
            <w:r>
              <w:rPr>
                <w:sz w:val="17"/>
              </w:rPr>
              <w:t>6:8  Totalförsvarets forskningsinstitut</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192 859</w:t>
            </w:r>
          </w:p>
        </w:tc>
      </w:tr>
      <w:tr w:rsidR="00C67161">
        <w:tblPrEx>
          <w:tblCellMar>
            <w:top w:w="0" w:type="dxa"/>
            <w:bottom w:w="0" w:type="dxa"/>
          </w:tblCellMar>
        </w:tblPrEx>
        <w:tc>
          <w:tcPr>
            <w:tcW w:w="3969" w:type="dxa"/>
          </w:tcPr>
          <w:p w:rsidR="00C67161" w:rsidRDefault="00C67161">
            <w:pPr>
              <w:pStyle w:val="SBTabell"/>
              <w:rPr>
                <w:sz w:val="17"/>
              </w:rPr>
            </w:pPr>
            <w:r>
              <w:rPr>
                <w:sz w:val="17"/>
              </w:rPr>
              <w:t>6:9  Stöd till frivilliga försvarsorganisationer inom totalförsvaret</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75 211</w:t>
            </w:r>
          </w:p>
        </w:tc>
      </w:tr>
      <w:tr w:rsidR="00C67161">
        <w:tblPrEx>
          <w:tblCellMar>
            <w:top w:w="0" w:type="dxa"/>
            <w:bottom w:w="0" w:type="dxa"/>
          </w:tblCellMar>
        </w:tblPrEx>
        <w:tc>
          <w:tcPr>
            <w:tcW w:w="3969" w:type="dxa"/>
          </w:tcPr>
          <w:p w:rsidR="00C67161" w:rsidRDefault="00C67161">
            <w:pPr>
              <w:pStyle w:val="SBTabell"/>
              <w:rPr>
                <w:sz w:val="17"/>
              </w:rPr>
            </w:pPr>
            <w:r>
              <w:rPr>
                <w:sz w:val="17"/>
              </w:rPr>
              <w:t>6:10  Nämnder m.m.</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6 496</w:t>
            </w:r>
          </w:p>
        </w:tc>
      </w:tr>
      <w:tr w:rsidR="00C67161">
        <w:tblPrEx>
          <w:tblCellMar>
            <w:top w:w="0" w:type="dxa"/>
            <w:bottom w:w="0" w:type="dxa"/>
          </w:tblCellMar>
        </w:tblPrEx>
        <w:tc>
          <w:tcPr>
            <w:tcW w:w="3969" w:type="dxa"/>
          </w:tcPr>
          <w:p w:rsidR="00C67161" w:rsidRDefault="00C67161">
            <w:pPr>
              <w:pStyle w:val="SBTabell"/>
              <w:rPr>
                <w:sz w:val="17"/>
              </w:rPr>
            </w:pPr>
            <w:r>
              <w:rPr>
                <w:sz w:val="17"/>
              </w:rPr>
              <w:t>6:11  Internationella materielsamarbeten, industrifrågor och exportstöd m.m.</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90 000</w:t>
            </w:r>
          </w:p>
        </w:tc>
      </w:tr>
      <w:tr w:rsidR="00C67161">
        <w:tblPrEx>
          <w:tblCellMar>
            <w:top w:w="0" w:type="dxa"/>
            <w:bottom w:w="0" w:type="dxa"/>
          </w:tblCellMar>
        </w:tblPrEx>
        <w:trPr>
          <w:trHeight w:hRule="exact" w:val="120"/>
        </w:trPr>
        <w:tc>
          <w:tcPr>
            <w:tcW w:w="3969" w:type="dxa"/>
          </w:tcPr>
          <w:p w:rsidR="00C67161" w:rsidRDefault="00C67161">
            <w:pPr>
              <w:pStyle w:val="SBTabell"/>
              <w:rPr>
                <w:sz w:val="17"/>
              </w:rPr>
            </w:pPr>
          </w:p>
        </w:tc>
        <w:tc>
          <w:tcPr>
            <w:tcW w:w="567" w:type="dxa"/>
          </w:tcPr>
          <w:p w:rsidR="00C67161" w:rsidRDefault="00C67161">
            <w:pPr>
              <w:pStyle w:val="SBTabell"/>
              <w:jc w:val="right"/>
              <w:rPr>
                <w:sz w:val="17"/>
              </w:rPr>
            </w:pPr>
          </w:p>
        </w:tc>
        <w:tc>
          <w:tcPr>
            <w:tcW w:w="1418" w:type="dxa"/>
          </w:tcPr>
          <w:p w:rsidR="00C67161" w:rsidRDefault="00C67161">
            <w:pPr>
              <w:pStyle w:val="SBTabell"/>
              <w:jc w:val="right"/>
              <w:rPr>
                <w:sz w:val="17"/>
              </w:rPr>
            </w:pPr>
          </w:p>
        </w:tc>
      </w:tr>
      <w:tr w:rsidR="00C67161">
        <w:tblPrEx>
          <w:tblCellMar>
            <w:top w:w="0" w:type="dxa"/>
            <w:bottom w:w="0" w:type="dxa"/>
          </w:tblCellMar>
        </w:tblPrEx>
        <w:tc>
          <w:tcPr>
            <w:tcW w:w="3969" w:type="dxa"/>
          </w:tcPr>
          <w:p w:rsidR="00C67161" w:rsidRDefault="00C67161">
            <w:pPr>
              <w:pStyle w:val="SBTabell"/>
              <w:rPr>
                <w:sz w:val="17"/>
              </w:rPr>
            </w:pPr>
            <w:r>
              <w:rPr>
                <w:sz w:val="17"/>
              </w:rPr>
              <w:t>7:1  Kustbevakningen</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692 159</w:t>
            </w:r>
          </w:p>
        </w:tc>
      </w:tr>
      <w:tr w:rsidR="00C67161">
        <w:tblPrEx>
          <w:tblCellMar>
            <w:top w:w="0" w:type="dxa"/>
            <w:bottom w:w="0" w:type="dxa"/>
          </w:tblCellMar>
        </w:tblPrEx>
        <w:tc>
          <w:tcPr>
            <w:tcW w:w="3969" w:type="dxa"/>
          </w:tcPr>
          <w:p w:rsidR="00C67161" w:rsidRDefault="00C67161">
            <w:pPr>
              <w:pStyle w:val="SBTabell"/>
              <w:rPr>
                <w:sz w:val="17"/>
              </w:rPr>
            </w:pPr>
            <w:r>
              <w:rPr>
                <w:sz w:val="17"/>
              </w:rPr>
              <w:t>7:2  Förebyggande åtgärder mot jordskred och andra naturolyckor</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24 850</w:t>
            </w:r>
          </w:p>
        </w:tc>
      </w:tr>
      <w:tr w:rsidR="00C67161">
        <w:tblPrEx>
          <w:tblCellMar>
            <w:top w:w="0" w:type="dxa"/>
            <w:bottom w:w="0" w:type="dxa"/>
          </w:tblCellMar>
        </w:tblPrEx>
        <w:tc>
          <w:tcPr>
            <w:tcW w:w="3969" w:type="dxa"/>
          </w:tcPr>
          <w:p w:rsidR="00C67161" w:rsidRDefault="00C67161">
            <w:pPr>
              <w:pStyle w:val="SBTabell"/>
              <w:rPr>
                <w:sz w:val="17"/>
              </w:rPr>
            </w:pPr>
            <w:r>
              <w:rPr>
                <w:sz w:val="17"/>
              </w:rPr>
              <w:t>7:3  Ersättning för räddningstjänst m.m.</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19 880</w:t>
            </w:r>
          </w:p>
        </w:tc>
      </w:tr>
      <w:tr w:rsidR="00C67161">
        <w:tblPrEx>
          <w:tblCellMar>
            <w:top w:w="0" w:type="dxa"/>
            <w:bottom w:w="0" w:type="dxa"/>
          </w:tblCellMar>
        </w:tblPrEx>
        <w:tc>
          <w:tcPr>
            <w:tcW w:w="3969" w:type="dxa"/>
          </w:tcPr>
          <w:p w:rsidR="00C67161" w:rsidRDefault="00C67161">
            <w:pPr>
              <w:pStyle w:val="SBTabell"/>
              <w:rPr>
                <w:sz w:val="17"/>
              </w:rPr>
            </w:pPr>
            <w:r>
              <w:rPr>
                <w:sz w:val="17"/>
              </w:rPr>
              <w:t>7:4  Samhällets skydd mot olyckor</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 xml:space="preserve"> 685 652</w:t>
            </w:r>
          </w:p>
        </w:tc>
      </w:tr>
      <w:tr w:rsidR="00C67161">
        <w:tblPrEx>
          <w:tblCellMar>
            <w:top w:w="0" w:type="dxa"/>
            <w:bottom w:w="0" w:type="dxa"/>
          </w:tblCellMar>
        </w:tblPrEx>
        <w:tc>
          <w:tcPr>
            <w:tcW w:w="3969" w:type="dxa"/>
          </w:tcPr>
          <w:p w:rsidR="00C67161" w:rsidRDefault="00C67161">
            <w:pPr>
              <w:pStyle w:val="SBTabell"/>
              <w:rPr>
                <w:sz w:val="17"/>
              </w:rPr>
            </w:pPr>
            <w:r>
              <w:rPr>
                <w:sz w:val="17"/>
              </w:rPr>
              <w:t>7:5  Krisberedskap</w:t>
            </w:r>
          </w:p>
        </w:tc>
        <w:tc>
          <w:tcPr>
            <w:tcW w:w="567" w:type="dxa"/>
          </w:tcPr>
          <w:p w:rsidR="00C67161" w:rsidRDefault="00C67161">
            <w:pPr>
              <w:pStyle w:val="SBTabell"/>
              <w:jc w:val="right"/>
              <w:rPr>
                <w:sz w:val="17"/>
              </w:rPr>
            </w:pPr>
            <w:r>
              <w:rPr>
                <w:sz w:val="17"/>
              </w:rPr>
              <w:t>(ram)</w:t>
            </w:r>
          </w:p>
        </w:tc>
        <w:tc>
          <w:tcPr>
            <w:tcW w:w="1418" w:type="dxa"/>
          </w:tcPr>
          <w:p w:rsidR="00C67161" w:rsidRDefault="00C67161">
            <w:pPr>
              <w:pStyle w:val="SBTabell"/>
              <w:jc w:val="right"/>
              <w:rPr>
                <w:sz w:val="17"/>
              </w:rPr>
            </w:pPr>
            <w:r>
              <w:rPr>
                <w:sz w:val="17"/>
              </w:rPr>
              <w:t>1 778 637</w:t>
            </w:r>
          </w:p>
        </w:tc>
      </w:tr>
      <w:tr w:rsidR="00C67161">
        <w:tblPrEx>
          <w:tblCellMar>
            <w:top w:w="0" w:type="dxa"/>
            <w:bottom w:w="0" w:type="dxa"/>
          </w:tblCellMar>
        </w:tblPrEx>
        <w:tc>
          <w:tcPr>
            <w:tcW w:w="3969" w:type="dxa"/>
            <w:tcBorders>
              <w:bottom w:val="single" w:sz="4" w:space="0" w:color="auto"/>
            </w:tcBorders>
          </w:tcPr>
          <w:p w:rsidR="00C67161" w:rsidRDefault="00C67161">
            <w:pPr>
              <w:pStyle w:val="SBTabell"/>
              <w:rPr>
                <w:sz w:val="17"/>
              </w:rPr>
            </w:pPr>
            <w:r>
              <w:rPr>
                <w:sz w:val="17"/>
              </w:rPr>
              <w:t>7:6  Gemensam radiokommunikation för skydd och säkerhet</w:t>
            </w:r>
          </w:p>
        </w:tc>
        <w:tc>
          <w:tcPr>
            <w:tcW w:w="567" w:type="dxa"/>
            <w:tcBorders>
              <w:bottom w:val="single" w:sz="4" w:space="0" w:color="auto"/>
            </w:tcBorders>
          </w:tcPr>
          <w:p w:rsidR="00C67161" w:rsidRDefault="00C67161">
            <w:pPr>
              <w:pStyle w:val="SBTabell"/>
              <w:jc w:val="right"/>
              <w:rPr>
                <w:sz w:val="17"/>
              </w:rPr>
            </w:pPr>
            <w:r>
              <w:rPr>
                <w:sz w:val="17"/>
              </w:rPr>
              <w:t>(ram)</w:t>
            </w:r>
          </w:p>
        </w:tc>
        <w:tc>
          <w:tcPr>
            <w:tcW w:w="1418" w:type="dxa"/>
            <w:tcBorders>
              <w:bottom w:val="single" w:sz="4" w:space="0" w:color="auto"/>
            </w:tcBorders>
          </w:tcPr>
          <w:p w:rsidR="00C67161" w:rsidRDefault="00C67161">
            <w:pPr>
              <w:pStyle w:val="SBTabell"/>
              <w:jc w:val="right"/>
              <w:rPr>
                <w:sz w:val="17"/>
              </w:rPr>
            </w:pPr>
            <w:r>
              <w:rPr>
                <w:sz w:val="17"/>
              </w:rPr>
              <w:t xml:space="preserve"> 219 000</w:t>
            </w:r>
          </w:p>
        </w:tc>
      </w:tr>
      <w:tr w:rsidR="00C67161">
        <w:tblPrEx>
          <w:tblCellMar>
            <w:top w:w="0" w:type="dxa"/>
            <w:bottom w:w="0" w:type="dxa"/>
          </w:tblCellMar>
        </w:tblPrEx>
        <w:tc>
          <w:tcPr>
            <w:tcW w:w="3969" w:type="dxa"/>
            <w:tcBorders>
              <w:top w:val="single" w:sz="4" w:space="0" w:color="auto"/>
              <w:bottom w:val="single" w:sz="4" w:space="0" w:color="auto"/>
            </w:tcBorders>
          </w:tcPr>
          <w:p w:rsidR="00C67161" w:rsidRDefault="00C67161">
            <w:pPr>
              <w:pStyle w:val="SBTabell"/>
              <w:rPr>
                <w:b/>
                <w:sz w:val="17"/>
              </w:rPr>
            </w:pPr>
            <w:r>
              <w:rPr>
                <w:b/>
                <w:sz w:val="17"/>
              </w:rPr>
              <w:t>Summa</w:t>
            </w:r>
          </w:p>
        </w:tc>
        <w:tc>
          <w:tcPr>
            <w:tcW w:w="567" w:type="dxa"/>
            <w:tcBorders>
              <w:top w:val="single" w:sz="4" w:space="0" w:color="auto"/>
              <w:bottom w:val="single" w:sz="4" w:space="0" w:color="auto"/>
            </w:tcBorders>
          </w:tcPr>
          <w:p w:rsidR="00C67161" w:rsidRDefault="00C67161">
            <w:pPr>
              <w:pStyle w:val="SBTabell"/>
              <w:jc w:val="right"/>
              <w:rPr>
                <w:b/>
                <w:sz w:val="17"/>
              </w:rPr>
            </w:pPr>
          </w:p>
        </w:tc>
        <w:tc>
          <w:tcPr>
            <w:tcW w:w="1418" w:type="dxa"/>
            <w:tcBorders>
              <w:top w:val="single" w:sz="4" w:space="0" w:color="auto"/>
              <w:bottom w:val="single" w:sz="4" w:space="0" w:color="auto"/>
            </w:tcBorders>
          </w:tcPr>
          <w:p w:rsidR="00C67161" w:rsidRDefault="00C67161">
            <w:pPr>
              <w:pStyle w:val="SBTabell"/>
              <w:jc w:val="right"/>
              <w:rPr>
                <w:b/>
                <w:sz w:val="17"/>
              </w:rPr>
            </w:pPr>
            <w:r>
              <w:rPr>
                <w:b/>
                <w:sz w:val="17"/>
              </w:rPr>
              <w:t>43 433 124</w:t>
            </w:r>
          </w:p>
        </w:tc>
      </w:tr>
    </w:tbl>
    <w:p w:rsidR="00C67161" w:rsidRDefault="00C67161">
      <w:pPr>
        <w:pStyle w:val="Yrkanden"/>
      </w:pPr>
    </w:p>
    <w:p w:rsidR="00C67161" w:rsidRDefault="00C67161">
      <w:pPr>
        <w:pStyle w:val="Yrkanden"/>
      </w:pPr>
    </w:p>
    <w:p w:rsidR="00C67161" w:rsidRDefault="00C67161">
      <w:pPr>
        <w:pStyle w:val="Rubrik2"/>
      </w:pPr>
      <w:bookmarkStart w:id="219" w:name="_Toc120957338"/>
      <w:r>
        <w:t>Motioner från allmänna motionstiden 2003</w:t>
      </w:r>
      <w:bookmarkEnd w:id="219"/>
    </w:p>
    <w:p w:rsidR="00C67161" w:rsidRPr="007F216B" w:rsidRDefault="00C67161">
      <w:pPr>
        <w:rPr>
          <w:i/>
        </w:rPr>
      </w:pPr>
      <w:r w:rsidRPr="007F216B">
        <w:rPr>
          <w:i/>
        </w:rPr>
        <w:t>2003/04:U350 av Holger Gustafsson m.fl. (kd):</w:t>
      </w:r>
    </w:p>
    <w:p w:rsidR="00C67161" w:rsidRDefault="00C67161" w:rsidP="006F5A19">
      <w:pPr>
        <w:pStyle w:val="Yrkanden"/>
      </w:pPr>
      <w:r>
        <w:t>4. Riksdagen tillkännager för regeringen som sin mening vad i motionen anförs om att prioritera forskning om olika tänkbara spridni</w:t>
      </w:r>
      <w:r w:rsidR="006F5A19">
        <w:t xml:space="preserve">ngsvägar för NBC-stridsmedel. </w:t>
      </w:r>
    </w:p>
    <w:p w:rsidR="00C67161" w:rsidRDefault="00C67161">
      <w:pPr>
        <w:pStyle w:val="Rubrik2"/>
      </w:pPr>
      <w:bookmarkStart w:id="220" w:name="_Toc120957339"/>
      <w:r>
        <w:t>Motioner från allmänna motionstiden 2005</w:t>
      </w:r>
      <w:bookmarkEnd w:id="220"/>
    </w:p>
    <w:p w:rsidR="00C67161" w:rsidRPr="007F216B" w:rsidRDefault="005D3AB0">
      <w:pPr>
        <w:rPr>
          <w:i/>
        </w:rPr>
      </w:pPr>
      <w:r>
        <w:rPr>
          <w:i/>
        </w:rPr>
        <w:t>2005/06:</w:t>
      </w:r>
      <w:r w:rsidR="00C67161" w:rsidRPr="007F216B">
        <w:rPr>
          <w:i/>
        </w:rPr>
        <w:t>Fö214 av Yvonne Andersson (kd):</w:t>
      </w:r>
    </w:p>
    <w:p w:rsidR="00C67161" w:rsidRDefault="00C67161">
      <w:pPr>
        <w:pStyle w:val="Yrkanden"/>
      </w:pPr>
      <w:r>
        <w:t>1. Riksdagen tillkännager för regeringen som sin mening vad i motionen anförs om att tillsätta en utredning för att granska Sveriges behov av vin</w:t>
      </w:r>
      <w:r>
        <w:t>d</w:t>
      </w:r>
      <w:r>
        <w:t xml:space="preserve">tunnlar.  </w:t>
      </w:r>
    </w:p>
    <w:p w:rsidR="00C67161" w:rsidRDefault="00C67161">
      <w:pPr>
        <w:pStyle w:val="Yrkanden"/>
      </w:pPr>
      <w:r>
        <w:t>2. Riksdagen tillkännager för regeringen som sin mening vad i motionen anförs om att regeringen i framtiden bör fatta beslut så att ett samlat intre</w:t>
      </w:r>
      <w:r>
        <w:t>s</w:t>
      </w:r>
      <w:r>
        <w:t xml:space="preserve">se för Sveriges behov av vindtunnlar kan tillgodoses.  </w:t>
      </w:r>
    </w:p>
    <w:p w:rsidR="00C67161" w:rsidRPr="007F216B" w:rsidRDefault="005D3AB0">
      <w:pPr>
        <w:rPr>
          <w:i/>
        </w:rPr>
      </w:pPr>
      <w:r>
        <w:rPr>
          <w:i/>
        </w:rPr>
        <w:t>2005/06:</w:t>
      </w:r>
      <w:r w:rsidR="00C67161" w:rsidRPr="007F216B">
        <w:rPr>
          <w:i/>
        </w:rPr>
        <w:t>Fö216 av Johan Linander och Jörgen Johansson (c):</w:t>
      </w:r>
    </w:p>
    <w:p w:rsidR="00C67161" w:rsidRDefault="00C67161">
      <w:pPr>
        <w:pStyle w:val="Yrkanden"/>
      </w:pPr>
      <w:r>
        <w:t xml:space="preserve">1. Riksdagen tillkännager för regeringen som sin mening vad i motionen anförs om att anslaget till värnpliktsersättningar samt förmåner särskiljs från Försvarsmaktens totala anslag.  </w:t>
      </w:r>
    </w:p>
    <w:p w:rsidR="00C67161" w:rsidRDefault="00C67161">
      <w:pPr>
        <w:pStyle w:val="Yrkanden"/>
      </w:pPr>
      <w:r>
        <w:t>2. Riksdagen tillkännager för regeringen som sin mening vad i motionen anförs om att knyta dagersättningen och utryckningsbidraget för de vär</w:t>
      </w:r>
      <w:r>
        <w:t>n</w:t>
      </w:r>
      <w:r>
        <w:t xml:space="preserve">pliktiga till den genomsnittliga löneutvecklingen inom den statliga sektorn.  </w:t>
      </w:r>
    </w:p>
    <w:p w:rsidR="00C67161" w:rsidRDefault="00C67161">
      <w:pPr>
        <w:pStyle w:val="Yrkanden"/>
      </w:pPr>
      <w:r>
        <w:t xml:space="preserve">3. Riksdagen tillkännager för regeringen som sin mening vad i motionen anförs om att värnpliktiga skall ha rätt till samma reseersättning vid resa med egen bil som statsanställda har.  </w:t>
      </w:r>
    </w:p>
    <w:p w:rsidR="00C67161" w:rsidRDefault="00C67161">
      <w:pPr>
        <w:pStyle w:val="Yrkanden"/>
      </w:pPr>
      <w:r>
        <w:t>4. Riksdagen tillkännager för regeringen som sin mening vad i motionen anförs om att värnpliktiga på sin fritid skall ha tillgång till goda kommun</w:t>
      </w:r>
      <w:r>
        <w:t>i</w:t>
      </w:r>
      <w:r>
        <w:t xml:space="preserve">kationer såsom kostnadsfri tillgång till Internetuppkoppling och telefon.  </w:t>
      </w:r>
    </w:p>
    <w:p w:rsidR="00C67161" w:rsidRPr="007F216B" w:rsidRDefault="005D3AB0">
      <w:pPr>
        <w:rPr>
          <w:i/>
        </w:rPr>
      </w:pPr>
      <w:r>
        <w:rPr>
          <w:i/>
        </w:rPr>
        <w:t>2005/06:</w:t>
      </w:r>
      <w:r w:rsidR="00C67161" w:rsidRPr="007F216B">
        <w:rPr>
          <w:i/>
        </w:rPr>
        <w:t>Fö218 av Eskil Erlandsson m.fl. (c, m, fp, kd):</w:t>
      </w:r>
    </w:p>
    <w:p w:rsidR="00C67161" w:rsidRDefault="00C67161">
      <w:pPr>
        <w:pStyle w:val="Yrkanden"/>
      </w:pPr>
      <w:r>
        <w:t xml:space="preserve">3. Riksdagen tillkännager för regeringen som sin mening vad i motionen anförs om utökad förmåga för internationella insatser.  </w:t>
      </w:r>
    </w:p>
    <w:p w:rsidR="00C67161" w:rsidRDefault="00C67161">
      <w:pPr>
        <w:pStyle w:val="Yrkanden"/>
      </w:pPr>
      <w:r>
        <w:t xml:space="preserve">4. Riksdagen tillkännager för regeringen som sin mening vad i motionen anförs om förbättrad styrning av Försvarsmakten.  </w:t>
      </w:r>
    </w:p>
    <w:p w:rsidR="00C67161" w:rsidRDefault="00C67161">
      <w:pPr>
        <w:pStyle w:val="Yrkanden"/>
      </w:pPr>
      <w:r>
        <w:t xml:space="preserve">11. Riksdagen tillkännager för regeringen som sin mening vad i motionen anförs om planeringsförutsättningarna för Försvarsmakten.  </w:t>
      </w:r>
    </w:p>
    <w:p w:rsidR="00C67161" w:rsidRDefault="00C67161">
      <w:pPr>
        <w:pStyle w:val="Yrkanden"/>
      </w:pPr>
      <w:r>
        <w:t>12. Riksdagen tillkännager för regeringen som sin mening vad i motionen anförs om att avslå regeringens förslag om anskaffning av viktigare mat</w:t>
      </w:r>
      <w:r>
        <w:t>e</w:t>
      </w:r>
      <w:r>
        <w:t xml:space="preserve">rielprojekt i budgetpropositionen 2005/06:1 utgiftsområde 6, punkt 5.  </w:t>
      </w:r>
    </w:p>
    <w:p w:rsidR="00C67161" w:rsidRDefault="00C67161">
      <w:pPr>
        <w:pStyle w:val="Yrkanden"/>
      </w:pPr>
      <w:r>
        <w:t xml:space="preserve">13. Riksdagen begär att regeringen återkommer till riksdagen med förslag till anskaffning av viktigare materielprojekt i enlighet med vad som anförs i motionen.  </w:t>
      </w:r>
    </w:p>
    <w:p w:rsidR="00C67161" w:rsidRPr="007F216B" w:rsidRDefault="005D3AB0">
      <w:pPr>
        <w:rPr>
          <w:i/>
        </w:rPr>
      </w:pPr>
      <w:r>
        <w:rPr>
          <w:i/>
        </w:rPr>
        <w:t>2005/06:</w:t>
      </w:r>
      <w:r w:rsidR="00C67161" w:rsidRPr="007F216B">
        <w:rPr>
          <w:i/>
        </w:rPr>
        <w:t>Fö220 av Alf Svensson (kd):</w:t>
      </w:r>
    </w:p>
    <w:p w:rsidR="00C67161" w:rsidRDefault="00C67161">
      <w:r>
        <w:t xml:space="preserve">Riksdagen tillkännager för regeringen som sin mening vad i motionen anförs om att satsa på nischen marina system.  </w:t>
      </w:r>
    </w:p>
    <w:p w:rsidR="00C67161" w:rsidRPr="007F216B" w:rsidRDefault="005D3AB0">
      <w:pPr>
        <w:rPr>
          <w:i/>
        </w:rPr>
      </w:pPr>
      <w:r>
        <w:rPr>
          <w:i/>
        </w:rPr>
        <w:t>2005/06:</w:t>
      </w:r>
      <w:r w:rsidR="00C67161" w:rsidRPr="007F216B">
        <w:rPr>
          <w:i/>
        </w:rPr>
        <w:t>Fö223 av Göran Lindblad (m):</w:t>
      </w:r>
    </w:p>
    <w:p w:rsidR="00C67161" w:rsidRDefault="00C67161">
      <w:pPr>
        <w:pStyle w:val="Yrkanden"/>
      </w:pPr>
      <w:r>
        <w:t>1. Riksdagen tillkännager för regeringen som sin mening vad i motionen anförs om att budgetramarna till frivilligorganisationerna inte skall reduc</w:t>
      </w:r>
      <w:r>
        <w:t>e</w:t>
      </w:r>
      <w:r>
        <w:t xml:space="preserve">ras i jämförelse med 2005 års nivå.  </w:t>
      </w:r>
    </w:p>
    <w:p w:rsidR="00C67161" w:rsidRDefault="00C67161">
      <w:pPr>
        <w:pStyle w:val="Yrkanden"/>
      </w:pPr>
      <w:r>
        <w:t>2. Riksdagen tillkännager för regeringen som sin mening vad i motionen anförs om att budgetramarna till hemvärnet inte skall reduceras i jämföre</w:t>
      </w:r>
      <w:r>
        <w:t>l</w:t>
      </w:r>
      <w:r>
        <w:t xml:space="preserve">se med 2005 års nivå.  </w:t>
      </w:r>
    </w:p>
    <w:p w:rsidR="00C67161" w:rsidRPr="007F216B" w:rsidRDefault="005D3AB0">
      <w:pPr>
        <w:rPr>
          <w:i/>
        </w:rPr>
      </w:pPr>
      <w:r>
        <w:rPr>
          <w:i/>
        </w:rPr>
        <w:t>2005/06:</w:t>
      </w:r>
      <w:r w:rsidR="00C67161" w:rsidRPr="007F216B">
        <w:rPr>
          <w:i/>
        </w:rPr>
        <w:t>Fö225 av Allan Widman m.fl. (fp, c, kd):</w:t>
      </w:r>
    </w:p>
    <w:p w:rsidR="00C67161" w:rsidRDefault="00C67161">
      <w:r>
        <w:t>Riksdagen tillkännager för regeringen som sin mening vad i motionen anförs om minskad förbandsomsättning och repetitionsutbildning inom Försvar</w:t>
      </w:r>
      <w:r>
        <w:t>s</w:t>
      </w:r>
      <w:r>
        <w:t xml:space="preserve">makten.  </w:t>
      </w:r>
    </w:p>
    <w:p w:rsidR="00C67161" w:rsidRPr="007F216B" w:rsidRDefault="005D3AB0">
      <w:pPr>
        <w:rPr>
          <w:i/>
        </w:rPr>
      </w:pPr>
      <w:r>
        <w:rPr>
          <w:i/>
        </w:rPr>
        <w:t>2005/06:</w:t>
      </w:r>
      <w:r w:rsidR="00C67161" w:rsidRPr="007F216B">
        <w:rPr>
          <w:i/>
        </w:rPr>
        <w:t>Fö228 av Kerstin Andersson m.fl. (s):</w:t>
      </w:r>
    </w:p>
    <w:p w:rsidR="00C67161" w:rsidRDefault="00C67161">
      <w:r>
        <w:t xml:space="preserve">Riksdagen tillkännager för regeringen som sin mening vad i motionen anförs om fortsatta satsningar på Sveriges unika marina kompetens.  </w:t>
      </w:r>
    </w:p>
    <w:p w:rsidR="00C67161" w:rsidRPr="007F216B" w:rsidRDefault="005D3AB0">
      <w:pPr>
        <w:rPr>
          <w:i/>
        </w:rPr>
      </w:pPr>
      <w:r>
        <w:rPr>
          <w:i/>
        </w:rPr>
        <w:t>2005/06:</w:t>
      </w:r>
      <w:r w:rsidR="00C67161" w:rsidRPr="007F216B">
        <w:rPr>
          <w:i/>
        </w:rPr>
        <w:t>Fö245 av Berit Jóhannesson m.fl. (v):</w:t>
      </w:r>
    </w:p>
    <w:p w:rsidR="00C67161" w:rsidRDefault="00C67161">
      <w:pPr>
        <w:pStyle w:val="Yrkanden"/>
      </w:pPr>
      <w:r>
        <w:t xml:space="preserve">2. Riksdagen tillkännager för regeringen som sin mening vad i motionen anförs om förbättringar av de totalförsvarspliktigas ekonomiska villkor.  </w:t>
      </w:r>
    </w:p>
    <w:p w:rsidR="00C67161" w:rsidRPr="007F216B" w:rsidRDefault="005D3AB0">
      <w:pPr>
        <w:rPr>
          <w:i/>
        </w:rPr>
      </w:pPr>
      <w:r>
        <w:rPr>
          <w:i/>
        </w:rPr>
        <w:t>2005/06:</w:t>
      </w:r>
      <w:r w:rsidR="00C67161" w:rsidRPr="007F216B">
        <w:rPr>
          <w:i/>
        </w:rPr>
        <w:t>Fö246 av Mikael Oscarsson och Mats Odell (kd):</w:t>
      </w:r>
    </w:p>
    <w:p w:rsidR="00C67161" w:rsidRDefault="00C67161">
      <w:pPr>
        <w:pStyle w:val="Yrkanden"/>
      </w:pPr>
      <w:r>
        <w:t xml:space="preserve">1. Riksdagen tillkännager för regeringen som sin mening vad i motionen anförs om att i första hand förlägga flygskolan till Uppsala.  </w:t>
      </w:r>
    </w:p>
    <w:p w:rsidR="00C67161" w:rsidRDefault="00C67161">
      <w:pPr>
        <w:pStyle w:val="Yrkanden"/>
      </w:pPr>
      <w:r>
        <w:t>2. Riksdagen tillkännager för regeringen som sin mening vad i motionen anförs om att i andra hand förlägga flygskolans andra år (den grun</w:t>
      </w:r>
      <w:r>
        <w:t>d</w:t>
      </w:r>
      <w:r>
        <w:t xml:space="preserve">läggande taktiska utbildningen) till Uppsala.  </w:t>
      </w:r>
    </w:p>
    <w:p w:rsidR="00C67161" w:rsidRPr="007F216B" w:rsidRDefault="005D3AB0">
      <w:pPr>
        <w:rPr>
          <w:i/>
        </w:rPr>
      </w:pPr>
      <w:r>
        <w:rPr>
          <w:i/>
        </w:rPr>
        <w:t>2005/06:</w:t>
      </w:r>
      <w:r w:rsidR="00C67161" w:rsidRPr="007F216B">
        <w:rPr>
          <w:i/>
        </w:rPr>
        <w:t>Fö249 av Eskil Erlandsson m.fl. (c):</w:t>
      </w:r>
    </w:p>
    <w:p w:rsidR="00C67161" w:rsidRDefault="00C67161">
      <w:pPr>
        <w:spacing w:after="62"/>
      </w:pPr>
      <w:r>
        <w:t>Riksdagen anvisar med följande ändringar i förhållande till regeringens fö</w:t>
      </w:r>
      <w:r>
        <w:t>r</w:t>
      </w:r>
      <w:r>
        <w:t xml:space="preserve">slag anslagen under utgiftsområde 6 Försvar samt beredskap mot sårbarhet enligt uppställning:  </w:t>
      </w:r>
    </w:p>
    <w:tbl>
      <w:tblPr>
        <w:tblW w:w="0" w:type="auto"/>
        <w:tblInd w:w="15" w:type="dxa"/>
        <w:tblLayout w:type="fixed"/>
        <w:tblCellMar>
          <w:left w:w="15" w:type="dxa"/>
          <w:right w:w="15" w:type="dxa"/>
        </w:tblCellMar>
        <w:tblLook w:val="0000" w:firstRow="0" w:lastRow="0" w:firstColumn="0" w:lastColumn="0" w:noHBand="0" w:noVBand="0"/>
      </w:tblPr>
      <w:tblGrid>
        <w:gridCol w:w="2127"/>
        <w:gridCol w:w="1559"/>
        <w:gridCol w:w="1559"/>
      </w:tblGrid>
      <w:tr w:rsidR="00C67161">
        <w:tblPrEx>
          <w:tblCellMar>
            <w:top w:w="0" w:type="dxa"/>
            <w:bottom w:w="0" w:type="dxa"/>
          </w:tblCellMar>
        </w:tblPrEx>
        <w:tc>
          <w:tcPr>
            <w:tcW w:w="2127" w:type="dxa"/>
            <w:tcBorders>
              <w:top w:val="single" w:sz="4" w:space="0" w:color="auto"/>
            </w:tcBorders>
          </w:tcPr>
          <w:p w:rsidR="00C67161" w:rsidRDefault="00C67161">
            <w:pPr>
              <w:pStyle w:val="Tabelltext"/>
            </w:pPr>
            <w:r>
              <w:t>Anslag (tkr)</w:t>
            </w:r>
          </w:p>
        </w:tc>
        <w:tc>
          <w:tcPr>
            <w:tcW w:w="1559" w:type="dxa"/>
            <w:tcBorders>
              <w:top w:val="single" w:sz="4" w:space="0" w:color="auto"/>
            </w:tcBorders>
          </w:tcPr>
          <w:p w:rsidR="00C67161" w:rsidRDefault="00C67161">
            <w:pPr>
              <w:pStyle w:val="Tabelltextsiffror"/>
            </w:pPr>
            <w:r>
              <w:t>Regeringens fö</w:t>
            </w:r>
            <w:r>
              <w:t>r</w:t>
            </w:r>
            <w:r>
              <w:t>slag</w:t>
            </w:r>
          </w:p>
        </w:tc>
        <w:tc>
          <w:tcPr>
            <w:tcW w:w="1559" w:type="dxa"/>
            <w:tcBorders>
              <w:top w:val="single" w:sz="4" w:space="0" w:color="auto"/>
            </w:tcBorders>
          </w:tcPr>
          <w:p w:rsidR="00C67161" w:rsidRDefault="00C67161">
            <w:pPr>
              <w:pStyle w:val="Tabelltextsiffror"/>
            </w:pPr>
            <w:r>
              <w:t>Anslagsförändring</w:t>
            </w:r>
          </w:p>
        </w:tc>
      </w:tr>
      <w:tr w:rsidR="00C67161">
        <w:tblPrEx>
          <w:tblCellMar>
            <w:top w:w="0" w:type="dxa"/>
            <w:bottom w:w="0" w:type="dxa"/>
          </w:tblCellMar>
        </w:tblPrEx>
        <w:tc>
          <w:tcPr>
            <w:tcW w:w="2127" w:type="dxa"/>
            <w:tcBorders>
              <w:bottom w:val="single" w:sz="4" w:space="0" w:color="auto"/>
            </w:tcBorders>
          </w:tcPr>
          <w:p w:rsidR="00C67161" w:rsidRDefault="00C67161">
            <w:pPr>
              <w:pStyle w:val="Tabelltext"/>
            </w:pPr>
            <w:r>
              <w:t>6:1 och 6:2</w:t>
            </w:r>
          </w:p>
        </w:tc>
        <w:tc>
          <w:tcPr>
            <w:tcW w:w="1559" w:type="dxa"/>
            <w:tcBorders>
              <w:bottom w:val="single" w:sz="4" w:space="0" w:color="auto"/>
            </w:tcBorders>
          </w:tcPr>
          <w:p w:rsidR="00C67161" w:rsidRDefault="00C67161">
            <w:pPr>
              <w:pStyle w:val="Tabelltextsiffror"/>
            </w:pPr>
            <w:r>
              <w:t>38 735 138</w:t>
            </w:r>
          </w:p>
        </w:tc>
        <w:tc>
          <w:tcPr>
            <w:tcW w:w="1559" w:type="dxa"/>
            <w:tcBorders>
              <w:bottom w:val="single" w:sz="4" w:space="0" w:color="auto"/>
            </w:tcBorders>
          </w:tcPr>
          <w:p w:rsidR="00C67161" w:rsidRDefault="00C67161">
            <w:pPr>
              <w:pStyle w:val="Tabelltextsiffror"/>
            </w:pPr>
            <w:r>
              <w:t>+400 000</w:t>
            </w:r>
          </w:p>
        </w:tc>
      </w:tr>
      <w:tr w:rsidR="00C67161">
        <w:tblPrEx>
          <w:tblCellMar>
            <w:top w:w="0" w:type="dxa"/>
            <w:bottom w:w="0" w:type="dxa"/>
          </w:tblCellMar>
        </w:tblPrEx>
        <w:tc>
          <w:tcPr>
            <w:tcW w:w="2127" w:type="dxa"/>
            <w:tcBorders>
              <w:top w:val="single" w:sz="4" w:space="0" w:color="auto"/>
              <w:bottom w:val="single" w:sz="4" w:space="0" w:color="auto"/>
            </w:tcBorders>
          </w:tcPr>
          <w:p w:rsidR="00C67161" w:rsidRDefault="00C67161">
            <w:pPr>
              <w:pStyle w:val="Tabelltext"/>
              <w:rPr>
                <w:b/>
              </w:rPr>
            </w:pPr>
            <w:r>
              <w:rPr>
                <w:b/>
              </w:rPr>
              <w:t>Summa för utgiftso</w:t>
            </w:r>
            <w:r>
              <w:rPr>
                <w:b/>
              </w:rPr>
              <w:t>m</w:t>
            </w:r>
            <w:r>
              <w:rPr>
                <w:b/>
              </w:rPr>
              <w:t>rådet</w:t>
            </w:r>
          </w:p>
        </w:tc>
        <w:tc>
          <w:tcPr>
            <w:tcW w:w="1559" w:type="dxa"/>
            <w:tcBorders>
              <w:top w:val="single" w:sz="4" w:space="0" w:color="auto"/>
              <w:bottom w:val="single" w:sz="4" w:space="0" w:color="auto"/>
            </w:tcBorders>
          </w:tcPr>
          <w:p w:rsidR="00C67161" w:rsidRDefault="00C67161">
            <w:pPr>
              <w:pStyle w:val="Tabelltextsiffror"/>
              <w:rPr>
                <w:b/>
              </w:rPr>
            </w:pPr>
            <w:r>
              <w:rPr>
                <w:b/>
              </w:rPr>
              <w:t>43 433 124</w:t>
            </w:r>
          </w:p>
        </w:tc>
        <w:tc>
          <w:tcPr>
            <w:tcW w:w="1559" w:type="dxa"/>
            <w:tcBorders>
              <w:top w:val="single" w:sz="4" w:space="0" w:color="auto"/>
              <w:bottom w:val="single" w:sz="4" w:space="0" w:color="auto"/>
            </w:tcBorders>
          </w:tcPr>
          <w:p w:rsidR="00C67161" w:rsidRDefault="00C67161">
            <w:pPr>
              <w:pStyle w:val="Tabelltextsiffror"/>
              <w:rPr>
                <w:b/>
              </w:rPr>
            </w:pPr>
            <w:r>
              <w:rPr>
                <w:b/>
              </w:rPr>
              <w:t>+400 000</w:t>
            </w:r>
          </w:p>
        </w:tc>
      </w:tr>
    </w:tbl>
    <w:p w:rsidR="00C67161" w:rsidRPr="007F216B" w:rsidRDefault="005D3AB0">
      <w:pPr>
        <w:rPr>
          <w:i/>
        </w:rPr>
      </w:pPr>
      <w:r>
        <w:rPr>
          <w:i/>
        </w:rPr>
        <w:t>2005/06:</w:t>
      </w:r>
      <w:r w:rsidR="00C67161" w:rsidRPr="007F216B">
        <w:rPr>
          <w:i/>
        </w:rPr>
        <w:t xml:space="preserve">Fö254 av Yvonne Andersson m.fl. (kd, m, fp, </w:t>
      </w:r>
      <w:r w:rsidR="00C82C8F" w:rsidRPr="007F216B">
        <w:rPr>
          <w:i/>
        </w:rPr>
        <w:t>v</w:t>
      </w:r>
      <w:r w:rsidR="00C82C8F">
        <w:rPr>
          <w:i/>
        </w:rPr>
        <w:t>,</w:t>
      </w:r>
      <w:r w:rsidR="00C82C8F" w:rsidRPr="007F216B">
        <w:rPr>
          <w:i/>
        </w:rPr>
        <w:t xml:space="preserve"> </w:t>
      </w:r>
      <w:r w:rsidR="00C67161" w:rsidRPr="007F216B">
        <w:rPr>
          <w:i/>
        </w:rPr>
        <w:t>c):</w:t>
      </w:r>
    </w:p>
    <w:p w:rsidR="00C67161" w:rsidRDefault="00C67161">
      <w:r>
        <w:t xml:space="preserve">Riksdagen tillkännager för regeringen som sin mening vad i motionen anförs om att deltagande i Neuronprojektet skall stödjas och införas i nationell forskningsplan.  </w:t>
      </w:r>
    </w:p>
    <w:p w:rsidR="00C67161" w:rsidRPr="007F216B" w:rsidRDefault="00C67161">
      <w:pPr>
        <w:rPr>
          <w:i/>
        </w:rPr>
      </w:pPr>
      <w:r>
        <w:br w:type="page"/>
      </w:r>
      <w:r w:rsidR="005D3AB0">
        <w:rPr>
          <w:i/>
        </w:rPr>
        <w:t>2005/06:</w:t>
      </w:r>
      <w:r w:rsidRPr="007F216B">
        <w:rPr>
          <w:i/>
        </w:rPr>
        <w:t>Fö256 av Erling Wälivaara m.fl. (kd):</w:t>
      </w:r>
    </w:p>
    <w:p w:rsidR="00C67161" w:rsidRDefault="00C67161">
      <w:pPr>
        <w:spacing w:after="62"/>
      </w:pPr>
      <w:r>
        <w:t>Riksdagen anvisar med följande ändringar i förhållande till regeringens fö</w:t>
      </w:r>
      <w:r>
        <w:t>r</w:t>
      </w:r>
      <w:r>
        <w:t>slag anslaget under utgiftsområde 6 enligt uppställningen:</w:t>
      </w:r>
    </w:p>
    <w:tbl>
      <w:tblPr>
        <w:tblW w:w="0" w:type="auto"/>
        <w:tblInd w:w="15" w:type="dxa"/>
        <w:tblLayout w:type="fixed"/>
        <w:tblCellMar>
          <w:left w:w="15" w:type="dxa"/>
          <w:right w:w="15" w:type="dxa"/>
        </w:tblCellMar>
        <w:tblLook w:val="0000" w:firstRow="0" w:lastRow="0" w:firstColumn="0" w:lastColumn="0" w:noHBand="0" w:noVBand="0"/>
      </w:tblPr>
      <w:tblGrid>
        <w:gridCol w:w="2127"/>
        <w:gridCol w:w="1559"/>
        <w:gridCol w:w="1559"/>
      </w:tblGrid>
      <w:tr w:rsidR="00C67161">
        <w:tblPrEx>
          <w:tblCellMar>
            <w:top w:w="0" w:type="dxa"/>
            <w:bottom w:w="0" w:type="dxa"/>
          </w:tblCellMar>
        </w:tblPrEx>
        <w:tc>
          <w:tcPr>
            <w:tcW w:w="2127" w:type="dxa"/>
            <w:tcBorders>
              <w:top w:val="single" w:sz="4" w:space="0" w:color="auto"/>
            </w:tcBorders>
          </w:tcPr>
          <w:p w:rsidR="00C67161" w:rsidRDefault="00C67161">
            <w:pPr>
              <w:pStyle w:val="Tabelltext"/>
            </w:pPr>
            <w:r>
              <w:t>Anslag</w:t>
            </w:r>
          </w:p>
        </w:tc>
        <w:tc>
          <w:tcPr>
            <w:tcW w:w="1559" w:type="dxa"/>
            <w:tcBorders>
              <w:top w:val="single" w:sz="4" w:space="0" w:color="auto"/>
            </w:tcBorders>
          </w:tcPr>
          <w:p w:rsidR="00C67161" w:rsidRDefault="00C67161">
            <w:pPr>
              <w:pStyle w:val="Tabelltextsiffror"/>
            </w:pPr>
            <w:r>
              <w:t>Regeringens förslag</w:t>
            </w:r>
          </w:p>
        </w:tc>
        <w:tc>
          <w:tcPr>
            <w:tcW w:w="1559" w:type="dxa"/>
            <w:tcBorders>
              <w:top w:val="single" w:sz="4" w:space="0" w:color="auto"/>
            </w:tcBorders>
          </w:tcPr>
          <w:p w:rsidR="00C67161" w:rsidRDefault="00C67161">
            <w:pPr>
              <w:pStyle w:val="Tabelltextsiffror"/>
            </w:pPr>
            <w:r>
              <w:t>Vårt förslag</w:t>
            </w:r>
          </w:p>
        </w:tc>
      </w:tr>
      <w:tr w:rsidR="00C67161">
        <w:tblPrEx>
          <w:tblCellMar>
            <w:top w:w="0" w:type="dxa"/>
            <w:bottom w:w="0" w:type="dxa"/>
          </w:tblCellMar>
        </w:tblPrEx>
        <w:tc>
          <w:tcPr>
            <w:tcW w:w="2127" w:type="dxa"/>
            <w:tcBorders>
              <w:bottom w:val="single" w:sz="4" w:space="0" w:color="auto"/>
            </w:tcBorders>
          </w:tcPr>
          <w:p w:rsidR="00C67161" w:rsidRDefault="00C67161">
            <w:pPr>
              <w:pStyle w:val="Tabelltext"/>
            </w:pPr>
            <w:r>
              <w:t>6.1 + 6.2</w:t>
            </w:r>
          </w:p>
        </w:tc>
        <w:tc>
          <w:tcPr>
            <w:tcW w:w="1559" w:type="dxa"/>
            <w:tcBorders>
              <w:bottom w:val="single" w:sz="4" w:space="0" w:color="auto"/>
            </w:tcBorders>
          </w:tcPr>
          <w:p w:rsidR="00C67161" w:rsidRDefault="00C67161">
            <w:pPr>
              <w:pStyle w:val="Tabelltextsiffror"/>
            </w:pPr>
            <w:r>
              <w:t>38 735 138 000</w:t>
            </w:r>
          </w:p>
        </w:tc>
        <w:tc>
          <w:tcPr>
            <w:tcW w:w="1559" w:type="dxa"/>
            <w:tcBorders>
              <w:bottom w:val="single" w:sz="4" w:space="0" w:color="auto"/>
            </w:tcBorders>
          </w:tcPr>
          <w:p w:rsidR="00C67161" w:rsidRDefault="00C67161">
            <w:pPr>
              <w:pStyle w:val="Tabelltextsiffror"/>
            </w:pPr>
            <w:r>
              <w:t>+400 000 000</w:t>
            </w:r>
          </w:p>
        </w:tc>
      </w:tr>
      <w:tr w:rsidR="00C67161">
        <w:tblPrEx>
          <w:tblCellMar>
            <w:top w:w="0" w:type="dxa"/>
            <w:bottom w:w="0" w:type="dxa"/>
          </w:tblCellMar>
        </w:tblPrEx>
        <w:tc>
          <w:tcPr>
            <w:tcW w:w="2127" w:type="dxa"/>
            <w:tcBorders>
              <w:top w:val="single" w:sz="4" w:space="0" w:color="auto"/>
              <w:bottom w:val="single" w:sz="4" w:space="0" w:color="auto"/>
            </w:tcBorders>
          </w:tcPr>
          <w:p w:rsidR="00C67161" w:rsidRDefault="00C67161">
            <w:pPr>
              <w:pStyle w:val="Tabelltext"/>
              <w:rPr>
                <w:b/>
              </w:rPr>
            </w:pPr>
            <w:r>
              <w:rPr>
                <w:b/>
              </w:rPr>
              <w:t>S:a anslagsfö</w:t>
            </w:r>
            <w:r>
              <w:rPr>
                <w:b/>
              </w:rPr>
              <w:t>r</w:t>
            </w:r>
            <w:r>
              <w:rPr>
                <w:b/>
              </w:rPr>
              <w:t>ändring</w:t>
            </w:r>
          </w:p>
        </w:tc>
        <w:tc>
          <w:tcPr>
            <w:tcW w:w="1559" w:type="dxa"/>
            <w:tcBorders>
              <w:top w:val="single" w:sz="4" w:space="0" w:color="auto"/>
              <w:bottom w:val="single" w:sz="4" w:space="0" w:color="auto"/>
            </w:tcBorders>
          </w:tcPr>
          <w:p w:rsidR="00C67161" w:rsidRDefault="00C67161">
            <w:pPr>
              <w:pStyle w:val="Tabelltext"/>
              <w:rPr>
                <w:b/>
              </w:rPr>
            </w:pPr>
          </w:p>
        </w:tc>
        <w:tc>
          <w:tcPr>
            <w:tcW w:w="1559" w:type="dxa"/>
            <w:tcBorders>
              <w:top w:val="single" w:sz="4" w:space="0" w:color="auto"/>
              <w:bottom w:val="single" w:sz="4" w:space="0" w:color="auto"/>
            </w:tcBorders>
          </w:tcPr>
          <w:p w:rsidR="00C67161" w:rsidRDefault="00C67161">
            <w:pPr>
              <w:pStyle w:val="Tabelltextsiffror"/>
              <w:rPr>
                <w:b/>
              </w:rPr>
            </w:pPr>
            <w:r>
              <w:rPr>
                <w:b/>
              </w:rPr>
              <w:t>+400 000 000</w:t>
            </w:r>
          </w:p>
        </w:tc>
      </w:tr>
    </w:tbl>
    <w:p w:rsidR="00C67161" w:rsidRPr="007F216B" w:rsidRDefault="005D3AB0">
      <w:pPr>
        <w:rPr>
          <w:i/>
        </w:rPr>
      </w:pPr>
      <w:r>
        <w:rPr>
          <w:i/>
        </w:rPr>
        <w:t>2005/06:</w:t>
      </w:r>
      <w:r w:rsidR="00C67161" w:rsidRPr="007F216B">
        <w:rPr>
          <w:i/>
        </w:rPr>
        <w:t>Fö257 av Johnny Gylling (kd):</w:t>
      </w:r>
    </w:p>
    <w:p w:rsidR="00C67161" w:rsidRDefault="00C67161">
      <w:pPr>
        <w:pStyle w:val="Yrkanden"/>
      </w:pPr>
      <w:r>
        <w:t>1. Riksdagen tillkännager för regeringen som sin mening vad i motionen anförs om att högprioritera försvarsnischen Marina system för grunda va</w:t>
      </w:r>
      <w:r>
        <w:t>t</w:t>
      </w:r>
      <w:r>
        <w:t xml:space="preserve">ten.  </w:t>
      </w:r>
    </w:p>
    <w:p w:rsidR="00C67161" w:rsidRDefault="00C67161">
      <w:pPr>
        <w:pStyle w:val="Yrkanden"/>
      </w:pPr>
      <w:r>
        <w:t xml:space="preserve">2. Riksdagen tillkännager för regeringen som sin mening vad i motionen anförs om att följa upp marinbasbeslutet.  </w:t>
      </w:r>
    </w:p>
    <w:p w:rsidR="00C67161" w:rsidRDefault="00C67161">
      <w:pPr>
        <w:pStyle w:val="Yrkanden"/>
      </w:pPr>
      <w:r>
        <w:t xml:space="preserve">3. Riksdagen tillkännager för regeringen som sin mening vad i motionen anförs om att det kvalificerade marina underhållet utförs i nära samarbete med den industri som har kompetens att bygga fartygen.  </w:t>
      </w:r>
    </w:p>
    <w:p w:rsidR="00C67161" w:rsidRPr="007F216B" w:rsidRDefault="005D3AB0">
      <w:pPr>
        <w:rPr>
          <w:i/>
        </w:rPr>
      </w:pPr>
      <w:r>
        <w:rPr>
          <w:i/>
        </w:rPr>
        <w:t>2005/06:</w:t>
      </w:r>
      <w:r w:rsidR="00C67161" w:rsidRPr="007F216B">
        <w:rPr>
          <w:i/>
        </w:rPr>
        <w:t>Fö259 av Ola Sundell m.fl. (m):</w:t>
      </w:r>
    </w:p>
    <w:p w:rsidR="00C67161" w:rsidRDefault="00C67161">
      <w:pPr>
        <w:spacing w:after="62"/>
      </w:pPr>
      <w:r>
        <w:t>Riksdagen anvisar med följande ändringar i förhållande till regeringens fö</w:t>
      </w:r>
      <w:r>
        <w:t>r</w:t>
      </w:r>
      <w:r>
        <w:t>slag anslagen under utgiftsområde 6 enligt uppställningen:</w:t>
      </w:r>
    </w:p>
    <w:tbl>
      <w:tblPr>
        <w:tblW w:w="0" w:type="auto"/>
        <w:tblInd w:w="15" w:type="dxa"/>
        <w:tblLayout w:type="fixed"/>
        <w:tblCellMar>
          <w:left w:w="15" w:type="dxa"/>
          <w:right w:w="15" w:type="dxa"/>
        </w:tblCellMar>
        <w:tblLook w:val="0000" w:firstRow="0" w:lastRow="0" w:firstColumn="0" w:lastColumn="0" w:noHBand="0" w:noVBand="0"/>
      </w:tblPr>
      <w:tblGrid>
        <w:gridCol w:w="426"/>
        <w:gridCol w:w="2409"/>
        <w:gridCol w:w="1701"/>
        <w:gridCol w:w="1418"/>
      </w:tblGrid>
      <w:tr w:rsidR="00C67161">
        <w:tblPrEx>
          <w:tblCellMar>
            <w:top w:w="0" w:type="dxa"/>
            <w:bottom w:w="0" w:type="dxa"/>
          </w:tblCellMar>
        </w:tblPrEx>
        <w:tc>
          <w:tcPr>
            <w:tcW w:w="426" w:type="dxa"/>
            <w:tcBorders>
              <w:top w:val="single" w:sz="4" w:space="0" w:color="auto"/>
            </w:tcBorders>
          </w:tcPr>
          <w:p w:rsidR="00C67161" w:rsidRDefault="00C67161">
            <w:pPr>
              <w:pStyle w:val="Tabelltext"/>
              <w:rPr>
                <w:b/>
              </w:rPr>
            </w:pPr>
          </w:p>
        </w:tc>
        <w:tc>
          <w:tcPr>
            <w:tcW w:w="2409" w:type="dxa"/>
            <w:tcBorders>
              <w:top w:val="single" w:sz="4" w:space="0" w:color="auto"/>
            </w:tcBorders>
          </w:tcPr>
          <w:p w:rsidR="00C67161" w:rsidRDefault="00C67161">
            <w:pPr>
              <w:pStyle w:val="Tabelltext"/>
              <w:rPr>
                <w:b/>
              </w:rPr>
            </w:pPr>
          </w:p>
        </w:tc>
        <w:tc>
          <w:tcPr>
            <w:tcW w:w="1701" w:type="dxa"/>
            <w:tcBorders>
              <w:top w:val="single" w:sz="4" w:space="0" w:color="auto"/>
            </w:tcBorders>
          </w:tcPr>
          <w:p w:rsidR="00C67161" w:rsidRDefault="00C67161">
            <w:pPr>
              <w:pStyle w:val="Tabelltextsiffror"/>
              <w:rPr>
                <w:b/>
              </w:rPr>
            </w:pPr>
            <w:r>
              <w:rPr>
                <w:b/>
              </w:rPr>
              <w:t>Regeringens fö</w:t>
            </w:r>
            <w:r>
              <w:rPr>
                <w:b/>
              </w:rPr>
              <w:t>r</w:t>
            </w:r>
            <w:r>
              <w:rPr>
                <w:b/>
              </w:rPr>
              <w:t>slag</w:t>
            </w:r>
          </w:p>
        </w:tc>
        <w:tc>
          <w:tcPr>
            <w:tcW w:w="1418" w:type="dxa"/>
            <w:tcBorders>
              <w:top w:val="single" w:sz="4" w:space="0" w:color="auto"/>
            </w:tcBorders>
          </w:tcPr>
          <w:p w:rsidR="00C67161" w:rsidRDefault="00C67161">
            <w:pPr>
              <w:pStyle w:val="Tabelltextsiffror"/>
              <w:rPr>
                <w:b/>
              </w:rPr>
            </w:pPr>
            <w:r>
              <w:rPr>
                <w:b/>
              </w:rPr>
              <w:t>Vårt förslag</w:t>
            </w:r>
          </w:p>
        </w:tc>
      </w:tr>
      <w:tr w:rsidR="00C67161">
        <w:tblPrEx>
          <w:tblCellMar>
            <w:top w:w="0" w:type="dxa"/>
            <w:bottom w:w="0" w:type="dxa"/>
          </w:tblCellMar>
        </w:tblPrEx>
        <w:tc>
          <w:tcPr>
            <w:tcW w:w="426" w:type="dxa"/>
          </w:tcPr>
          <w:p w:rsidR="00C67161" w:rsidRDefault="00C67161">
            <w:pPr>
              <w:pStyle w:val="Tabelltext"/>
            </w:pPr>
            <w:r>
              <w:t>6:1</w:t>
            </w:r>
          </w:p>
          <w:p w:rsidR="00C67161" w:rsidRDefault="00C67161">
            <w:pPr>
              <w:pStyle w:val="Tabelltext"/>
            </w:pPr>
          </w:p>
        </w:tc>
        <w:tc>
          <w:tcPr>
            <w:tcW w:w="2409" w:type="dxa"/>
          </w:tcPr>
          <w:p w:rsidR="00C67161" w:rsidRDefault="00C67161">
            <w:pPr>
              <w:pStyle w:val="Tabelltext"/>
            </w:pPr>
            <w:r>
              <w:t>Förbandsverksamhet, beredskap och fredsfrämjande insa</w:t>
            </w:r>
            <w:r>
              <w:t>t</w:t>
            </w:r>
            <w:r>
              <w:t>ser</w:t>
            </w:r>
          </w:p>
        </w:tc>
        <w:tc>
          <w:tcPr>
            <w:tcW w:w="1701" w:type="dxa"/>
          </w:tcPr>
          <w:p w:rsidR="00C67161" w:rsidRDefault="00C67161">
            <w:pPr>
              <w:pStyle w:val="Tabelltextsiffror"/>
            </w:pPr>
          </w:p>
        </w:tc>
        <w:tc>
          <w:tcPr>
            <w:tcW w:w="1418" w:type="dxa"/>
          </w:tcPr>
          <w:p w:rsidR="00C67161" w:rsidRDefault="00C67161">
            <w:pPr>
              <w:pStyle w:val="Tabelltextsiffror"/>
            </w:pPr>
          </w:p>
        </w:tc>
      </w:tr>
      <w:tr w:rsidR="00C67161">
        <w:tblPrEx>
          <w:tblCellMar>
            <w:top w:w="0" w:type="dxa"/>
            <w:bottom w:w="0" w:type="dxa"/>
          </w:tblCellMar>
        </w:tblPrEx>
        <w:tc>
          <w:tcPr>
            <w:tcW w:w="426" w:type="dxa"/>
            <w:tcBorders>
              <w:bottom w:val="single" w:sz="4" w:space="0" w:color="auto"/>
            </w:tcBorders>
          </w:tcPr>
          <w:p w:rsidR="00C67161" w:rsidRDefault="00C67161">
            <w:pPr>
              <w:pStyle w:val="Tabelltext"/>
            </w:pPr>
            <w:r>
              <w:t>6:2</w:t>
            </w:r>
          </w:p>
          <w:p w:rsidR="00C67161" w:rsidRDefault="00C67161">
            <w:pPr>
              <w:pStyle w:val="Tabelltext"/>
            </w:pPr>
          </w:p>
        </w:tc>
        <w:tc>
          <w:tcPr>
            <w:tcW w:w="2409" w:type="dxa"/>
            <w:tcBorders>
              <w:bottom w:val="single" w:sz="4" w:space="0" w:color="auto"/>
            </w:tcBorders>
          </w:tcPr>
          <w:p w:rsidR="00C67161" w:rsidRDefault="00C67161">
            <w:pPr>
              <w:pStyle w:val="Tabelltext"/>
            </w:pPr>
            <w:r>
              <w:t>Materiel, anläggningar samt fors</w:t>
            </w:r>
            <w:r>
              <w:t>k</w:t>
            </w:r>
            <w:r>
              <w:t>ning och utveckling</w:t>
            </w:r>
          </w:p>
        </w:tc>
        <w:tc>
          <w:tcPr>
            <w:tcW w:w="1701" w:type="dxa"/>
            <w:tcBorders>
              <w:bottom w:val="single" w:sz="4" w:space="0" w:color="auto"/>
            </w:tcBorders>
          </w:tcPr>
          <w:p w:rsidR="00C67161" w:rsidRDefault="00C67161">
            <w:pPr>
              <w:pStyle w:val="Tabelltextsiffror"/>
            </w:pPr>
            <w:r>
              <w:t>38 735 138 000</w:t>
            </w:r>
          </w:p>
          <w:p w:rsidR="00C67161" w:rsidRDefault="00C67161">
            <w:pPr>
              <w:pStyle w:val="Tabelltextsiffror"/>
            </w:pPr>
          </w:p>
        </w:tc>
        <w:tc>
          <w:tcPr>
            <w:tcW w:w="1418" w:type="dxa"/>
            <w:tcBorders>
              <w:bottom w:val="single" w:sz="4" w:space="0" w:color="auto"/>
            </w:tcBorders>
          </w:tcPr>
          <w:p w:rsidR="00C67161" w:rsidRDefault="00C67161">
            <w:pPr>
              <w:pStyle w:val="Tabelltextsiffror"/>
            </w:pPr>
            <w:r>
              <w:t>+400 000 000</w:t>
            </w:r>
          </w:p>
          <w:p w:rsidR="00C67161" w:rsidRDefault="00C67161">
            <w:pPr>
              <w:pStyle w:val="Tabelltextsiffror"/>
            </w:pPr>
          </w:p>
        </w:tc>
      </w:tr>
      <w:tr w:rsidR="00C67161">
        <w:tblPrEx>
          <w:tblCellMar>
            <w:top w:w="0" w:type="dxa"/>
            <w:bottom w:w="0" w:type="dxa"/>
          </w:tblCellMar>
        </w:tblPrEx>
        <w:tc>
          <w:tcPr>
            <w:tcW w:w="426" w:type="dxa"/>
            <w:tcBorders>
              <w:top w:val="single" w:sz="4" w:space="0" w:color="auto"/>
              <w:bottom w:val="single" w:sz="4" w:space="0" w:color="auto"/>
            </w:tcBorders>
          </w:tcPr>
          <w:p w:rsidR="00C67161" w:rsidRDefault="00C67161">
            <w:pPr>
              <w:pStyle w:val="Tabelltext"/>
              <w:rPr>
                <w:b/>
              </w:rPr>
            </w:pPr>
          </w:p>
        </w:tc>
        <w:tc>
          <w:tcPr>
            <w:tcW w:w="2409" w:type="dxa"/>
            <w:tcBorders>
              <w:top w:val="single" w:sz="4" w:space="0" w:color="auto"/>
              <w:bottom w:val="single" w:sz="4" w:space="0" w:color="auto"/>
            </w:tcBorders>
          </w:tcPr>
          <w:p w:rsidR="00C67161" w:rsidRDefault="00C67161">
            <w:pPr>
              <w:pStyle w:val="Tabelltext"/>
              <w:rPr>
                <w:b/>
              </w:rPr>
            </w:pPr>
            <w:r>
              <w:rPr>
                <w:b/>
              </w:rPr>
              <w:t>Summa förän</w:t>
            </w:r>
            <w:r>
              <w:rPr>
                <w:b/>
              </w:rPr>
              <w:t>d</w:t>
            </w:r>
            <w:r>
              <w:rPr>
                <w:b/>
              </w:rPr>
              <w:t>ringar</w:t>
            </w:r>
          </w:p>
        </w:tc>
        <w:tc>
          <w:tcPr>
            <w:tcW w:w="1701" w:type="dxa"/>
            <w:tcBorders>
              <w:top w:val="single" w:sz="4" w:space="0" w:color="auto"/>
              <w:bottom w:val="single" w:sz="4" w:space="0" w:color="auto"/>
            </w:tcBorders>
          </w:tcPr>
          <w:p w:rsidR="00C67161" w:rsidRDefault="00C67161">
            <w:pPr>
              <w:pStyle w:val="Tabelltextsiffror"/>
              <w:rPr>
                <w:b/>
              </w:rPr>
            </w:pPr>
          </w:p>
        </w:tc>
        <w:tc>
          <w:tcPr>
            <w:tcW w:w="1418" w:type="dxa"/>
            <w:tcBorders>
              <w:top w:val="single" w:sz="4" w:space="0" w:color="auto"/>
              <w:bottom w:val="single" w:sz="4" w:space="0" w:color="auto"/>
            </w:tcBorders>
          </w:tcPr>
          <w:p w:rsidR="00C67161" w:rsidRDefault="00C67161">
            <w:pPr>
              <w:pStyle w:val="Tabelltextsiffror"/>
              <w:rPr>
                <w:b/>
              </w:rPr>
            </w:pPr>
            <w:r>
              <w:rPr>
                <w:b/>
              </w:rPr>
              <w:t>+400 000 000</w:t>
            </w:r>
          </w:p>
        </w:tc>
      </w:tr>
    </w:tbl>
    <w:p w:rsidR="00C67161" w:rsidRPr="007F216B" w:rsidRDefault="00C67161">
      <w:pPr>
        <w:rPr>
          <w:i/>
        </w:rPr>
      </w:pPr>
      <w:r w:rsidRPr="007F216B">
        <w:rPr>
          <w:i/>
        </w:rPr>
        <w:t>2005/06:Ju480 av Johan Pehrson m.fl. (fp):</w:t>
      </w:r>
    </w:p>
    <w:p w:rsidR="00C67161" w:rsidRDefault="00C67161">
      <w:pPr>
        <w:pStyle w:val="Yrkanden"/>
      </w:pPr>
      <w:r>
        <w:t xml:space="preserve">3. Riksdagen begär att regeringen snarast återkommer med förslag som säkrar Försvarets radioanstalts förmåga att arbeta med underrättelseinhämtning samt att ett sådant förslag måste innehålla stärkt parlamentarisk kontroll av underrättelseverksamheten och ett tydligt regelverk som eliminerar all oönskad överskottsinformation.  </w:t>
      </w:r>
    </w:p>
    <w:p w:rsidR="00C67161" w:rsidRDefault="00C67161">
      <w:pPr>
        <w:pStyle w:val="Yrkanden"/>
      </w:pPr>
      <w:r>
        <w:t xml:space="preserve">7. Riksdagen tillkännager för regeringen som sin mening vad i motionen anförs om att den demokratiska insynen kring underrättelsearbetet måste stärkas.  </w:t>
      </w:r>
    </w:p>
    <w:p w:rsidR="00C67161" w:rsidRPr="007F216B" w:rsidRDefault="00C67161">
      <w:pPr>
        <w:rPr>
          <w:i/>
        </w:rPr>
      </w:pPr>
      <w:r w:rsidRPr="007F216B">
        <w:rPr>
          <w:i/>
        </w:rPr>
        <w:t>2005/06:Ju534 av Gunilla Carlsson i Tyresö m.fl. (m):</w:t>
      </w:r>
    </w:p>
    <w:p w:rsidR="00C67161" w:rsidRDefault="00C67161">
      <w:pPr>
        <w:pStyle w:val="Yrkanden"/>
      </w:pPr>
      <w:r>
        <w:t xml:space="preserve">5. Riksdagen tillkännager för regeringen som sin mening vad i motionen anförs om Krisberedskapsmyndigheten.  </w:t>
      </w:r>
    </w:p>
    <w:p w:rsidR="00C67161" w:rsidRPr="007F216B" w:rsidRDefault="00C67161">
      <w:pPr>
        <w:rPr>
          <w:i/>
        </w:rPr>
      </w:pPr>
      <w:r w:rsidRPr="007F216B">
        <w:rPr>
          <w:i/>
        </w:rPr>
        <w:t>2005/06:Ju564 av Holger Gustafsson m.fl. (kd):</w:t>
      </w:r>
    </w:p>
    <w:p w:rsidR="00C67161" w:rsidRDefault="00C67161">
      <w:pPr>
        <w:pStyle w:val="Yrkanden"/>
      </w:pPr>
      <w:r>
        <w:t xml:space="preserve">7. Riksdagen tillkännager för regeringen som sin mening vad i motionen anförs om att samordna Säkerhetspolisen, </w:t>
      </w:r>
      <w:r w:rsidR="00ED48DC">
        <w:t>m</w:t>
      </w:r>
      <w:r>
        <w:t xml:space="preserve">ilitära underrättelsetjänsten och Försvarets radioanstalt under en gemensam </w:t>
      </w:r>
      <w:r w:rsidR="00ED48DC">
        <w:t>”</w:t>
      </w:r>
      <w:r>
        <w:t>hatt</w:t>
      </w:r>
      <w:r w:rsidR="00ED48DC">
        <w:t>”</w:t>
      </w:r>
      <w:r>
        <w:t xml:space="preserve">.  </w:t>
      </w:r>
    </w:p>
    <w:p w:rsidR="00C67161" w:rsidRDefault="00C67161">
      <w:pPr>
        <w:pStyle w:val="Yrkanden"/>
      </w:pPr>
      <w:r>
        <w:t>8. Riksdagen tillkännager för regeringen som sin mening vad i motionen anförs om vikten av att snarast möjligt åtgärda brister i R</w:t>
      </w:r>
      <w:r w:rsidR="00ED48DC">
        <w:t>akel</w:t>
      </w:r>
      <w:r>
        <w:t xml:space="preserve">systemet.  </w:t>
      </w:r>
    </w:p>
    <w:p w:rsidR="00C67161" w:rsidRPr="007F216B" w:rsidRDefault="00C67161">
      <w:pPr>
        <w:rPr>
          <w:i/>
        </w:rPr>
      </w:pPr>
      <w:r w:rsidRPr="007F216B">
        <w:rPr>
          <w:i/>
        </w:rPr>
        <w:t>2005/06:U384 av Holger Gustafsson m.fl. (kd):</w:t>
      </w:r>
    </w:p>
    <w:p w:rsidR="00C67161" w:rsidRDefault="00C67161">
      <w:r>
        <w:t>5. Riksdagen tillkännager för regeringen som sin mening vad i motionen anförs om att Sverige skall prioritera forskning om möjliga spridningsvägar för NBC-stridsmedel.</w:t>
      </w:r>
    </w:p>
    <w:p w:rsidR="00C67161" w:rsidRPr="007F216B" w:rsidRDefault="00C67161">
      <w:pPr>
        <w:rPr>
          <w:i/>
        </w:rPr>
      </w:pPr>
      <w:r w:rsidRPr="007F216B">
        <w:rPr>
          <w:i/>
        </w:rPr>
        <w:t>2005/06:U290 av Fredrik Reinfeldt m.fl.</w:t>
      </w:r>
      <w:r w:rsidR="002C7785" w:rsidRPr="007F216B">
        <w:rPr>
          <w:i/>
        </w:rPr>
        <w:t xml:space="preserve"> (m):</w:t>
      </w:r>
    </w:p>
    <w:p w:rsidR="00C67161" w:rsidRDefault="00C67161">
      <w:pPr>
        <w:pStyle w:val="Yrkanden"/>
      </w:pPr>
      <w:bookmarkStart w:id="221" w:name="RangeStart"/>
      <w:bookmarkStart w:id="222" w:name="RangeEnd"/>
      <w:bookmarkEnd w:id="221"/>
      <w:r>
        <w:t xml:space="preserve">24. Riksdagen </w:t>
      </w:r>
      <w:r>
        <w:rPr>
          <w:color w:val="000000"/>
        </w:rPr>
        <w:t>tillkännager för regeringen som sin mening vad i motionen anförs om att regeringen klarar att finansiera det svenska bidraget till EU:s stridsgrupper samtidigt som Sverige även fortsatt kan delta i FN- och N</w:t>
      </w:r>
      <w:r>
        <w:rPr>
          <w:color w:val="000000"/>
        </w:rPr>
        <w:t>a</w:t>
      </w:r>
      <w:r>
        <w:rPr>
          <w:color w:val="000000"/>
        </w:rPr>
        <w:t>toledda insatser.</w:t>
      </w:r>
    </w:p>
    <w:bookmarkEnd w:id="222"/>
    <w:p w:rsidR="00C67161" w:rsidRDefault="00C67161"/>
    <w:p w:rsidR="00C67161" w:rsidRDefault="00C67161">
      <w:pPr>
        <w:pStyle w:val="Normaltindrag"/>
        <w:sectPr w:rsidR="00C67161" w:rsidSect="00B82F13">
          <w:headerReference w:type="even" r:id="rId56"/>
          <w:headerReference w:type="default" r:id="rId57"/>
          <w:footerReference w:type="even" r:id="rId58"/>
          <w:footerReference w:type="default" r:id="rId59"/>
          <w:headerReference w:type="first" r:id="rId60"/>
          <w:footerReference w:type="first" r:id="rId61"/>
          <w:pgSz w:w="11906" w:h="16838" w:code="9"/>
          <w:pgMar w:top="907" w:right="4649" w:bottom="4508" w:left="1304" w:header="340" w:footer="227" w:gutter="0"/>
          <w:cols w:space="720"/>
          <w:titlePg/>
          <w:docGrid w:linePitch="258"/>
        </w:sectPr>
      </w:pPr>
    </w:p>
    <w:p w:rsidR="00C67161" w:rsidRDefault="00512F1E">
      <w:pPr>
        <w:pStyle w:val="Bilaga"/>
      </w:pPr>
      <w:r>
        <w:t>Bilaga 2</w:t>
      </w:r>
    </w:p>
    <w:p w:rsidR="00C67161" w:rsidRDefault="00C67161">
      <w:pPr>
        <w:pStyle w:val="Rubrik1"/>
      </w:pPr>
      <w:bookmarkStart w:id="223" w:name="_Toc120957340"/>
      <w:r>
        <w:t>Förslag till anslag inom utgiftsområde 6</w:t>
      </w:r>
      <w:bookmarkEnd w:id="223"/>
    </w:p>
    <w:tbl>
      <w:tblPr>
        <w:tblW w:w="6379" w:type="dxa"/>
        <w:tblInd w:w="-243" w:type="dxa"/>
        <w:tblLayout w:type="fixed"/>
        <w:tblCellMar>
          <w:left w:w="42" w:type="dxa"/>
          <w:right w:w="42" w:type="dxa"/>
        </w:tblCellMar>
        <w:tblLook w:val="0000" w:firstRow="0" w:lastRow="0" w:firstColumn="0" w:lastColumn="0" w:noHBand="0" w:noVBand="0"/>
      </w:tblPr>
      <w:tblGrid>
        <w:gridCol w:w="3969"/>
        <w:gridCol w:w="993"/>
        <w:gridCol w:w="1417"/>
      </w:tblGrid>
      <w:tr w:rsidR="00C67161">
        <w:tblPrEx>
          <w:tblCellMar>
            <w:top w:w="0" w:type="dxa"/>
            <w:bottom w:w="0" w:type="dxa"/>
          </w:tblCellMar>
        </w:tblPrEx>
        <w:tc>
          <w:tcPr>
            <w:tcW w:w="3969" w:type="dxa"/>
            <w:tcBorders>
              <w:top w:val="single" w:sz="4" w:space="0" w:color="auto"/>
              <w:bottom w:val="single" w:sz="4" w:space="0" w:color="auto"/>
            </w:tcBorders>
          </w:tcPr>
          <w:p w:rsidR="00C67161" w:rsidRDefault="00C67161">
            <w:pPr>
              <w:pStyle w:val="SBTabell"/>
              <w:rPr>
                <w:b/>
                <w:sz w:val="17"/>
              </w:rPr>
            </w:pPr>
            <w:r>
              <w:rPr>
                <w:b/>
                <w:sz w:val="17"/>
              </w:rPr>
              <w:t>Anslag</w:t>
            </w:r>
            <w:r w:rsidR="00EE705F">
              <w:rPr>
                <w:b/>
                <w:sz w:val="17"/>
              </w:rPr>
              <w:br/>
            </w:r>
            <w:r w:rsidR="00EE705F" w:rsidRPr="002868A2">
              <w:rPr>
                <w:i/>
                <w:sz w:val="14"/>
              </w:rPr>
              <w:t xml:space="preserve">(Belopp i </w:t>
            </w:r>
            <w:r w:rsidR="00EE705F">
              <w:rPr>
                <w:i/>
                <w:sz w:val="14"/>
              </w:rPr>
              <w:t>tusen</w:t>
            </w:r>
            <w:r w:rsidR="00EE705F" w:rsidRPr="002868A2">
              <w:rPr>
                <w:i/>
                <w:sz w:val="14"/>
              </w:rPr>
              <w:t>tal kronor)</w:t>
            </w:r>
          </w:p>
        </w:tc>
        <w:tc>
          <w:tcPr>
            <w:tcW w:w="993" w:type="dxa"/>
            <w:tcBorders>
              <w:top w:val="single" w:sz="4" w:space="0" w:color="auto"/>
              <w:bottom w:val="single" w:sz="4" w:space="0" w:color="auto"/>
            </w:tcBorders>
          </w:tcPr>
          <w:p w:rsidR="00C67161" w:rsidRDefault="00C67161">
            <w:pPr>
              <w:pStyle w:val="SBTabell"/>
              <w:jc w:val="right"/>
              <w:rPr>
                <w:b/>
                <w:sz w:val="17"/>
              </w:rPr>
            </w:pPr>
            <w:r>
              <w:rPr>
                <w:b/>
                <w:sz w:val="17"/>
              </w:rPr>
              <w:t xml:space="preserve">Anslagstyp </w:t>
            </w:r>
          </w:p>
        </w:tc>
        <w:tc>
          <w:tcPr>
            <w:tcW w:w="1417" w:type="dxa"/>
            <w:tcBorders>
              <w:top w:val="single" w:sz="4" w:space="0" w:color="auto"/>
              <w:bottom w:val="single" w:sz="4" w:space="0" w:color="auto"/>
            </w:tcBorders>
          </w:tcPr>
          <w:p w:rsidR="00C67161" w:rsidRDefault="00C67161">
            <w:pPr>
              <w:pStyle w:val="SBTabell"/>
              <w:jc w:val="right"/>
              <w:rPr>
                <w:b/>
                <w:sz w:val="17"/>
              </w:rPr>
            </w:pPr>
            <w:r>
              <w:rPr>
                <w:b/>
                <w:sz w:val="17"/>
              </w:rPr>
              <w:t>Utskottets förslag</w:t>
            </w:r>
          </w:p>
        </w:tc>
      </w:tr>
      <w:tr w:rsidR="00C67161">
        <w:tblPrEx>
          <w:tblCellMar>
            <w:top w:w="0" w:type="dxa"/>
            <w:bottom w:w="0" w:type="dxa"/>
          </w:tblCellMar>
        </w:tblPrEx>
        <w:trPr>
          <w:trHeight w:hRule="exact" w:val="120"/>
        </w:trPr>
        <w:tc>
          <w:tcPr>
            <w:tcW w:w="3969" w:type="dxa"/>
          </w:tcPr>
          <w:p w:rsidR="00C67161" w:rsidRDefault="00C67161">
            <w:pPr>
              <w:pStyle w:val="SBTabell"/>
              <w:rPr>
                <w:sz w:val="17"/>
              </w:rPr>
            </w:pPr>
          </w:p>
        </w:tc>
        <w:tc>
          <w:tcPr>
            <w:tcW w:w="993" w:type="dxa"/>
          </w:tcPr>
          <w:p w:rsidR="00C67161" w:rsidRDefault="00C67161">
            <w:pPr>
              <w:pStyle w:val="SBTabell"/>
              <w:jc w:val="right"/>
              <w:rPr>
                <w:sz w:val="17"/>
              </w:rPr>
            </w:pPr>
          </w:p>
        </w:tc>
        <w:tc>
          <w:tcPr>
            <w:tcW w:w="1417" w:type="dxa"/>
          </w:tcPr>
          <w:p w:rsidR="00C67161" w:rsidRDefault="00C67161">
            <w:pPr>
              <w:pStyle w:val="SBTabell"/>
              <w:jc w:val="right"/>
              <w:rPr>
                <w:sz w:val="17"/>
              </w:rPr>
            </w:pPr>
          </w:p>
        </w:tc>
      </w:tr>
      <w:tr w:rsidR="00C67161">
        <w:tblPrEx>
          <w:tblCellMar>
            <w:top w:w="0" w:type="dxa"/>
            <w:bottom w:w="0" w:type="dxa"/>
          </w:tblCellMar>
        </w:tblPrEx>
        <w:tc>
          <w:tcPr>
            <w:tcW w:w="3969" w:type="dxa"/>
          </w:tcPr>
          <w:p w:rsidR="00C67161" w:rsidRDefault="00C67161">
            <w:pPr>
              <w:pStyle w:val="SBTabell"/>
              <w:rPr>
                <w:sz w:val="17"/>
              </w:rPr>
            </w:pPr>
            <w:r>
              <w:rPr>
                <w:sz w:val="17"/>
              </w:rPr>
              <w:t>6:1  Förbandsverksamhet, beredskap och fredsfrämjande truppinsatser m.m.</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21 458 378</w:t>
            </w:r>
          </w:p>
        </w:tc>
      </w:tr>
      <w:tr w:rsidR="00C67161">
        <w:tblPrEx>
          <w:tblCellMar>
            <w:top w:w="0" w:type="dxa"/>
            <w:bottom w:w="0" w:type="dxa"/>
          </w:tblCellMar>
        </w:tblPrEx>
        <w:tc>
          <w:tcPr>
            <w:tcW w:w="3969" w:type="dxa"/>
          </w:tcPr>
          <w:p w:rsidR="00C67161" w:rsidRDefault="00C67161">
            <w:pPr>
              <w:pStyle w:val="SBTabell"/>
              <w:rPr>
                <w:sz w:val="17"/>
              </w:rPr>
            </w:pPr>
            <w:r>
              <w:rPr>
                <w:sz w:val="17"/>
              </w:rPr>
              <w:t>6:2  Materiel, anläggningar samt forskning och tekniku</w:t>
            </w:r>
            <w:r>
              <w:rPr>
                <w:sz w:val="17"/>
              </w:rPr>
              <w:t>t</w:t>
            </w:r>
            <w:r>
              <w:rPr>
                <w:sz w:val="17"/>
              </w:rPr>
              <w:t>veckling</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17 276 760</w:t>
            </w:r>
          </w:p>
        </w:tc>
      </w:tr>
      <w:tr w:rsidR="00C67161">
        <w:tblPrEx>
          <w:tblCellMar>
            <w:top w:w="0" w:type="dxa"/>
            <w:bottom w:w="0" w:type="dxa"/>
          </w:tblCellMar>
        </w:tblPrEx>
        <w:tc>
          <w:tcPr>
            <w:tcW w:w="3969" w:type="dxa"/>
          </w:tcPr>
          <w:p w:rsidR="00C67161" w:rsidRDefault="00C67161">
            <w:pPr>
              <w:pStyle w:val="SBTabell"/>
              <w:rPr>
                <w:sz w:val="17"/>
              </w:rPr>
            </w:pPr>
            <w:r>
              <w:rPr>
                <w:sz w:val="17"/>
              </w:rPr>
              <w:t>6:3  Krisberedskapsmyndigheten</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146 692</w:t>
            </w:r>
          </w:p>
        </w:tc>
      </w:tr>
      <w:tr w:rsidR="00C67161">
        <w:tblPrEx>
          <w:tblCellMar>
            <w:top w:w="0" w:type="dxa"/>
            <w:bottom w:w="0" w:type="dxa"/>
          </w:tblCellMar>
        </w:tblPrEx>
        <w:tc>
          <w:tcPr>
            <w:tcW w:w="3969" w:type="dxa"/>
          </w:tcPr>
          <w:p w:rsidR="00C67161" w:rsidRDefault="00C67161">
            <w:pPr>
              <w:pStyle w:val="SBTabell"/>
              <w:rPr>
                <w:sz w:val="17"/>
              </w:rPr>
            </w:pPr>
            <w:r>
              <w:rPr>
                <w:sz w:val="17"/>
              </w:rPr>
              <w:t>6:4  Styrelsen för psykologiskt försvar</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25 736</w:t>
            </w:r>
          </w:p>
        </w:tc>
      </w:tr>
      <w:tr w:rsidR="00C67161">
        <w:tblPrEx>
          <w:tblCellMar>
            <w:top w:w="0" w:type="dxa"/>
            <w:bottom w:w="0" w:type="dxa"/>
          </w:tblCellMar>
        </w:tblPrEx>
        <w:tc>
          <w:tcPr>
            <w:tcW w:w="3969" w:type="dxa"/>
          </w:tcPr>
          <w:p w:rsidR="00C67161" w:rsidRDefault="00C67161">
            <w:pPr>
              <w:pStyle w:val="SBTabell"/>
              <w:rPr>
                <w:sz w:val="17"/>
              </w:rPr>
            </w:pPr>
            <w:r>
              <w:rPr>
                <w:sz w:val="17"/>
              </w:rPr>
              <w:t>6:5  Totalförsvarets pliktverk</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251 549</w:t>
            </w:r>
          </w:p>
        </w:tc>
      </w:tr>
      <w:tr w:rsidR="00C67161">
        <w:tblPrEx>
          <w:tblCellMar>
            <w:top w:w="0" w:type="dxa"/>
            <w:bottom w:w="0" w:type="dxa"/>
          </w:tblCellMar>
        </w:tblPrEx>
        <w:tc>
          <w:tcPr>
            <w:tcW w:w="3969" w:type="dxa"/>
          </w:tcPr>
          <w:p w:rsidR="00C67161" w:rsidRDefault="00C67161">
            <w:pPr>
              <w:pStyle w:val="SBTabell"/>
              <w:rPr>
                <w:sz w:val="17"/>
              </w:rPr>
            </w:pPr>
            <w:r>
              <w:rPr>
                <w:sz w:val="17"/>
              </w:rPr>
              <w:t>6:6  Försvarshögskolan</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32 856</w:t>
            </w:r>
          </w:p>
        </w:tc>
      </w:tr>
      <w:tr w:rsidR="00C67161">
        <w:tblPrEx>
          <w:tblCellMar>
            <w:top w:w="0" w:type="dxa"/>
            <w:bottom w:w="0" w:type="dxa"/>
          </w:tblCellMar>
        </w:tblPrEx>
        <w:tc>
          <w:tcPr>
            <w:tcW w:w="3969" w:type="dxa"/>
          </w:tcPr>
          <w:p w:rsidR="00C67161" w:rsidRDefault="00C67161">
            <w:pPr>
              <w:pStyle w:val="SBTabell"/>
              <w:rPr>
                <w:sz w:val="17"/>
              </w:rPr>
            </w:pPr>
            <w:r>
              <w:rPr>
                <w:sz w:val="17"/>
              </w:rPr>
              <w:t>6:7  Försvarets radioanstalt</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456 409</w:t>
            </w:r>
          </w:p>
        </w:tc>
      </w:tr>
      <w:tr w:rsidR="00C67161">
        <w:tblPrEx>
          <w:tblCellMar>
            <w:top w:w="0" w:type="dxa"/>
            <w:bottom w:w="0" w:type="dxa"/>
          </w:tblCellMar>
        </w:tblPrEx>
        <w:tc>
          <w:tcPr>
            <w:tcW w:w="3969" w:type="dxa"/>
          </w:tcPr>
          <w:p w:rsidR="00C67161" w:rsidRDefault="00C67161">
            <w:pPr>
              <w:pStyle w:val="SBTabell"/>
              <w:rPr>
                <w:sz w:val="17"/>
              </w:rPr>
            </w:pPr>
            <w:r>
              <w:rPr>
                <w:sz w:val="17"/>
              </w:rPr>
              <w:t>6:8  Totalförsvarets forskningsinstitut</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192 859</w:t>
            </w:r>
          </w:p>
        </w:tc>
      </w:tr>
      <w:tr w:rsidR="00C67161">
        <w:tblPrEx>
          <w:tblCellMar>
            <w:top w:w="0" w:type="dxa"/>
            <w:bottom w:w="0" w:type="dxa"/>
          </w:tblCellMar>
        </w:tblPrEx>
        <w:tc>
          <w:tcPr>
            <w:tcW w:w="3969" w:type="dxa"/>
          </w:tcPr>
          <w:p w:rsidR="00C67161" w:rsidRDefault="00C67161">
            <w:pPr>
              <w:pStyle w:val="SBTabell"/>
              <w:rPr>
                <w:sz w:val="17"/>
              </w:rPr>
            </w:pPr>
            <w:r>
              <w:rPr>
                <w:sz w:val="17"/>
              </w:rPr>
              <w:t>6:9  Stöd till frivilliga försvarsorganisationer inom totalförsvaret</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75 211</w:t>
            </w:r>
          </w:p>
        </w:tc>
      </w:tr>
      <w:tr w:rsidR="00C67161">
        <w:tblPrEx>
          <w:tblCellMar>
            <w:top w:w="0" w:type="dxa"/>
            <w:bottom w:w="0" w:type="dxa"/>
          </w:tblCellMar>
        </w:tblPrEx>
        <w:tc>
          <w:tcPr>
            <w:tcW w:w="3969" w:type="dxa"/>
          </w:tcPr>
          <w:p w:rsidR="00C67161" w:rsidRDefault="00C67161">
            <w:pPr>
              <w:pStyle w:val="SBTabell"/>
              <w:rPr>
                <w:sz w:val="17"/>
              </w:rPr>
            </w:pPr>
            <w:r>
              <w:rPr>
                <w:sz w:val="17"/>
              </w:rPr>
              <w:t>6:10  Nämnder m.m.</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6 496</w:t>
            </w:r>
          </w:p>
        </w:tc>
      </w:tr>
      <w:tr w:rsidR="00C67161">
        <w:tblPrEx>
          <w:tblCellMar>
            <w:top w:w="0" w:type="dxa"/>
            <w:bottom w:w="0" w:type="dxa"/>
          </w:tblCellMar>
        </w:tblPrEx>
        <w:tc>
          <w:tcPr>
            <w:tcW w:w="3969" w:type="dxa"/>
          </w:tcPr>
          <w:p w:rsidR="00C67161" w:rsidRDefault="00C67161">
            <w:pPr>
              <w:pStyle w:val="SBTabell"/>
              <w:rPr>
                <w:sz w:val="17"/>
              </w:rPr>
            </w:pPr>
            <w:r>
              <w:rPr>
                <w:sz w:val="17"/>
              </w:rPr>
              <w:t>6:11  Internationella materielsamarbeten, industrifrågor och exportstöd m.m.</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90 000</w:t>
            </w:r>
          </w:p>
        </w:tc>
      </w:tr>
      <w:tr w:rsidR="00C67161">
        <w:tblPrEx>
          <w:tblCellMar>
            <w:top w:w="0" w:type="dxa"/>
            <w:bottom w:w="0" w:type="dxa"/>
          </w:tblCellMar>
        </w:tblPrEx>
        <w:trPr>
          <w:trHeight w:hRule="exact" w:val="120"/>
        </w:trPr>
        <w:tc>
          <w:tcPr>
            <w:tcW w:w="3969" w:type="dxa"/>
          </w:tcPr>
          <w:p w:rsidR="00C67161" w:rsidRDefault="00C67161">
            <w:pPr>
              <w:pStyle w:val="SBTabell"/>
              <w:rPr>
                <w:sz w:val="17"/>
              </w:rPr>
            </w:pPr>
          </w:p>
        </w:tc>
        <w:tc>
          <w:tcPr>
            <w:tcW w:w="993" w:type="dxa"/>
          </w:tcPr>
          <w:p w:rsidR="00C67161" w:rsidRDefault="00C67161">
            <w:pPr>
              <w:pStyle w:val="SBTabell"/>
              <w:jc w:val="right"/>
              <w:rPr>
                <w:sz w:val="17"/>
              </w:rPr>
            </w:pPr>
          </w:p>
        </w:tc>
        <w:tc>
          <w:tcPr>
            <w:tcW w:w="1417" w:type="dxa"/>
          </w:tcPr>
          <w:p w:rsidR="00C67161" w:rsidRDefault="00C67161">
            <w:pPr>
              <w:pStyle w:val="SBTabell"/>
              <w:jc w:val="right"/>
              <w:rPr>
                <w:sz w:val="17"/>
              </w:rPr>
            </w:pPr>
          </w:p>
        </w:tc>
      </w:tr>
      <w:tr w:rsidR="00C67161">
        <w:tblPrEx>
          <w:tblCellMar>
            <w:top w:w="0" w:type="dxa"/>
            <w:bottom w:w="0" w:type="dxa"/>
          </w:tblCellMar>
        </w:tblPrEx>
        <w:tc>
          <w:tcPr>
            <w:tcW w:w="3969" w:type="dxa"/>
          </w:tcPr>
          <w:p w:rsidR="00C67161" w:rsidRDefault="00C67161">
            <w:pPr>
              <w:pStyle w:val="SBTabell"/>
              <w:rPr>
                <w:sz w:val="17"/>
              </w:rPr>
            </w:pPr>
            <w:r>
              <w:rPr>
                <w:sz w:val="17"/>
              </w:rPr>
              <w:t>7:1  Kustbevakningen</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692 159</w:t>
            </w:r>
          </w:p>
        </w:tc>
      </w:tr>
      <w:tr w:rsidR="00C67161">
        <w:tblPrEx>
          <w:tblCellMar>
            <w:top w:w="0" w:type="dxa"/>
            <w:bottom w:w="0" w:type="dxa"/>
          </w:tblCellMar>
        </w:tblPrEx>
        <w:tc>
          <w:tcPr>
            <w:tcW w:w="3969" w:type="dxa"/>
          </w:tcPr>
          <w:p w:rsidR="00C67161" w:rsidRDefault="00C67161">
            <w:pPr>
              <w:pStyle w:val="SBTabell"/>
              <w:rPr>
                <w:sz w:val="17"/>
              </w:rPr>
            </w:pPr>
            <w:r>
              <w:rPr>
                <w:sz w:val="17"/>
              </w:rPr>
              <w:t>7:2  Förebyggande åtgärder mot jordskred och andra naturolyckor</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24 850</w:t>
            </w:r>
          </w:p>
        </w:tc>
      </w:tr>
      <w:tr w:rsidR="00C67161">
        <w:tblPrEx>
          <w:tblCellMar>
            <w:top w:w="0" w:type="dxa"/>
            <w:bottom w:w="0" w:type="dxa"/>
          </w:tblCellMar>
        </w:tblPrEx>
        <w:tc>
          <w:tcPr>
            <w:tcW w:w="3969" w:type="dxa"/>
          </w:tcPr>
          <w:p w:rsidR="00C67161" w:rsidRDefault="00C67161">
            <w:pPr>
              <w:pStyle w:val="SBTabell"/>
              <w:rPr>
                <w:sz w:val="17"/>
              </w:rPr>
            </w:pPr>
            <w:r>
              <w:rPr>
                <w:sz w:val="17"/>
              </w:rPr>
              <w:t>7:3  Ersättning för räddningstjänst m.m.</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19 880</w:t>
            </w:r>
          </w:p>
        </w:tc>
      </w:tr>
      <w:tr w:rsidR="00C67161">
        <w:tblPrEx>
          <w:tblCellMar>
            <w:top w:w="0" w:type="dxa"/>
            <w:bottom w:w="0" w:type="dxa"/>
          </w:tblCellMar>
        </w:tblPrEx>
        <w:tc>
          <w:tcPr>
            <w:tcW w:w="3969" w:type="dxa"/>
          </w:tcPr>
          <w:p w:rsidR="00C67161" w:rsidRDefault="00C67161">
            <w:pPr>
              <w:pStyle w:val="SBTabell"/>
              <w:rPr>
                <w:sz w:val="17"/>
              </w:rPr>
            </w:pPr>
            <w:r>
              <w:rPr>
                <w:sz w:val="17"/>
              </w:rPr>
              <w:t>7:4  Samhällets skydd mot olyckor</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685 652</w:t>
            </w:r>
          </w:p>
        </w:tc>
      </w:tr>
      <w:tr w:rsidR="00C67161">
        <w:tblPrEx>
          <w:tblCellMar>
            <w:top w:w="0" w:type="dxa"/>
            <w:bottom w:w="0" w:type="dxa"/>
          </w:tblCellMar>
        </w:tblPrEx>
        <w:tc>
          <w:tcPr>
            <w:tcW w:w="3969" w:type="dxa"/>
          </w:tcPr>
          <w:p w:rsidR="00C67161" w:rsidRDefault="00C67161">
            <w:pPr>
              <w:pStyle w:val="SBTabell"/>
              <w:rPr>
                <w:sz w:val="17"/>
              </w:rPr>
            </w:pPr>
            <w:r>
              <w:rPr>
                <w:sz w:val="17"/>
              </w:rPr>
              <w:t>7:5  Krisberedskap</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1 778 637</w:t>
            </w:r>
          </w:p>
        </w:tc>
      </w:tr>
      <w:tr w:rsidR="00C67161">
        <w:tblPrEx>
          <w:tblCellMar>
            <w:top w:w="0" w:type="dxa"/>
            <w:bottom w:w="0" w:type="dxa"/>
          </w:tblCellMar>
        </w:tblPrEx>
        <w:tc>
          <w:tcPr>
            <w:tcW w:w="3969" w:type="dxa"/>
          </w:tcPr>
          <w:p w:rsidR="00C67161" w:rsidRDefault="00C67161">
            <w:pPr>
              <w:pStyle w:val="SBTabell"/>
              <w:rPr>
                <w:sz w:val="17"/>
              </w:rPr>
            </w:pPr>
            <w:r>
              <w:rPr>
                <w:sz w:val="17"/>
              </w:rPr>
              <w:t>7:6  Gemensam radiokommunikation för skydd och säkerhet</w:t>
            </w:r>
          </w:p>
        </w:tc>
        <w:tc>
          <w:tcPr>
            <w:tcW w:w="993" w:type="dxa"/>
          </w:tcPr>
          <w:p w:rsidR="00C67161" w:rsidRDefault="00C67161">
            <w:pPr>
              <w:pStyle w:val="SBTabell"/>
              <w:jc w:val="right"/>
              <w:rPr>
                <w:sz w:val="17"/>
              </w:rPr>
            </w:pPr>
            <w:r>
              <w:rPr>
                <w:sz w:val="17"/>
              </w:rPr>
              <w:t>(ram)</w:t>
            </w:r>
          </w:p>
        </w:tc>
        <w:tc>
          <w:tcPr>
            <w:tcW w:w="1417" w:type="dxa"/>
          </w:tcPr>
          <w:p w:rsidR="00C67161" w:rsidRDefault="00C67161">
            <w:pPr>
              <w:pStyle w:val="SBTabell"/>
              <w:jc w:val="right"/>
              <w:rPr>
                <w:sz w:val="17"/>
              </w:rPr>
            </w:pPr>
            <w:r>
              <w:rPr>
                <w:sz w:val="17"/>
              </w:rPr>
              <w:t xml:space="preserve"> 219 000</w:t>
            </w:r>
          </w:p>
        </w:tc>
      </w:tr>
      <w:tr w:rsidR="00C67161">
        <w:tblPrEx>
          <w:tblCellMar>
            <w:top w:w="0" w:type="dxa"/>
            <w:bottom w:w="0" w:type="dxa"/>
          </w:tblCellMar>
        </w:tblPrEx>
        <w:trPr>
          <w:trHeight w:hRule="exact" w:val="120"/>
        </w:trPr>
        <w:tc>
          <w:tcPr>
            <w:tcW w:w="3969" w:type="dxa"/>
          </w:tcPr>
          <w:p w:rsidR="00C67161" w:rsidRDefault="00C67161">
            <w:pPr>
              <w:pStyle w:val="SBTabell"/>
              <w:rPr>
                <w:sz w:val="17"/>
              </w:rPr>
            </w:pPr>
          </w:p>
        </w:tc>
        <w:tc>
          <w:tcPr>
            <w:tcW w:w="993" w:type="dxa"/>
          </w:tcPr>
          <w:p w:rsidR="00C67161" w:rsidRDefault="00C67161">
            <w:pPr>
              <w:pStyle w:val="SBTabell"/>
              <w:jc w:val="right"/>
              <w:rPr>
                <w:sz w:val="17"/>
              </w:rPr>
            </w:pPr>
          </w:p>
        </w:tc>
        <w:tc>
          <w:tcPr>
            <w:tcW w:w="1417" w:type="dxa"/>
          </w:tcPr>
          <w:p w:rsidR="00C67161" w:rsidRDefault="00C67161">
            <w:pPr>
              <w:pStyle w:val="SBTabell"/>
              <w:jc w:val="right"/>
              <w:rPr>
                <w:sz w:val="17"/>
              </w:rPr>
            </w:pPr>
          </w:p>
        </w:tc>
      </w:tr>
      <w:tr w:rsidR="00C67161">
        <w:tblPrEx>
          <w:tblCellMar>
            <w:top w:w="0" w:type="dxa"/>
            <w:bottom w:w="0" w:type="dxa"/>
          </w:tblCellMar>
        </w:tblPrEx>
        <w:tc>
          <w:tcPr>
            <w:tcW w:w="3969" w:type="dxa"/>
            <w:tcBorders>
              <w:bottom w:val="single" w:sz="4" w:space="0" w:color="auto"/>
            </w:tcBorders>
          </w:tcPr>
          <w:p w:rsidR="00C67161" w:rsidRDefault="00C67161">
            <w:pPr>
              <w:pStyle w:val="SBTabell"/>
              <w:rPr>
                <w:b/>
                <w:sz w:val="17"/>
              </w:rPr>
            </w:pPr>
            <w:r>
              <w:rPr>
                <w:b/>
                <w:sz w:val="17"/>
              </w:rPr>
              <w:t>Summa</w:t>
            </w:r>
          </w:p>
        </w:tc>
        <w:tc>
          <w:tcPr>
            <w:tcW w:w="993" w:type="dxa"/>
            <w:tcBorders>
              <w:bottom w:val="single" w:sz="4" w:space="0" w:color="auto"/>
            </w:tcBorders>
          </w:tcPr>
          <w:p w:rsidR="00C67161" w:rsidRDefault="00C67161">
            <w:pPr>
              <w:pStyle w:val="SBTabell"/>
              <w:jc w:val="right"/>
              <w:rPr>
                <w:b/>
                <w:sz w:val="17"/>
              </w:rPr>
            </w:pPr>
          </w:p>
        </w:tc>
        <w:tc>
          <w:tcPr>
            <w:tcW w:w="1417" w:type="dxa"/>
            <w:tcBorders>
              <w:bottom w:val="single" w:sz="4" w:space="0" w:color="auto"/>
            </w:tcBorders>
          </w:tcPr>
          <w:p w:rsidR="00C67161" w:rsidRDefault="00C67161">
            <w:pPr>
              <w:pStyle w:val="SBTabell"/>
              <w:jc w:val="right"/>
              <w:rPr>
                <w:b/>
                <w:sz w:val="17"/>
              </w:rPr>
            </w:pPr>
            <w:r>
              <w:rPr>
                <w:b/>
                <w:sz w:val="17"/>
              </w:rPr>
              <w:t>43 433 124</w:t>
            </w:r>
          </w:p>
        </w:tc>
      </w:tr>
    </w:tbl>
    <w:p w:rsidR="00443A63" w:rsidRDefault="00443A63"/>
    <w:p w:rsidR="00443A63" w:rsidRDefault="00443A63" w:rsidP="00443A63">
      <w:pPr>
        <w:pStyle w:val="Normaltindrag"/>
      </w:pPr>
    </w:p>
    <w:p w:rsidR="00443A63" w:rsidRDefault="00443A63" w:rsidP="00443A63">
      <w:pPr>
        <w:pStyle w:val="Normaltindrag"/>
      </w:pPr>
    </w:p>
    <w:p w:rsidR="00443A63" w:rsidRDefault="00443A63" w:rsidP="00443A63">
      <w:pPr>
        <w:pStyle w:val="Tryckort"/>
        <w:framePr w:wrap="around"/>
        <w:jc w:val="right"/>
      </w:pPr>
      <w:r>
        <w:t>Elanders Gotab, Stockholm  2005</w:t>
      </w:r>
    </w:p>
    <w:p w:rsidR="00C67161" w:rsidRPr="00443A63" w:rsidRDefault="00C67161" w:rsidP="00443A63">
      <w:pPr>
        <w:pStyle w:val="Normaltindrag"/>
      </w:pPr>
    </w:p>
    <w:sectPr w:rsidR="00C67161" w:rsidRPr="00443A63" w:rsidSect="00B82F13">
      <w:headerReference w:type="even" r:id="rId62"/>
      <w:headerReference w:type="default" r:id="rId63"/>
      <w:footerReference w:type="even" r:id="rId64"/>
      <w:footerReference w:type="default" r:id="rId65"/>
      <w:headerReference w:type="first" r:id="rId66"/>
      <w:footerReference w:type="first" r:id="rId67"/>
      <w:pgSz w:w="11906" w:h="16838" w:code="9"/>
      <w:pgMar w:top="907" w:right="4649" w:bottom="4508" w:left="1304" w:header="340" w:footer="227"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36" w:rsidRDefault="00376736">
      <w:r>
        <w:separator/>
      </w:r>
    </w:p>
  </w:endnote>
  <w:endnote w:type="continuationSeparator" w:id="0">
    <w:p w:rsidR="00376736" w:rsidRDefault="0037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Gothic CondEighteen">
    <w:altName w:val="Courier New"/>
    <w:charset w:val="00"/>
    <w:family w:val="auto"/>
    <w:pitch w:val="variable"/>
    <w:sig w:usb0="00000003" w:usb1="00000000" w:usb2="00000000" w:usb3="00000000" w:csb0="00000001" w:csb1="00000000"/>
  </w:font>
  <w:font w:name="TradeGothic">
    <w:altName w:val="Arial"/>
    <w:charset w:val="00"/>
    <w:family w:val="auto"/>
    <w:pitch w:val="variable"/>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TimesNewRoman">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376736" w:rsidRDefault="00376736">
    <w:pPr>
      <w:pStyle w:val="Sidfo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20</w:t>
    </w:r>
    <w:r>
      <w:fldChar w:fldCharType="end"/>
    </w:r>
  </w:p>
  <w:p w:rsidR="00376736" w:rsidRDefault="00376736">
    <w:pPr>
      <w:pStyle w:val="Sidfo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19</w:t>
    </w:r>
    <w:r>
      <w:fldChar w:fldCharType="end"/>
    </w:r>
  </w:p>
  <w:p w:rsidR="00376736" w:rsidRDefault="00376736">
    <w:pPr>
      <w:pStyle w:val="Sidfo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9</w:instrText>
    </w:r>
    <w:r>
      <w:fldChar w:fldCharType="end"/>
    </w:r>
    <w:r>
      <w:instrText xml:space="preserve">/2 </w:instrText>
    </w:r>
    <w:r>
      <w:fldChar w:fldCharType="separate"/>
    </w:r>
    <w:r w:rsidR="007C019E">
      <w:rPr>
        <w:noProof/>
      </w:rPr>
      <w:instrText>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9</w:instrText>
    </w:r>
    <w:r>
      <w:fldChar w:fldCharType="end"/>
    </w:r>
    <w:r>
      <w:instrText xml:space="preserve">/2) </w:instrText>
    </w:r>
    <w:r>
      <w:fldChar w:fldCharType="separate"/>
    </w:r>
    <w:r w:rsidR="007C019E">
      <w:rPr>
        <w:noProof/>
      </w:rPr>
      <w:instrText>4</w:instrText>
    </w:r>
    <w:r>
      <w:fldChar w:fldCharType="end"/>
    </w:r>
    <w:r>
      <w:fldChar w:fldCharType="separate"/>
    </w:r>
    <w:r w:rsidR="007C019E">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10</w:instrText>
    </w:r>
    <w:r>
      <w:fldChar w:fldCharType="end"/>
    </w:r>
  </w:p>
  <w:p w:rsidR="00376736" w:rsidRDefault="00376736">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7C019E">
      <w:rPr>
        <w:noProof/>
      </w:rPr>
      <w:instrText>9</w:instrText>
    </w:r>
    <w:r>
      <w:fldChar w:fldCharType="end"/>
    </w:r>
    <w:r>
      <w:instrText>"</w:instrText>
    </w:r>
    <w:r w:rsidR="00037D8B">
      <w:fldChar w:fldCharType="separate"/>
    </w:r>
    <w:r w:rsidR="007C019E">
      <w:rPr>
        <w:noProof/>
      </w:rPr>
      <w:t>9</w:t>
    </w:r>
    <w:r>
      <w:fldChar w:fldCharType="end"/>
    </w:r>
  </w:p>
  <w:p w:rsidR="00376736" w:rsidRDefault="00376736">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100</w:t>
    </w:r>
    <w:r>
      <w:fldChar w:fldCharType="end"/>
    </w:r>
  </w:p>
  <w:p w:rsidR="00376736" w:rsidRDefault="00376736">
    <w:pPr>
      <w:pStyle w:val="Sidfo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101</w:t>
    </w:r>
    <w:r>
      <w:fldChar w:fldCharType="end"/>
    </w:r>
  </w:p>
  <w:p w:rsidR="00376736" w:rsidRDefault="00376736">
    <w:pPr>
      <w:pStyle w:val="Sidfo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93</w:instrText>
    </w:r>
    <w:r>
      <w:fldChar w:fldCharType="end"/>
    </w:r>
    <w:r>
      <w:instrText xml:space="preserve">/2 </w:instrText>
    </w:r>
    <w:r>
      <w:fldChar w:fldCharType="separate"/>
    </w:r>
    <w:r w:rsidR="007C019E">
      <w:rPr>
        <w:noProof/>
      </w:rPr>
      <w:instrText>46,5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93</w:instrText>
    </w:r>
    <w:r>
      <w:fldChar w:fldCharType="end"/>
    </w:r>
    <w:r>
      <w:instrText xml:space="preserve">/2) </w:instrText>
    </w:r>
    <w:r>
      <w:fldChar w:fldCharType="separate"/>
    </w:r>
    <w:r w:rsidR="007C019E">
      <w:rPr>
        <w:noProof/>
      </w:rPr>
      <w:instrText>46</w:instrText>
    </w:r>
    <w:r>
      <w:fldChar w:fldCharType="end"/>
    </w:r>
    <w:r>
      <w:fldChar w:fldCharType="separate"/>
    </w:r>
    <w:r w:rsidR="007C019E">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94</w:instrText>
    </w:r>
    <w:r>
      <w:fldChar w:fldCharType="end"/>
    </w:r>
  </w:p>
  <w:p w:rsidR="00376736" w:rsidRDefault="00376736">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7C019E">
      <w:rPr>
        <w:noProof/>
      </w:rPr>
      <w:instrText>93</w:instrText>
    </w:r>
    <w:r>
      <w:fldChar w:fldCharType="end"/>
    </w:r>
    <w:r>
      <w:instrText>"</w:instrText>
    </w:r>
    <w:r w:rsidR="00037D8B">
      <w:fldChar w:fldCharType="separate"/>
    </w:r>
    <w:r w:rsidR="007C019E">
      <w:rPr>
        <w:noProof/>
      </w:rPr>
      <w:t>93</w:t>
    </w:r>
    <w:r>
      <w:fldChar w:fldCharType="end"/>
    </w:r>
  </w:p>
  <w:p w:rsidR="00376736" w:rsidRDefault="00376736">
    <w:pPr>
      <w:pStyle w:val="Sidfo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114</w:t>
    </w:r>
    <w:r>
      <w:fldChar w:fldCharType="end"/>
    </w:r>
  </w:p>
  <w:p w:rsidR="00376736" w:rsidRDefault="00376736">
    <w:pPr>
      <w:pStyle w:val="Sidfo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115</w:t>
    </w:r>
    <w:r>
      <w:fldChar w:fldCharType="end"/>
    </w:r>
  </w:p>
  <w:p w:rsidR="00376736" w:rsidRDefault="00376736">
    <w:pPr>
      <w:pStyle w:val="Sidfo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102</w:instrText>
    </w:r>
    <w:r>
      <w:fldChar w:fldCharType="end"/>
    </w:r>
    <w:r>
      <w:instrText xml:space="preserve">/2 </w:instrText>
    </w:r>
    <w:r>
      <w:fldChar w:fldCharType="separate"/>
    </w:r>
    <w:r w:rsidR="007C019E">
      <w:rPr>
        <w:noProof/>
      </w:rPr>
      <w:instrText>51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102</w:instrText>
    </w:r>
    <w:r>
      <w:fldChar w:fldCharType="end"/>
    </w:r>
    <w:r>
      <w:instrText xml:space="preserve">/2) </w:instrText>
    </w:r>
    <w:r>
      <w:fldChar w:fldCharType="separate"/>
    </w:r>
    <w:r w:rsidR="007C019E">
      <w:rPr>
        <w:noProof/>
      </w:rPr>
      <w:instrText>51</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102</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103</w:instrText>
    </w:r>
    <w:r>
      <w:fldChar w:fldCharType="end"/>
    </w:r>
    <w:r>
      <w:instrText>"</w:instrText>
    </w:r>
    <w:r w:rsidR="00037D8B">
      <w:fldChar w:fldCharType="separate"/>
    </w:r>
    <w:r w:rsidR="007C019E">
      <w:rPr>
        <w:noProof/>
      </w:rPr>
      <w:t>102</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124</w:t>
    </w:r>
    <w:r>
      <w:fldChar w:fldCharType="end"/>
    </w:r>
  </w:p>
  <w:p w:rsidR="00376736" w:rsidRDefault="0037673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376736" w:rsidRDefault="00376736">
    <w:pPr>
      <w:pStyle w:val="Sidfo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125</w:t>
    </w:r>
    <w:r>
      <w:fldChar w:fldCharType="end"/>
    </w:r>
  </w:p>
  <w:p w:rsidR="00376736" w:rsidRDefault="00376736">
    <w:pPr>
      <w:pStyle w:val="Sidfo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116</w:instrText>
    </w:r>
    <w:r>
      <w:fldChar w:fldCharType="end"/>
    </w:r>
    <w:r>
      <w:instrText xml:space="preserve">/2 </w:instrText>
    </w:r>
    <w:r>
      <w:fldChar w:fldCharType="separate"/>
    </w:r>
    <w:r w:rsidR="007C019E">
      <w:rPr>
        <w:noProof/>
      </w:rPr>
      <w:instrText>58</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116</w:instrText>
    </w:r>
    <w:r>
      <w:fldChar w:fldCharType="end"/>
    </w:r>
    <w:r>
      <w:instrText xml:space="preserve">/2) </w:instrText>
    </w:r>
    <w:r>
      <w:fldChar w:fldCharType="separate"/>
    </w:r>
    <w:r w:rsidR="007C019E">
      <w:rPr>
        <w:noProof/>
      </w:rPr>
      <w:instrText>58</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116</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117</w:instrText>
    </w:r>
    <w:r>
      <w:fldChar w:fldCharType="end"/>
    </w:r>
    <w:r>
      <w:instrText>"</w:instrText>
    </w:r>
    <w:r w:rsidR="00037D8B">
      <w:fldChar w:fldCharType="separate"/>
    </w:r>
    <w:r w:rsidR="007C019E">
      <w:rPr>
        <w:noProof/>
      </w:rPr>
      <w:t>116</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128</w:t>
    </w:r>
    <w:r>
      <w:fldChar w:fldCharType="end"/>
    </w:r>
  </w:p>
  <w:p w:rsidR="00376736" w:rsidRDefault="00376736">
    <w:pPr>
      <w:pStyle w:val="Sidfo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129</w:t>
    </w:r>
    <w:r>
      <w:fldChar w:fldCharType="end"/>
    </w:r>
  </w:p>
  <w:p w:rsidR="00376736" w:rsidRDefault="00376736">
    <w:pPr>
      <w:pStyle w:val="Sidfo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126</w:instrText>
    </w:r>
    <w:r>
      <w:fldChar w:fldCharType="end"/>
    </w:r>
    <w:r>
      <w:instrText xml:space="preserve">/2 </w:instrText>
    </w:r>
    <w:r>
      <w:fldChar w:fldCharType="separate"/>
    </w:r>
    <w:r w:rsidR="007C019E">
      <w:rPr>
        <w:noProof/>
      </w:rPr>
      <w:instrText>63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126</w:instrText>
    </w:r>
    <w:r>
      <w:fldChar w:fldCharType="end"/>
    </w:r>
    <w:r>
      <w:instrText xml:space="preserve">/2) </w:instrText>
    </w:r>
    <w:r>
      <w:fldChar w:fldCharType="separate"/>
    </w:r>
    <w:r w:rsidR="007C019E">
      <w:rPr>
        <w:noProof/>
      </w:rPr>
      <w:instrText>63</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126</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127</w:instrText>
    </w:r>
    <w:r>
      <w:fldChar w:fldCharType="end"/>
    </w:r>
    <w:r>
      <w:instrText>"</w:instrText>
    </w:r>
    <w:r w:rsidR="00037D8B">
      <w:fldChar w:fldCharType="separate"/>
    </w:r>
    <w:r w:rsidR="007C019E">
      <w:rPr>
        <w:noProof/>
      </w:rPr>
      <w:t>126</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134</w:t>
    </w:r>
    <w:r>
      <w:fldChar w:fldCharType="end"/>
    </w:r>
  </w:p>
  <w:p w:rsidR="00376736" w:rsidRDefault="00376736">
    <w:pPr>
      <w:pStyle w:val="Sidfo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135</w:t>
    </w:r>
    <w:r>
      <w:fldChar w:fldCharType="end"/>
    </w:r>
  </w:p>
  <w:p w:rsidR="00376736" w:rsidRDefault="00376736">
    <w:pPr>
      <w:pStyle w:val="Sidfo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130</w:instrText>
    </w:r>
    <w:r>
      <w:fldChar w:fldCharType="end"/>
    </w:r>
    <w:r>
      <w:instrText xml:space="preserve">/2 </w:instrText>
    </w:r>
    <w:r>
      <w:fldChar w:fldCharType="separate"/>
    </w:r>
    <w:r w:rsidR="007C019E">
      <w:rPr>
        <w:noProof/>
      </w:rPr>
      <w:instrText>65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130</w:instrText>
    </w:r>
    <w:r>
      <w:fldChar w:fldCharType="end"/>
    </w:r>
    <w:r>
      <w:instrText xml:space="preserve">/2) </w:instrText>
    </w:r>
    <w:r>
      <w:fldChar w:fldCharType="separate"/>
    </w:r>
    <w:r w:rsidR="007C019E">
      <w:rPr>
        <w:noProof/>
      </w:rPr>
      <w:instrText>65</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130</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131</w:instrText>
    </w:r>
    <w:r>
      <w:fldChar w:fldCharType="end"/>
    </w:r>
    <w:r>
      <w:instrText>"</w:instrText>
    </w:r>
    <w:r w:rsidR="00037D8B">
      <w:fldChar w:fldCharType="separate"/>
    </w:r>
    <w:r w:rsidR="007C019E">
      <w:rPr>
        <w:noProof/>
      </w:rPr>
      <w:t>130</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14</w:t>
    </w:r>
    <w:r>
      <w:fldChar w:fldCharType="end"/>
    </w:r>
  </w:p>
  <w:p w:rsidR="00376736" w:rsidRDefault="00376736">
    <w:pPr>
      <w:pStyle w:val="Sidfo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15</w:t>
    </w:r>
    <w:r>
      <w:fldChar w:fldCharType="end"/>
    </w:r>
  </w:p>
  <w:p w:rsidR="00376736" w:rsidRDefault="0037673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w:instrText>
    </w:r>
    <w:r>
      <w:fldChar w:fldCharType="end"/>
    </w:r>
    <w:r>
      <w:instrText xml:space="preserve">/2 </w:instrText>
    </w:r>
    <w:r>
      <w:fldChar w:fldCharType="separate"/>
    </w:r>
    <w:r w:rsidR="007C019E">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w:instrText>
    </w:r>
    <w:r>
      <w:fldChar w:fldCharType="end"/>
    </w:r>
    <w:r>
      <w:instrText xml:space="preserve">/2) </w:instrText>
    </w:r>
    <w:r>
      <w:fldChar w:fldCharType="separate"/>
    </w:r>
    <w:r w:rsidR="007C019E">
      <w:rPr>
        <w:noProof/>
      </w:rPr>
      <w:instrText>0</w:instrText>
    </w:r>
    <w:r>
      <w:fldChar w:fldCharType="end"/>
    </w:r>
    <w:r>
      <w:fldChar w:fldCharType="separate"/>
    </w:r>
    <w:r w:rsidR="007C019E">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14</w:instrText>
    </w:r>
    <w:r>
      <w:fldChar w:fldCharType="end"/>
    </w:r>
  </w:p>
  <w:p w:rsidR="00376736" w:rsidRDefault="00376736">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7C019E">
      <w:rPr>
        <w:noProof/>
      </w:rPr>
      <w:instrText>1</w:instrText>
    </w:r>
    <w:r>
      <w:fldChar w:fldCharType="end"/>
    </w:r>
    <w:r>
      <w:instrText>"</w:instrText>
    </w:r>
    <w:r w:rsidR="00037D8B">
      <w:fldChar w:fldCharType="separate"/>
    </w:r>
    <w:r w:rsidR="007C019E">
      <w:rPr>
        <w:noProof/>
      </w:rPr>
      <w:t>1</w:t>
    </w:r>
    <w:r>
      <w:fldChar w:fldCharType="end"/>
    </w:r>
  </w:p>
  <w:p w:rsidR="00376736" w:rsidRDefault="00376736">
    <w:pPr>
      <w:pStyle w:val="Sidfo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136</w:instrText>
    </w:r>
    <w:r>
      <w:fldChar w:fldCharType="end"/>
    </w:r>
    <w:r>
      <w:instrText xml:space="preserve">/2 </w:instrText>
    </w:r>
    <w:r>
      <w:fldChar w:fldCharType="separate"/>
    </w:r>
    <w:r w:rsidR="007C019E">
      <w:rPr>
        <w:noProof/>
      </w:rPr>
      <w:instrText>68</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136</w:instrText>
    </w:r>
    <w:r>
      <w:fldChar w:fldCharType="end"/>
    </w:r>
    <w:r>
      <w:instrText xml:space="preserve">/2) </w:instrText>
    </w:r>
    <w:r>
      <w:fldChar w:fldCharType="separate"/>
    </w:r>
    <w:r w:rsidR="007C019E">
      <w:rPr>
        <w:noProof/>
      </w:rPr>
      <w:instrText>68</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136</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137</w:instrText>
    </w:r>
    <w:r>
      <w:fldChar w:fldCharType="end"/>
    </w:r>
    <w:r>
      <w:instrText>"</w:instrText>
    </w:r>
    <w:r w:rsidR="00037D8B">
      <w:fldChar w:fldCharType="separate"/>
    </w:r>
    <w:r w:rsidR="007C019E">
      <w:rPr>
        <w:noProof/>
      </w:rPr>
      <w:t>136</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4</w:t>
    </w:r>
    <w:r>
      <w:fldChar w:fldCharType="end"/>
    </w:r>
  </w:p>
  <w:p w:rsidR="00376736" w:rsidRDefault="00376736">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3</w:t>
    </w:r>
    <w:r>
      <w:fldChar w:fldCharType="end"/>
    </w:r>
  </w:p>
  <w:p w:rsidR="00376736" w:rsidRDefault="00376736">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2</w:instrText>
    </w:r>
    <w:r>
      <w:fldChar w:fldCharType="end"/>
    </w:r>
    <w:r>
      <w:instrText xml:space="preserve">/2 </w:instrText>
    </w:r>
    <w:r>
      <w:fldChar w:fldCharType="separate"/>
    </w:r>
    <w:r w:rsidR="007C019E">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2</w:instrText>
    </w:r>
    <w:r>
      <w:fldChar w:fldCharType="end"/>
    </w:r>
    <w:r>
      <w:instrText xml:space="preserve">/2) </w:instrText>
    </w:r>
    <w:r>
      <w:fldChar w:fldCharType="separate"/>
    </w:r>
    <w:r w:rsidR="007C019E">
      <w:rPr>
        <w:noProof/>
      </w:rPr>
      <w:instrText>1</w:instrText>
    </w:r>
    <w:r>
      <w:fldChar w:fldCharType="end"/>
    </w:r>
    <w:r>
      <w:fldChar w:fldCharType="separate"/>
    </w:r>
    <w:r w:rsidR="007C019E">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7C019E">
      <w:rPr>
        <w:noProof/>
      </w:rPr>
      <w:instrText>2</w:instrText>
    </w:r>
    <w:r>
      <w:fldChar w:fldCharType="end"/>
    </w:r>
  </w:p>
  <w:p w:rsidR="007C019E" w:rsidRDefault="00376736">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3</w:instrText>
    </w:r>
    <w:r>
      <w:fldChar w:fldCharType="end"/>
    </w:r>
    <w:r>
      <w:instrText>"</w:instrText>
    </w:r>
    <w:r w:rsidR="00037D8B">
      <w:fldChar w:fldCharType="separate"/>
    </w:r>
    <w:r w:rsidR="007C019E">
      <w:rPr>
        <w:noProof/>
      </w:rPr>
      <w:t>2</w:t>
    </w:r>
  </w:p>
  <w:p w:rsidR="00376736" w:rsidRDefault="00376736">
    <w:pPr>
      <w:pStyle w:val="SidfotH"/>
      <w:framePr w:w="8732" w:h="284" w:hRule="exact" w:hSpace="0" w:vSpace="0" w:wrap="around" w:xAlign="inside" w:y="13042" w:anchorLock="0"/>
    </w:pPr>
    <w:r>
      <w:fldChar w:fldCharType="end"/>
    </w:r>
  </w:p>
  <w:p w:rsidR="00376736" w:rsidRDefault="00376736">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6</w:t>
    </w:r>
    <w:r>
      <w:fldChar w:fldCharType="end"/>
    </w:r>
  </w:p>
  <w:p w:rsidR="00376736" w:rsidRDefault="00376736">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7C019E">
      <w:rPr>
        <w:noProof/>
      </w:rPr>
      <w:t>7</w:t>
    </w:r>
    <w:r>
      <w:fldChar w:fldCharType="end"/>
    </w:r>
  </w:p>
  <w:p w:rsidR="00376736" w:rsidRDefault="00376736">
    <w:pPr>
      <w:pStyle w:val="Sidfo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7C019E">
      <w:rPr>
        <w:noProof/>
      </w:rPr>
      <w:instrText>5</w:instrText>
    </w:r>
    <w:r>
      <w:fldChar w:fldCharType="end"/>
    </w:r>
    <w:r>
      <w:instrText xml:space="preserve">/2 </w:instrText>
    </w:r>
    <w:r>
      <w:fldChar w:fldCharType="separate"/>
    </w:r>
    <w:r w:rsidR="007C019E">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7C019E">
      <w:rPr>
        <w:noProof/>
      </w:rPr>
      <w:instrText>5</w:instrText>
    </w:r>
    <w:r>
      <w:fldChar w:fldCharType="end"/>
    </w:r>
    <w:r>
      <w:instrText xml:space="preserve">/2) </w:instrText>
    </w:r>
    <w:r>
      <w:fldChar w:fldCharType="separate"/>
    </w:r>
    <w:r w:rsidR="007C019E">
      <w:rPr>
        <w:noProof/>
      </w:rPr>
      <w:instrText>2</w:instrText>
    </w:r>
    <w:r>
      <w:fldChar w:fldCharType="end"/>
    </w:r>
    <w:r>
      <w:fldChar w:fldCharType="separate"/>
    </w:r>
    <w:r w:rsidR="007C019E">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6</w:instrText>
    </w:r>
    <w:r>
      <w:fldChar w:fldCharType="end"/>
    </w:r>
  </w:p>
  <w:p w:rsidR="00376736" w:rsidRDefault="00376736">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7C019E">
      <w:rPr>
        <w:noProof/>
      </w:rPr>
      <w:instrText>5</w:instrText>
    </w:r>
    <w:r>
      <w:fldChar w:fldCharType="end"/>
    </w:r>
    <w:r>
      <w:instrText>"</w:instrText>
    </w:r>
    <w:r w:rsidR="00037D8B">
      <w:fldChar w:fldCharType="separate"/>
    </w:r>
    <w:r w:rsidR="007C019E">
      <w:rPr>
        <w:noProof/>
      </w:rPr>
      <w:t>5</w:t>
    </w:r>
    <w:r>
      <w:fldChar w:fldCharType="end"/>
    </w:r>
  </w:p>
  <w:p w:rsidR="00376736" w:rsidRDefault="003767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36" w:rsidRDefault="00376736">
      <w:r>
        <w:separator/>
      </w:r>
    </w:p>
  </w:footnote>
  <w:footnote w:type="continuationSeparator" w:id="0">
    <w:p w:rsidR="00376736" w:rsidRDefault="0037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2005/06</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FöU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p>
  <w:p w:rsidR="00376736" w:rsidRDefault="00376736">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376736" w:rsidRDefault="00376736">
    <w:pPr>
      <w:pStyle w:val="Sidhuvud"/>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Utskottets överväganden</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Utskottets överväganden</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Udda"/>
      <w:framePr w:w="8732" w:h="567" w:hRule="exact" w:vSpace="0" w:wrap="around" w:vAnchor="page" w:y="341" w:anchorLock="0"/>
      <w:rPr>
        <w:noProof/>
      </w:rPr>
    </w:pPr>
    <w:r>
      <w:rPr>
        <w:noProof/>
      </w:rPr>
      <w:t xml:space="preserve">  </w:t>
    </w:r>
    <w:r>
      <w:rPr>
        <w:rStyle w:val="SidhuvudUtskott"/>
        <w:noProof/>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Utskottets överväganden</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Utskottets överväganden</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Udda"/>
      <w:framePr w:w="8732" w:h="567" w:hRule="exact" w:vSpace="0" w:wrap="around" w:vAnchor="page" w:y="341" w:anchorLock="0"/>
      <w:rPr>
        <w:noProof/>
      </w:rPr>
    </w:pPr>
    <w:r>
      <w:rPr>
        <w:noProof/>
      </w:rPr>
      <w:t xml:space="preserve">  </w:t>
    </w:r>
    <w:r>
      <w:rPr>
        <w:rStyle w:val="SidhuvudUtskott"/>
        <w:noProof/>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Utskottets överväganden</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Utskottets överväganden</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Reservationer</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2005/06</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FöU</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Pr>
        <w:rStyle w:val="SidhuvudUtskott"/>
      </w:rPr>
      <w:t>1</w:t>
    </w:r>
    <w:r>
      <w:rPr>
        <w:rStyle w:val="SidhuvudUtskott"/>
      </w:rPr>
      <w:fldChar w:fldCharType="end"/>
    </w:r>
  </w:p>
  <w:p w:rsidR="00376736" w:rsidRDefault="00376736">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376736" w:rsidRDefault="00376736">
    <w:pPr>
      <w:pStyle w:val="Sidhuvud"/>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Reservationer</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Särskilda yttranden</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Särskilda yttranden</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Bilaga 1   </w:t>
    </w:r>
    <w:r w:rsidR="00037D8B">
      <w:rPr>
        <w:rStyle w:val="SidhuvudRubrikReferens"/>
        <w:noProof/>
      </w:rPr>
      <w:t>Förteckning över behandlade förslag</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Förteckning över behandlade förslag</w:t>
    </w:r>
    <w:r w:rsidR="00376736">
      <w:rPr>
        <w:rStyle w:val="SidhuvudBilaga"/>
      </w:rPr>
      <w:t xml:space="preserve">   Bilaga 1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2005/06</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FöU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Bilaga 2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Förteckning över behandlade förslag</w:t>
    </w:r>
    <w:r>
      <w:rPr>
        <w:rStyle w:val="SidhuvudRubrikReferens"/>
      </w:rPr>
      <w:fldChar w:fldCharType="end"/>
    </w:r>
  </w:p>
  <w:p w:rsidR="00376736" w:rsidRDefault="00376736">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376736" w:rsidRDefault="00376736">
    <w:pPr>
      <w:pStyle w:val="Sidhuvud"/>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Förteckning över behandlade förslag</w:t>
    </w:r>
    <w:r>
      <w:rPr>
        <w:rStyle w:val="SidhuvudRubrikReferens"/>
      </w:rPr>
      <w:fldChar w:fldCharType="end"/>
    </w:r>
    <w:r>
      <w:rPr>
        <w:rStyle w:val="SidhuvudBilaga"/>
      </w:rPr>
      <w:t xml:space="preserve">   Bilaga 2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2005/06</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FöU</w:t>
    </w:r>
    <w:r>
      <w:rPr>
        <w:rStyle w:val="SidhuvudUtskott"/>
      </w:rPr>
      <w:fldChar w:fldCharType="end"/>
    </w:r>
    <w:r>
      <w:rPr>
        <w:rStyle w:val="SidhuvudUtskott"/>
      </w:rPr>
      <w:fldChar w:fldCharType="begin"/>
    </w:r>
    <w:r>
      <w:rPr>
        <w:rStyle w:val="SidhuvudUtskott"/>
      </w:rPr>
      <w:instrText xml:space="preserve"> DO</w:instrText>
    </w:r>
    <w:r>
      <w:rPr>
        <w:rStyle w:val="SidhuvudUtskott"/>
      </w:rPr>
      <w:instrText>C</w:instrText>
    </w:r>
    <w:r>
      <w:rPr>
        <w:rStyle w:val="SidhuvudUtskott"/>
      </w:rPr>
      <w:instrText>PROPERTY Betä</w:instrText>
    </w:r>
    <w:r>
      <w:rPr>
        <w:rStyle w:val="SidhuvudUtskott"/>
      </w:rPr>
      <w:instrText>n</w:instrText>
    </w:r>
    <w:r>
      <w:rPr>
        <w:rStyle w:val="SidhuvudUtskott"/>
      </w:rPr>
      <w:instrText>kandeNr</w:instrText>
    </w:r>
    <w:r>
      <w:rPr>
        <w:rStyle w:val="SidhuvudUtskott"/>
      </w:rPr>
      <w:fldChar w:fldCharType="separate"/>
    </w:r>
    <w:r>
      <w:rPr>
        <w:rStyle w:val="SidhuvudUtskott"/>
      </w:rPr>
      <w:t>1</w:t>
    </w:r>
    <w:r>
      <w:rPr>
        <w:rStyle w:val="SidhuvudUtskott"/>
      </w:rPr>
      <w:fldChar w:fldCharType="end"/>
    </w:r>
  </w:p>
  <w:p w:rsidR="00376736" w:rsidRDefault="00376736">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376736" w:rsidRDefault="00376736">
    <w:pPr>
      <w:pStyle w:val="Sidhuvud"/>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noProof/>
      </w:rPr>
      <w:t xml:space="preserve"> </w:t>
    </w:r>
  </w:p>
  <w:p w:rsidR="00376736" w:rsidRDefault="00376736">
    <w:pPr>
      <w:pStyle w:val="Sidhuvud"/>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Innehållsförteckning</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Innehållsförteckning</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Jmn"/>
      <w:framePr w:w="8732" w:h="567" w:hRule="exact" w:vSpace="0" w:wrap="around" w:vAnchor="page" w:y="341" w:anchorLock="0"/>
      <w:rPr>
        <w:noProof/>
      </w:rPr>
    </w:pPr>
    <w:r>
      <w:rPr>
        <w:rStyle w:val="SidhuvudUtskott"/>
        <w:noProof/>
      </w:rPr>
      <w:t>2005/06:FöU1</w:t>
    </w:r>
    <w:r>
      <w:rPr>
        <w:noProof/>
      </w:rPr>
      <w:t xml:space="preserve">    </w:t>
    </w:r>
  </w:p>
  <w:p w:rsidR="00037D8B" w:rsidRDefault="00037D8B">
    <w:pPr>
      <w:pStyle w:val="SidhuvudKantJmn"/>
      <w:framePr w:w="8732" w:h="567" w:hRule="exact" w:vSpace="0" w:wrap="around" w:vAnchor="page" w:y="341" w:anchorLock="0"/>
      <w:rPr>
        <w:noProof/>
      </w:rPr>
    </w:pPr>
  </w:p>
  <w:p w:rsidR="00376736" w:rsidRDefault="00037D8B">
    <w:pPr>
      <w:pStyle w:val="SidhuvudKantUdda"/>
      <w:framePr w:w="8732" w:h="567" w:hRule="exact" w:vSpace="0" w:wrap="around" w:vAnchor="page" w:y="341" w:anchorLock="0"/>
    </w:pPr>
    <w:r>
      <w:rPr>
        <w:rStyle w:val="SidhuvudRubrikReferens"/>
        <w:smallCaps w:val="0"/>
        <w:noProof/>
      </w:rPr>
      <w:t xml:space="preserve"> </w:t>
    </w:r>
  </w:p>
  <w:p w:rsidR="00376736" w:rsidRDefault="00376736">
    <w:pPr>
      <w:pStyle w:val="Sidhuvud"/>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376736">
    <w:pPr>
      <w:pStyle w:val="SidhuvudKantJmn"/>
      <w:framePr w:w="8732" w:h="567" w:hRule="exact" w:vSpace="0" w:wrap="around" w:vAnchor="page" w:y="341" w:anchorLock="0"/>
    </w:pPr>
    <w:r>
      <w:rPr>
        <w:rStyle w:val="SidhuvudUtskott"/>
      </w:rPr>
      <w:t>2005/06:FöU1</w:t>
    </w:r>
    <w:r>
      <w:t xml:space="preserve">     </w:t>
    </w:r>
    <w:r>
      <w:rPr>
        <w:rStyle w:val="SidhuvudBilaga"/>
      </w:rPr>
      <w:t xml:space="preserve"> </w:t>
    </w:r>
    <w:r w:rsidR="00037D8B">
      <w:rPr>
        <w:rStyle w:val="SidhuvudRubrikReferens"/>
        <w:noProof/>
      </w:rPr>
      <w:t>Utskottets förslag till riksdagsbeslut</w:t>
    </w:r>
  </w:p>
  <w:p w:rsidR="00376736" w:rsidRDefault="00376736">
    <w:pPr>
      <w:pStyle w:val="SidhuvudKantJmn"/>
      <w:framePr w:w="8732" w:h="567" w:hRule="exact" w:vSpace="0" w:wrap="around" w:vAnchor="page" w:y="341" w:anchorLock="0"/>
    </w:pPr>
  </w:p>
  <w:p w:rsidR="00376736" w:rsidRDefault="00376736">
    <w:pPr>
      <w:pStyle w:val="Sidhuvud"/>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6" w:rsidRDefault="00037D8B">
    <w:pPr>
      <w:pStyle w:val="SidhuvudKantUdda"/>
      <w:framePr w:w="8732" w:h="567" w:hRule="exact" w:vSpace="0" w:wrap="around" w:vAnchor="page" w:y="341" w:anchorLock="0"/>
    </w:pPr>
    <w:r>
      <w:rPr>
        <w:rStyle w:val="SidhuvudRubrikReferens"/>
        <w:noProof/>
      </w:rPr>
      <w:t>Utskottets förslag till riksdagsbeslut</w:t>
    </w:r>
    <w:r w:rsidR="00376736">
      <w:rPr>
        <w:rStyle w:val="SidhuvudBilaga"/>
      </w:rPr>
      <w:t xml:space="preserve"> </w:t>
    </w:r>
    <w:r w:rsidR="00376736">
      <w:t xml:space="preserve">     </w:t>
    </w:r>
    <w:r w:rsidR="00376736">
      <w:rPr>
        <w:rStyle w:val="SidhuvudUtskott"/>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8B" w:rsidRDefault="00037D8B">
    <w:pPr>
      <w:pStyle w:val="SidhuvudKantUdda"/>
      <w:framePr w:w="8732" w:h="567" w:hRule="exact" w:vSpace="0" w:wrap="around" w:vAnchor="page" w:y="341" w:anchorLock="0"/>
      <w:rPr>
        <w:noProof/>
      </w:rPr>
    </w:pPr>
    <w:r>
      <w:rPr>
        <w:noProof/>
      </w:rPr>
      <w:t xml:space="preserve">  </w:t>
    </w:r>
    <w:r>
      <w:rPr>
        <w:rStyle w:val="SidhuvudUtskott"/>
        <w:noProof/>
      </w:rPr>
      <w:t>2005/06:FöU1</w:t>
    </w:r>
  </w:p>
  <w:p w:rsidR="00376736" w:rsidRDefault="00376736">
    <w:pPr>
      <w:pStyle w:val="SidhuvudKantUdda"/>
      <w:framePr w:w="8732" w:h="567" w:hRule="exact" w:vSpace="0" w:wrap="around" w:vAnchor="page" w:y="341" w:anchorLock="0"/>
    </w:pPr>
  </w:p>
  <w:p w:rsidR="00376736" w:rsidRDefault="00376736">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62F884"/>
    <w:lvl w:ilvl="0">
      <w:start w:val="1"/>
      <w:numFmt w:val="decimal"/>
      <w:lvlText w:val="%1."/>
      <w:lvlJc w:val="left"/>
      <w:pPr>
        <w:tabs>
          <w:tab w:val="num" w:pos="1492"/>
        </w:tabs>
        <w:ind w:left="1492" w:hanging="360"/>
      </w:pPr>
    </w:lvl>
  </w:abstractNum>
  <w:abstractNum w:abstractNumId="1">
    <w:nsid w:val="FFFFFF7D"/>
    <w:multiLevelType w:val="singleLevel"/>
    <w:tmpl w:val="55C4D670"/>
    <w:lvl w:ilvl="0">
      <w:start w:val="1"/>
      <w:numFmt w:val="decimal"/>
      <w:lvlText w:val="%1."/>
      <w:lvlJc w:val="left"/>
      <w:pPr>
        <w:tabs>
          <w:tab w:val="num" w:pos="1209"/>
        </w:tabs>
        <w:ind w:left="1209" w:hanging="360"/>
      </w:pPr>
    </w:lvl>
  </w:abstractNum>
  <w:abstractNum w:abstractNumId="2">
    <w:nsid w:val="FFFFFF7E"/>
    <w:multiLevelType w:val="singleLevel"/>
    <w:tmpl w:val="686684B6"/>
    <w:lvl w:ilvl="0">
      <w:start w:val="1"/>
      <w:numFmt w:val="decimal"/>
      <w:lvlText w:val="%1."/>
      <w:lvlJc w:val="left"/>
      <w:pPr>
        <w:tabs>
          <w:tab w:val="num" w:pos="926"/>
        </w:tabs>
        <w:ind w:left="926" w:hanging="360"/>
      </w:pPr>
    </w:lvl>
  </w:abstractNum>
  <w:abstractNum w:abstractNumId="3">
    <w:nsid w:val="FFFFFF7F"/>
    <w:multiLevelType w:val="singleLevel"/>
    <w:tmpl w:val="2C8EA544"/>
    <w:lvl w:ilvl="0">
      <w:start w:val="1"/>
      <w:numFmt w:val="decimal"/>
      <w:lvlText w:val="%1."/>
      <w:lvlJc w:val="left"/>
      <w:pPr>
        <w:tabs>
          <w:tab w:val="num" w:pos="643"/>
        </w:tabs>
        <w:ind w:left="643" w:hanging="360"/>
      </w:pPr>
    </w:lvl>
  </w:abstractNum>
  <w:abstractNum w:abstractNumId="4">
    <w:nsid w:val="FFFFFF80"/>
    <w:multiLevelType w:val="singleLevel"/>
    <w:tmpl w:val="6958E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2B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E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87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0E1AA0"/>
    <w:lvl w:ilvl="0">
      <w:start w:val="1"/>
      <w:numFmt w:val="decimal"/>
      <w:lvlText w:val="%1."/>
      <w:lvlJc w:val="left"/>
      <w:pPr>
        <w:tabs>
          <w:tab w:val="num" w:pos="360"/>
        </w:tabs>
        <w:ind w:left="360" w:hanging="360"/>
      </w:pPr>
    </w:lvl>
  </w:abstractNum>
  <w:abstractNum w:abstractNumId="9">
    <w:nsid w:val="FFFFFF89"/>
    <w:multiLevelType w:val="singleLevel"/>
    <w:tmpl w:val="96248DD6"/>
    <w:lvl w:ilvl="0">
      <w:start w:val="1"/>
      <w:numFmt w:val="bullet"/>
      <w:lvlText w:val=""/>
      <w:lvlJc w:val="left"/>
      <w:pPr>
        <w:tabs>
          <w:tab w:val="num" w:pos="360"/>
        </w:tabs>
        <w:ind w:left="360" w:hanging="360"/>
      </w:pPr>
      <w:rPr>
        <w:rFonts w:ascii="Symbol" w:hAnsi="Symbol" w:hint="default"/>
      </w:rPr>
    </w:lvl>
  </w:abstractNum>
  <w:abstractNum w:abstractNumId="10">
    <w:nsid w:val="067028C4"/>
    <w:multiLevelType w:val="singleLevel"/>
    <w:tmpl w:val="EA7E7B0A"/>
    <w:lvl w:ilvl="0">
      <w:start w:val="1"/>
      <w:numFmt w:val="bullet"/>
      <w:pStyle w:val="PunktlistaBomb"/>
      <w:lvlText w:val=""/>
      <w:lvlJc w:val="left"/>
      <w:pPr>
        <w:tabs>
          <w:tab w:val="num" w:pos="360"/>
        </w:tabs>
        <w:ind w:left="227" w:hanging="227"/>
      </w:pPr>
      <w:rPr>
        <w:rFonts w:ascii="Symbol" w:hAnsi="Symbol" w:hint="default"/>
      </w:rPr>
    </w:lvl>
  </w:abstractNum>
  <w:abstractNum w:abstractNumId="11">
    <w:nsid w:val="089872C2"/>
    <w:multiLevelType w:val="multilevel"/>
    <w:tmpl w:val="7994C89C"/>
    <w:lvl w:ilvl="0">
      <w:start w:val="1"/>
      <w:numFmt w:val="bullet"/>
      <w:lvlText w:val=""/>
      <w:lvlJc w:val="left"/>
      <w:pPr>
        <w:tabs>
          <w:tab w:val="num" w:pos="833"/>
        </w:tabs>
        <w:ind w:left="833" w:hanging="360"/>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2">
    <w:nsid w:val="12FB4B5C"/>
    <w:multiLevelType w:val="hybridMultilevel"/>
    <w:tmpl w:val="A3F68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2369BC"/>
    <w:multiLevelType w:val="hybridMultilevel"/>
    <w:tmpl w:val="438CC6CA"/>
    <w:lvl w:ilvl="0" w:tplc="50BE1BB2">
      <w:start w:val="1"/>
      <w:numFmt w:val="bullet"/>
      <w:lvlText w:val=""/>
      <w:lvlJc w:val="left"/>
      <w:pPr>
        <w:tabs>
          <w:tab w:val="num" w:pos="284"/>
        </w:tabs>
        <w:ind w:left="284" w:hanging="284"/>
      </w:pPr>
      <w:rPr>
        <w:rFonts w:ascii="Symbol" w:hAnsi="Symbol" w:hint="default"/>
      </w:rPr>
    </w:lvl>
    <w:lvl w:ilvl="1" w:tplc="BBDC8874" w:tentative="1">
      <w:start w:val="1"/>
      <w:numFmt w:val="bullet"/>
      <w:lvlText w:val="o"/>
      <w:lvlJc w:val="left"/>
      <w:pPr>
        <w:tabs>
          <w:tab w:val="num" w:pos="1440"/>
        </w:tabs>
        <w:ind w:left="1440" w:hanging="360"/>
      </w:pPr>
      <w:rPr>
        <w:rFonts w:ascii="Courier New" w:hAnsi="Courier New" w:cs="Courier New" w:hint="default"/>
      </w:rPr>
    </w:lvl>
    <w:lvl w:ilvl="2" w:tplc="4D064CD2" w:tentative="1">
      <w:start w:val="1"/>
      <w:numFmt w:val="bullet"/>
      <w:lvlText w:val=""/>
      <w:lvlJc w:val="left"/>
      <w:pPr>
        <w:tabs>
          <w:tab w:val="num" w:pos="2160"/>
        </w:tabs>
        <w:ind w:left="2160" w:hanging="360"/>
      </w:pPr>
      <w:rPr>
        <w:rFonts w:ascii="Wingdings" w:hAnsi="Wingdings" w:hint="default"/>
      </w:rPr>
    </w:lvl>
    <w:lvl w:ilvl="3" w:tplc="8FEE0918" w:tentative="1">
      <w:start w:val="1"/>
      <w:numFmt w:val="bullet"/>
      <w:lvlText w:val=""/>
      <w:lvlJc w:val="left"/>
      <w:pPr>
        <w:tabs>
          <w:tab w:val="num" w:pos="2880"/>
        </w:tabs>
        <w:ind w:left="2880" w:hanging="360"/>
      </w:pPr>
      <w:rPr>
        <w:rFonts w:ascii="Symbol" w:hAnsi="Symbol" w:hint="default"/>
      </w:rPr>
    </w:lvl>
    <w:lvl w:ilvl="4" w:tplc="4978D44E" w:tentative="1">
      <w:start w:val="1"/>
      <w:numFmt w:val="bullet"/>
      <w:lvlText w:val="o"/>
      <w:lvlJc w:val="left"/>
      <w:pPr>
        <w:tabs>
          <w:tab w:val="num" w:pos="3600"/>
        </w:tabs>
        <w:ind w:left="3600" w:hanging="360"/>
      </w:pPr>
      <w:rPr>
        <w:rFonts w:ascii="Courier New" w:hAnsi="Courier New" w:cs="Courier New" w:hint="default"/>
      </w:rPr>
    </w:lvl>
    <w:lvl w:ilvl="5" w:tplc="69EE29D0" w:tentative="1">
      <w:start w:val="1"/>
      <w:numFmt w:val="bullet"/>
      <w:lvlText w:val=""/>
      <w:lvlJc w:val="left"/>
      <w:pPr>
        <w:tabs>
          <w:tab w:val="num" w:pos="4320"/>
        </w:tabs>
        <w:ind w:left="4320" w:hanging="360"/>
      </w:pPr>
      <w:rPr>
        <w:rFonts w:ascii="Wingdings" w:hAnsi="Wingdings" w:hint="default"/>
      </w:rPr>
    </w:lvl>
    <w:lvl w:ilvl="6" w:tplc="9F40DD32" w:tentative="1">
      <w:start w:val="1"/>
      <w:numFmt w:val="bullet"/>
      <w:lvlText w:val=""/>
      <w:lvlJc w:val="left"/>
      <w:pPr>
        <w:tabs>
          <w:tab w:val="num" w:pos="5040"/>
        </w:tabs>
        <w:ind w:left="5040" w:hanging="360"/>
      </w:pPr>
      <w:rPr>
        <w:rFonts w:ascii="Symbol" w:hAnsi="Symbol" w:hint="default"/>
      </w:rPr>
    </w:lvl>
    <w:lvl w:ilvl="7" w:tplc="6C5ED2F0" w:tentative="1">
      <w:start w:val="1"/>
      <w:numFmt w:val="bullet"/>
      <w:lvlText w:val="o"/>
      <w:lvlJc w:val="left"/>
      <w:pPr>
        <w:tabs>
          <w:tab w:val="num" w:pos="5760"/>
        </w:tabs>
        <w:ind w:left="5760" w:hanging="360"/>
      </w:pPr>
      <w:rPr>
        <w:rFonts w:ascii="Courier New" w:hAnsi="Courier New" w:cs="Courier New" w:hint="default"/>
      </w:rPr>
    </w:lvl>
    <w:lvl w:ilvl="8" w:tplc="BE80B6FA" w:tentative="1">
      <w:start w:val="1"/>
      <w:numFmt w:val="bullet"/>
      <w:lvlText w:val=""/>
      <w:lvlJc w:val="left"/>
      <w:pPr>
        <w:tabs>
          <w:tab w:val="num" w:pos="6480"/>
        </w:tabs>
        <w:ind w:left="6480" w:hanging="360"/>
      </w:pPr>
      <w:rPr>
        <w:rFonts w:ascii="Wingdings" w:hAnsi="Wingdings" w:hint="default"/>
      </w:rPr>
    </w:lvl>
  </w:abstractNum>
  <w:abstractNum w:abstractNumId="14">
    <w:nsid w:val="15506327"/>
    <w:multiLevelType w:val="singleLevel"/>
    <w:tmpl w:val="8800D6A2"/>
    <w:lvl w:ilvl="0">
      <w:start w:val="1"/>
      <w:numFmt w:val="decimal"/>
      <w:lvlText w:val="%1."/>
      <w:lvlJc w:val="left"/>
      <w:pPr>
        <w:tabs>
          <w:tab w:val="num" w:pos="360"/>
        </w:tabs>
        <w:ind w:left="360" w:hanging="360"/>
      </w:pPr>
      <w:rPr>
        <w:rFonts w:hint="default"/>
      </w:rPr>
    </w:lvl>
  </w:abstractNum>
  <w:abstractNum w:abstractNumId="15">
    <w:nsid w:val="15AF21E1"/>
    <w:multiLevelType w:val="multilevel"/>
    <w:tmpl w:val="A3F68B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5D31AC"/>
    <w:multiLevelType w:val="hybridMultilevel"/>
    <w:tmpl w:val="BBB6B2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13411F2"/>
    <w:multiLevelType w:val="hybridMultilevel"/>
    <w:tmpl w:val="608443F4"/>
    <w:lvl w:ilvl="0">
      <w:start w:val="1"/>
      <w:numFmt w:val="bullet"/>
      <w:lvlText w:val=""/>
      <w:lvlJc w:val="left"/>
      <w:pPr>
        <w:tabs>
          <w:tab w:val="num" w:pos="947"/>
        </w:tabs>
        <w:ind w:left="947" w:hanging="360"/>
      </w:pPr>
      <w:rPr>
        <w:rFonts w:ascii="Symbol" w:hAnsi="Symbol" w:hint="default"/>
      </w:rPr>
    </w:lvl>
    <w:lvl w:ilvl="1" w:tentative="1">
      <w:start w:val="1"/>
      <w:numFmt w:val="bullet"/>
      <w:lvlText w:val="o"/>
      <w:lvlJc w:val="left"/>
      <w:pPr>
        <w:tabs>
          <w:tab w:val="num" w:pos="1667"/>
        </w:tabs>
        <w:ind w:left="1667" w:hanging="360"/>
      </w:pPr>
      <w:rPr>
        <w:rFonts w:ascii="Courier New" w:hAnsi="Courier New" w:cs="Courier New" w:hint="default"/>
      </w:rPr>
    </w:lvl>
    <w:lvl w:ilvl="2" w:tentative="1">
      <w:start w:val="1"/>
      <w:numFmt w:val="bullet"/>
      <w:lvlText w:val=""/>
      <w:lvlJc w:val="left"/>
      <w:pPr>
        <w:tabs>
          <w:tab w:val="num" w:pos="2387"/>
        </w:tabs>
        <w:ind w:left="2387" w:hanging="360"/>
      </w:pPr>
      <w:rPr>
        <w:rFonts w:ascii="Wingdings" w:hAnsi="Wingdings" w:hint="default"/>
      </w:rPr>
    </w:lvl>
    <w:lvl w:ilvl="3" w:tentative="1">
      <w:start w:val="1"/>
      <w:numFmt w:val="bullet"/>
      <w:lvlText w:val=""/>
      <w:lvlJc w:val="left"/>
      <w:pPr>
        <w:tabs>
          <w:tab w:val="num" w:pos="3107"/>
        </w:tabs>
        <w:ind w:left="3107" w:hanging="360"/>
      </w:pPr>
      <w:rPr>
        <w:rFonts w:ascii="Symbol" w:hAnsi="Symbol" w:hint="default"/>
      </w:rPr>
    </w:lvl>
    <w:lvl w:ilvl="4" w:tentative="1">
      <w:start w:val="1"/>
      <w:numFmt w:val="bullet"/>
      <w:lvlText w:val="o"/>
      <w:lvlJc w:val="left"/>
      <w:pPr>
        <w:tabs>
          <w:tab w:val="num" w:pos="3827"/>
        </w:tabs>
        <w:ind w:left="3827" w:hanging="360"/>
      </w:pPr>
      <w:rPr>
        <w:rFonts w:ascii="Courier New" w:hAnsi="Courier New" w:cs="Courier New" w:hint="default"/>
      </w:rPr>
    </w:lvl>
    <w:lvl w:ilvl="5" w:tentative="1">
      <w:start w:val="1"/>
      <w:numFmt w:val="bullet"/>
      <w:lvlText w:val=""/>
      <w:lvlJc w:val="left"/>
      <w:pPr>
        <w:tabs>
          <w:tab w:val="num" w:pos="4547"/>
        </w:tabs>
        <w:ind w:left="4547" w:hanging="360"/>
      </w:pPr>
      <w:rPr>
        <w:rFonts w:ascii="Wingdings" w:hAnsi="Wingdings" w:hint="default"/>
      </w:rPr>
    </w:lvl>
    <w:lvl w:ilvl="6" w:tentative="1">
      <w:start w:val="1"/>
      <w:numFmt w:val="bullet"/>
      <w:lvlText w:val=""/>
      <w:lvlJc w:val="left"/>
      <w:pPr>
        <w:tabs>
          <w:tab w:val="num" w:pos="5267"/>
        </w:tabs>
        <w:ind w:left="5267" w:hanging="360"/>
      </w:pPr>
      <w:rPr>
        <w:rFonts w:ascii="Symbol" w:hAnsi="Symbol" w:hint="default"/>
      </w:rPr>
    </w:lvl>
    <w:lvl w:ilvl="7" w:tentative="1">
      <w:start w:val="1"/>
      <w:numFmt w:val="bullet"/>
      <w:lvlText w:val="o"/>
      <w:lvlJc w:val="left"/>
      <w:pPr>
        <w:tabs>
          <w:tab w:val="num" w:pos="5987"/>
        </w:tabs>
        <w:ind w:left="5987" w:hanging="360"/>
      </w:pPr>
      <w:rPr>
        <w:rFonts w:ascii="Courier New" w:hAnsi="Courier New" w:cs="Courier New" w:hint="default"/>
      </w:rPr>
    </w:lvl>
    <w:lvl w:ilvl="8" w:tentative="1">
      <w:start w:val="1"/>
      <w:numFmt w:val="bullet"/>
      <w:lvlText w:val=""/>
      <w:lvlJc w:val="left"/>
      <w:pPr>
        <w:tabs>
          <w:tab w:val="num" w:pos="6707"/>
        </w:tabs>
        <w:ind w:left="6707" w:hanging="360"/>
      </w:pPr>
      <w:rPr>
        <w:rFonts w:ascii="Wingdings" w:hAnsi="Wingdings" w:hint="default"/>
      </w:rPr>
    </w:lvl>
  </w:abstractNum>
  <w:abstractNum w:abstractNumId="18">
    <w:nsid w:val="272873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nsid w:val="28627CAE"/>
    <w:multiLevelType w:val="hybridMultilevel"/>
    <w:tmpl w:val="A19EC8FA"/>
    <w:lvl w:ilvl="0">
      <w:numFmt w:val="bullet"/>
      <w:lvlText w:val="–"/>
      <w:lvlJc w:val="left"/>
      <w:pPr>
        <w:tabs>
          <w:tab w:val="num" w:pos="473"/>
        </w:tabs>
        <w:ind w:left="473" w:hanging="360"/>
      </w:pPr>
      <w:rPr>
        <w:rFonts w:ascii="Times New Roman" w:eastAsia="Times New Roman" w:hAnsi="Times New Roman" w:cs="Times New Roman" w:hint="default"/>
      </w:rPr>
    </w:lvl>
    <w:lvl w:ilvl="1" w:tentative="1">
      <w:start w:val="1"/>
      <w:numFmt w:val="bullet"/>
      <w:lvlText w:val="o"/>
      <w:lvlJc w:val="left"/>
      <w:pPr>
        <w:tabs>
          <w:tab w:val="num" w:pos="1193"/>
        </w:tabs>
        <w:ind w:left="1193" w:hanging="360"/>
      </w:pPr>
      <w:rPr>
        <w:rFonts w:ascii="Courier New" w:hAnsi="Courier New" w:cs="Courier New" w:hint="default"/>
      </w:rPr>
    </w:lvl>
    <w:lvl w:ilvl="2" w:tentative="1">
      <w:start w:val="1"/>
      <w:numFmt w:val="bullet"/>
      <w:lvlText w:val=""/>
      <w:lvlJc w:val="left"/>
      <w:pPr>
        <w:tabs>
          <w:tab w:val="num" w:pos="1913"/>
        </w:tabs>
        <w:ind w:left="1913" w:hanging="360"/>
      </w:pPr>
      <w:rPr>
        <w:rFonts w:ascii="Wingdings" w:hAnsi="Wingdings" w:hint="default"/>
      </w:rPr>
    </w:lvl>
    <w:lvl w:ilvl="3" w:tentative="1">
      <w:start w:val="1"/>
      <w:numFmt w:val="bullet"/>
      <w:lvlText w:val=""/>
      <w:lvlJc w:val="left"/>
      <w:pPr>
        <w:tabs>
          <w:tab w:val="num" w:pos="2633"/>
        </w:tabs>
        <w:ind w:left="2633" w:hanging="360"/>
      </w:pPr>
      <w:rPr>
        <w:rFonts w:ascii="Symbol" w:hAnsi="Symbol" w:hint="default"/>
      </w:rPr>
    </w:lvl>
    <w:lvl w:ilvl="4" w:tentative="1">
      <w:start w:val="1"/>
      <w:numFmt w:val="bullet"/>
      <w:lvlText w:val="o"/>
      <w:lvlJc w:val="left"/>
      <w:pPr>
        <w:tabs>
          <w:tab w:val="num" w:pos="3353"/>
        </w:tabs>
        <w:ind w:left="3353" w:hanging="360"/>
      </w:pPr>
      <w:rPr>
        <w:rFonts w:ascii="Courier New" w:hAnsi="Courier New" w:cs="Courier New" w:hint="default"/>
      </w:rPr>
    </w:lvl>
    <w:lvl w:ilvl="5" w:tentative="1">
      <w:start w:val="1"/>
      <w:numFmt w:val="bullet"/>
      <w:lvlText w:val=""/>
      <w:lvlJc w:val="left"/>
      <w:pPr>
        <w:tabs>
          <w:tab w:val="num" w:pos="4073"/>
        </w:tabs>
        <w:ind w:left="4073" w:hanging="360"/>
      </w:pPr>
      <w:rPr>
        <w:rFonts w:ascii="Wingdings" w:hAnsi="Wingdings" w:hint="default"/>
      </w:rPr>
    </w:lvl>
    <w:lvl w:ilvl="6" w:tentative="1">
      <w:start w:val="1"/>
      <w:numFmt w:val="bullet"/>
      <w:lvlText w:val=""/>
      <w:lvlJc w:val="left"/>
      <w:pPr>
        <w:tabs>
          <w:tab w:val="num" w:pos="4793"/>
        </w:tabs>
        <w:ind w:left="4793" w:hanging="360"/>
      </w:pPr>
      <w:rPr>
        <w:rFonts w:ascii="Symbol" w:hAnsi="Symbol" w:hint="default"/>
      </w:rPr>
    </w:lvl>
    <w:lvl w:ilvl="7" w:tentative="1">
      <w:start w:val="1"/>
      <w:numFmt w:val="bullet"/>
      <w:lvlText w:val="o"/>
      <w:lvlJc w:val="left"/>
      <w:pPr>
        <w:tabs>
          <w:tab w:val="num" w:pos="5513"/>
        </w:tabs>
        <w:ind w:left="5513" w:hanging="360"/>
      </w:pPr>
      <w:rPr>
        <w:rFonts w:ascii="Courier New" w:hAnsi="Courier New" w:cs="Courier New" w:hint="default"/>
      </w:rPr>
    </w:lvl>
    <w:lvl w:ilvl="8" w:tentative="1">
      <w:start w:val="1"/>
      <w:numFmt w:val="bullet"/>
      <w:lvlText w:val=""/>
      <w:lvlJc w:val="left"/>
      <w:pPr>
        <w:tabs>
          <w:tab w:val="num" w:pos="6233"/>
        </w:tabs>
        <w:ind w:left="6233" w:hanging="360"/>
      </w:pPr>
      <w:rPr>
        <w:rFonts w:ascii="Wingdings" w:hAnsi="Wingdings" w:hint="default"/>
      </w:rPr>
    </w:lvl>
  </w:abstractNum>
  <w:abstractNum w:abstractNumId="20">
    <w:nsid w:val="293760DE"/>
    <w:multiLevelType w:val="hybridMultilevel"/>
    <w:tmpl w:val="E4286B04"/>
    <w:lvl w:ilvl="0" w:tplc="F3A22B88">
      <w:start w:val="1"/>
      <w:numFmt w:val="lowerLetter"/>
      <w:lvlText w:val="%1)"/>
      <w:lvlJc w:val="left"/>
      <w:pPr>
        <w:tabs>
          <w:tab w:val="num" w:pos="720"/>
        </w:tabs>
        <w:ind w:left="720" w:hanging="360"/>
      </w:pPr>
      <w:rPr>
        <w:rFonts w:ascii="Times New Roman" w:eastAsia="Times New Roman" w:hAnsi="Times New Roman" w:cs="Times New Roman"/>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3A186D9D"/>
    <w:multiLevelType w:val="multilevel"/>
    <w:tmpl w:val="14CAEF4E"/>
    <w:lvl w:ilvl="0">
      <w:start w:val="1"/>
      <w:numFmt w:val="bullet"/>
      <w:lvlText w:val=""/>
      <w:lvlJc w:val="left"/>
      <w:pPr>
        <w:tabs>
          <w:tab w:val="num" w:pos="510"/>
        </w:tabs>
        <w:ind w:left="510" w:hanging="397"/>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22">
    <w:nsid w:val="3BA43B76"/>
    <w:multiLevelType w:val="hybridMultilevel"/>
    <w:tmpl w:val="9EC21264"/>
    <w:lvl w:ilvl="0" w:tplc="041D0001">
      <w:start w:val="1"/>
      <w:numFmt w:val="bullet"/>
      <w:lvlText w:val=""/>
      <w:lvlJc w:val="left"/>
      <w:pPr>
        <w:tabs>
          <w:tab w:val="num" w:pos="947"/>
        </w:tabs>
        <w:ind w:left="94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3C622EB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3E9944DA"/>
    <w:multiLevelType w:val="hybridMultilevel"/>
    <w:tmpl w:val="3912B136"/>
    <w:lvl w:ilvl="0" w:tplc="90AEEB08">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5">
    <w:nsid w:val="43D80627"/>
    <w:multiLevelType w:val="hybridMultilevel"/>
    <w:tmpl w:val="7994C89C"/>
    <w:lvl w:ilvl="0" w:tplc="041D0001">
      <w:start w:val="1"/>
      <w:numFmt w:val="bullet"/>
      <w:lvlText w:val=""/>
      <w:lvlJc w:val="left"/>
      <w:pPr>
        <w:tabs>
          <w:tab w:val="num" w:pos="833"/>
        </w:tabs>
        <w:ind w:left="833" w:hanging="360"/>
      </w:pPr>
      <w:rPr>
        <w:rFonts w:ascii="Symbol" w:hAnsi="Symbol"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6">
    <w:nsid w:val="45A178CA"/>
    <w:multiLevelType w:val="hybridMultilevel"/>
    <w:tmpl w:val="4192EB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5D83B18"/>
    <w:multiLevelType w:val="hybridMultilevel"/>
    <w:tmpl w:val="73FAE27E"/>
    <w:lvl w:ilvl="0" w:tplc="50BE1BB2">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7D32E21"/>
    <w:multiLevelType w:val="hybridMultilevel"/>
    <w:tmpl w:val="CC8477DE"/>
    <w:lvl w:ilvl="0" w:tplc="FFFFFFFF">
      <w:start w:val="1"/>
      <w:numFmt w:val="bullet"/>
      <w:lvlText w:val=""/>
      <w:lvlJc w:val="left"/>
      <w:pPr>
        <w:tabs>
          <w:tab w:val="num" w:pos="947"/>
        </w:tabs>
        <w:ind w:left="94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7DA36D7"/>
    <w:multiLevelType w:val="hybridMultilevel"/>
    <w:tmpl w:val="14CAEF4E"/>
    <w:lvl w:ilvl="0" w:tplc="DAA8E98A">
      <w:start w:val="1"/>
      <w:numFmt w:val="bullet"/>
      <w:lvlText w:val=""/>
      <w:lvlJc w:val="left"/>
      <w:pPr>
        <w:tabs>
          <w:tab w:val="num" w:pos="510"/>
        </w:tabs>
        <w:ind w:left="510" w:hanging="397"/>
      </w:pPr>
      <w:rPr>
        <w:rFonts w:ascii="Symbol" w:hAnsi="Symbol"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30">
    <w:nsid w:val="487A2837"/>
    <w:multiLevelType w:val="multilevel"/>
    <w:tmpl w:val="F0904EC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8B74DA"/>
    <w:multiLevelType w:val="hybridMultilevel"/>
    <w:tmpl w:val="9B303168"/>
    <w:lvl w:ilvl="0" w:tplc="FFFFFFFF">
      <w:start w:val="1"/>
      <w:numFmt w:val="bullet"/>
      <w:lvlText w:val=""/>
      <w:lvlJc w:val="left"/>
      <w:pPr>
        <w:tabs>
          <w:tab w:val="num" w:pos="947"/>
        </w:tabs>
        <w:ind w:left="947" w:hanging="360"/>
      </w:pPr>
      <w:rPr>
        <w:rFonts w:ascii="Symbol" w:hAnsi="Symbol" w:hint="default"/>
      </w:rPr>
    </w:lvl>
    <w:lvl w:ilvl="1" w:tplc="F274EB4C">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32">
    <w:nsid w:val="4E211079"/>
    <w:multiLevelType w:val="singleLevel"/>
    <w:tmpl w:val="041D000F"/>
    <w:lvl w:ilvl="0">
      <w:start w:val="1"/>
      <w:numFmt w:val="decimal"/>
      <w:lvlText w:val="%1."/>
      <w:lvlJc w:val="left"/>
      <w:pPr>
        <w:tabs>
          <w:tab w:val="num" w:pos="360"/>
        </w:tabs>
        <w:ind w:left="360" w:hanging="360"/>
      </w:pPr>
      <w:rPr>
        <w:rFonts w:hint="default"/>
      </w:rPr>
    </w:lvl>
  </w:abstractNum>
  <w:abstractNum w:abstractNumId="33">
    <w:nsid w:val="4F4837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nsid w:val="605B48EB"/>
    <w:multiLevelType w:val="multilevel"/>
    <w:tmpl w:val="BBB6B2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4281F7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6">
    <w:nsid w:val="649C6EAA"/>
    <w:multiLevelType w:val="hybridMultilevel"/>
    <w:tmpl w:val="62888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5554188"/>
    <w:multiLevelType w:val="multilevel"/>
    <w:tmpl w:val="CC8477DE"/>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BC7B9B"/>
    <w:multiLevelType w:val="singleLevel"/>
    <w:tmpl w:val="6A20DBD4"/>
    <w:lvl w:ilvl="0">
      <w:start w:val="1"/>
      <w:numFmt w:val="decimal"/>
      <w:lvlText w:val="%1."/>
      <w:legacy w:legacy="1" w:legacySpace="0" w:legacyIndent="454"/>
      <w:lvlJc w:val="left"/>
      <w:pPr>
        <w:ind w:left="454" w:hanging="454"/>
      </w:pPr>
    </w:lvl>
  </w:abstractNum>
  <w:abstractNum w:abstractNumId="39">
    <w:nsid w:val="71D958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2476368"/>
    <w:multiLevelType w:val="multilevel"/>
    <w:tmpl w:val="9EC2126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26A2FA2"/>
    <w:multiLevelType w:val="hybridMultilevel"/>
    <w:tmpl w:val="F0904EC6"/>
    <w:lvl w:ilvl="0" w:tplc="50BE1BB2">
      <w:start w:val="1"/>
      <w:numFmt w:val="bullet"/>
      <w:lvlText w:val=""/>
      <w:lvlJc w:val="left"/>
      <w:pPr>
        <w:tabs>
          <w:tab w:val="num" w:pos="284"/>
        </w:tabs>
        <w:ind w:left="284" w:hanging="284"/>
      </w:pPr>
      <w:rPr>
        <w:rFonts w:ascii="Symbol" w:hAnsi="Symbol" w:hint="default"/>
      </w:rPr>
    </w:lvl>
    <w:lvl w:ilvl="1" w:tplc="10062C9C" w:tentative="1">
      <w:start w:val="1"/>
      <w:numFmt w:val="bullet"/>
      <w:lvlText w:val="o"/>
      <w:lvlJc w:val="left"/>
      <w:pPr>
        <w:tabs>
          <w:tab w:val="num" w:pos="1440"/>
        </w:tabs>
        <w:ind w:left="1440" w:hanging="360"/>
      </w:pPr>
      <w:rPr>
        <w:rFonts w:ascii="Courier New" w:hAnsi="Courier New" w:cs="Courier New" w:hint="default"/>
      </w:rPr>
    </w:lvl>
    <w:lvl w:ilvl="2" w:tplc="DF94AD08" w:tentative="1">
      <w:start w:val="1"/>
      <w:numFmt w:val="bullet"/>
      <w:lvlText w:val=""/>
      <w:lvlJc w:val="left"/>
      <w:pPr>
        <w:tabs>
          <w:tab w:val="num" w:pos="2160"/>
        </w:tabs>
        <w:ind w:left="2160" w:hanging="360"/>
      </w:pPr>
      <w:rPr>
        <w:rFonts w:ascii="Wingdings" w:hAnsi="Wingdings" w:hint="default"/>
      </w:rPr>
    </w:lvl>
    <w:lvl w:ilvl="3" w:tplc="7D6C06F2" w:tentative="1">
      <w:start w:val="1"/>
      <w:numFmt w:val="bullet"/>
      <w:lvlText w:val=""/>
      <w:lvlJc w:val="left"/>
      <w:pPr>
        <w:tabs>
          <w:tab w:val="num" w:pos="2880"/>
        </w:tabs>
        <w:ind w:left="2880" w:hanging="360"/>
      </w:pPr>
      <w:rPr>
        <w:rFonts w:ascii="Symbol" w:hAnsi="Symbol" w:hint="default"/>
      </w:rPr>
    </w:lvl>
    <w:lvl w:ilvl="4" w:tplc="D97E3E68" w:tentative="1">
      <w:start w:val="1"/>
      <w:numFmt w:val="bullet"/>
      <w:lvlText w:val="o"/>
      <w:lvlJc w:val="left"/>
      <w:pPr>
        <w:tabs>
          <w:tab w:val="num" w:pos="3600"/>
        </w:tabs>
        <w:ind w:left="3600" w:hanging="360"/>
      </w:pPr>
      <w:rPr>
        <w:rFonts w:ascii="Courier New" w:hAnsi="Courier New" w:cs="Courier New" w:hint="default"/>
      </w:rPr>
    </w:lvl>
    <w:lvl w:ilvl="5" w:tplc="68EECD8E" w:tentative="1">
      <w:start w:val="1"/>
      <w:numFmt w:val="bullet"/>
      <w:lvlText w:val=""/>
      <w:lvlJc w:val="left"/>
      <w:pPr>
        <w:tabs>
          <w:tab w:val="num" w:pos="4320"/>
        </w:tabs>
        <w:ind w:left="4320" w:hanging="360"/>
      </w:pPr>
      <w:rPr>
        <w:rFonts w:ascii="Wingdings" w:hAnsi="Wingdings" w:hint="default"/>
      </w:rPr>
    </w:lvl>
    <w:lvl w:ilvl="6" w:tplc="4AA632CE" w:tentative="1">
      <w:start w:val="1"/>
      <w:numFmt w:val="bullet"/>
      <w:lvlText w:val=""/>
      <w:lvlJc w:val="left"/>
      <w:pPr>
        <w:tabs>
          <w:tab w:val="num" w:pos="5040"/>
        </w:tabs>
        <w:ind w:left="5040" w:hanging="360"/>
      </w:pPr>
      <w:rPr>
        <w:rFonts w:ascii="Symbol" w:hAnsi="Symbol" w:hint="default"/>
      </w:rPr>
    </w:lvl>
    <w:lvl w:ilvl="7" w:tplc="7A94F5A0" w:tentative="1">
      <w:start w:val="1"/>
      <w:numFmt w:val="bullet"/>
      <w:lvlText w:val="o"/>
      <w:lvlJc w:val="left"/>
      <w:pPr>
        <w:tabs>
          <w:tab w:val="num" w:pos="5760"/>
        </w:tabs>
        <w:ind w:left="5760" w:hanging="360"/>
      </w:pPr>
      <w:rPr>
        <w:rFonts w:ascii="Courier New" w:hAnsi="Courier New" w:cs="Courier New" w:hint="default"/>
      </w:rPr>
    </w:lvl>
    <w:lvl w:ilvl="8" w:tplc="9EF24D18" w:tentative="1">
      <w:start w:val="1"/>
      <w:numFmt w:val="bullet"/>
      <w:lvlText w:val=""/>
      <w:lvlJc w:val="left"/>
      <w:pPr>
        <w:tabs>
          <w:tab w:val="num" w:pos="6480"/>
        </w:tabs>
        <w:ind w:left="6480" w:hanging="360"/>
      </w:pPr>
      <w:rPr>
        <w:rFonts w:ascii="Wingdings" w:hAnsi="Wingdings" w:hint="default"/>
      </w:rPr>
    </w:lvl>
  </w:abstractNum>
  <w:abstractNum w:abstractNumId="42">
    <w:nsid w:val="74095000"/>
    <w:multiLevelType w:val="multilevel"/>
    <w:tmpl w:val="3912B13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43">
    <w:nsid w:val="743C0062"/>
    <w:multiLevelType w:val="hybridMultilevel"/>
    <w:tmpl w:val="15687DCE"/>
    <w:lvl w:ilvl="0" w:tplc="4516D702">
      <w:numFmt w:val="bullet"/>
      <w:lvlText w:val="-"/>
      <w:lvlJc w:val="left"/>
      <w:pPr>
        <w:tabs>
          <w:tab w:val="num" w:pos="1069"/>
        </w:tabs>
        <w:ind w:left="1069" w:hanging="360"/>
      </w:pPr>
      <w:rPr>
        <w:rFonts w:ascii="Times New Roman" w:eastAsia="Times New Roman" w:hAnsi="Times New Roman" w:cs="Times New Roman"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num w:numId="1">
    <w:abstractNumId w:val="31"/>
  </w:num>
  <w:num w:numId="2">
    <w:abstractNumId w:val="17"/>
  </w:num>
  <w:num w:numId="3">
    <w:abstractNumId w:val="26"/>
  </w:num>
  <w:num w:numId="4">
    <w:abstractNumId w:val="10"/>
  </w:num>
  <w:num w:numId="5">
    <w:abstractNumId w:val="12"/>
  </w:num>
  <w:num w:numId="6">
    <w:abstractNumId w:val="16"/>
  </w:num>
  <w:num w:numId="7">
    <w:abstractNumId w:val="36"/>
  </w:num>
  <w:num w:numId="8">
    <w:abstractNumId w:val="39"/>
  </w:num>
  <w:num w:numId="9">
    <w:abstractNumId w:val="35"/>
  </w:num>
  <w:num w:numId="10">
    <w:abstractNumId w:val="23"/>
  </w:num>
  <w:num w:numId="11">
    <w:abstractNumId w:val="33"/>
  </w:num>
  <w:num w:numId="12">
    <w:abstractNumId w:val="18"/>
  </w:num>
  <w:num w:numId="13">
    <w:abstractNumId w:val="19"/>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43"/>
  </w:num>
  <w:num w:numId="26">
    <w:abstractNumId w:val="38"/>
  </w:num>
  <w:num w:numId="27">
    <w:abstractNumId w:val="20"/>
  </w:num>
  <w:num w:numId="28">
    <w:abstractNumId w:val="25"/>
  </w:num>
  <w:num w:numId="29">
    <w:abstractNumId w:val="11"/>
  </w:num>
  <w:num w:numId="30">
    <w:abstractNumId w:val="24"/>
  </w:num>
  <w:num w:numId="31">
    <w:abstractNumId w:val="42"/>
  </w:num>
  <w:num w:numId="32">
    <w:abstractNumId w:val="29"/>
  </w:num>
  <w:num w:numId="33">
    <w:abstractNumId w:val="21"/>
  </w:num>
  <w:num w:numId="34">
    <w:abstractNumId w:val="32"/>
  </w:num>
  <w:num w:numId="35">
    <w:abstractNumId w:val="28"/>
  </w:num>
  <w:num w:numId="36">
    <w:abstractNumId w:val="37"/>
  </w:num>
  <w:num w:numId="37">
    <w:abstractNumId w:val="22"/>
  </w:num>
  <w:num w:numId="38">
    <w:abstractNumId w:val="40"/>
  </w:num>
  <w:num w:numId="39">
    <w:abstractNumId w:val="27"/>
  </w:num>
  <w:num w:numId="40">
    <w:abstractNumId w:val="34"/>
  </w:num>
  <w:num w:numId="41">
    <w:abstractNumId w:val="13"/>
  </w:num>
  <w:num w:numId="42">
    <w:abstractNumId w:val="15"/>
  </w:num>
  <w:num w:numId="43">
    <w:abstractNumId w:val="4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rawingGridHorizontalSpacing w:val="9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UtskottsNamn" w:val="försvarsutskottets"/>
    <w:docVar w:name="Skapår" w:val="0506"/>
  </w:docVars>
  <w:rsids>
    <w:rsidRoot w:val="00C67161"/>
    <w:rsid w:val="000009F6"/>
    <w:rsid w:val="000020C7"/>
    <w:rsid w:val="000133B7"/>
    <w:rsid w:val="000143AE"/>
    <w:rsid w:val="00014F7A"/>
    <w:rsid w:val="000155F6"/>
    <w:rsid w:val="000174A6"/>
    <w:rsid w:val="00021A77"/>
    <w:rsid w:val="00023C58"/>
    <w:rsid w:val="000304F8"/>
    <w:rsid w:val="000363FE"/>
    <w:rsid w:val="00037D8B"/>
    <w:rsid w:val="000432AB"/>
    <w:rsid w:val="0004577E"/>
    <w:rsid w:val="0004585C"/>
    <w:rsid w:val="00052692"/>
    <w:rsid w:val="000526DE"/>
    <w:rsid w:val="00053E5D"/>
    <w:rsid w:val="00057228"/>
    <w:rsid w:val="00057E9B"/>
    <w:rsid w:val="000648C8"/>
    <w:rsid w:val="00070BF0"/>
    <w:rsid w:val="00070EE2"/>
    <w:rsid w:val="000814C9"/>
    <w:rsid w:val="00081E29"/>
    <w:rsid w:val="00082984"/>
    <w:rsid w:val="00082FAF"/>
    <w:rsid w:val="00091A0B"/>
    <w:rsid w:val="00092EBE"/>
    <w:rsid w:val="0009434D"/>
    <w:rsid w:val="000A1069"/>
    <w:rsid w:val="000A2497"/>
    <w:rsid w:val="000A4E00"/>
    <w:rsid w:val="000B017D"/>
    <w:rsid w:val="000B061B"/>
    <w:rsid w:val="000C0399"/>
    <w:rsid w:val="000C31C8"/>
    <w:rsid w:val="000C44DC"/>
    <w:rsid w:val="000D53DF"/>
    <w:rsid w:val="000E1E61"/>
    <w:rsid w:val="000E6F99"/>
    <w:rsid w:val="000E79A6"/>
    <w:rsid w:val="000F0818"/>
    <w:rsid w:val="000F77FE"/>
    <w:rsid w:val="000F7961"/>
    <w:rsid w:val="00102559"/>
    <w:rsid w:val="001042B3"/>
    <w:rsid w:val="0010768C"/>
    <w:rsid w:val="001103E0"/>
    <w:rsid w:val="001145B4"/>
    <w:rsid w:val="00115C04"/>
    <w:rsid w:val="00116EEF"/>
    <w:rsid w:val="00121516"/>
    <w:rsid w:val="00132E96"/>
    <w:rsid w:val="0014650A"/>
    <w:rsid w:val="00157A67"/>
    <w:rsid w:val="00166663"/>
    <w:rsid w:val="0016671B"/>
    <w:rsid w:val="00167036"/>
    <w:rsid w:val="001672B4"/>
    <w:rsid w:val="00176F74"/>
    <w:rsid w:val="0017742B"/>
    <w:rsid w:val="0018211C"/>
    <w:rsid w:val="001823D4"/>
    <w:rsid w:val="00187CDA"/>
    <w:rsid w:val="001A2B04"/>
    <w:rsid w:val="001A51A9"/>
    <w:rsid w:val="001A66B2"/>
    <w:rsid w:val="001B5E32"/>
    <w:rsid w:val="001B79A8"/>
    <w:rsid w:val="001C1C90"/>
    <w:rsid w:val="001C2FFB"/>
    <w:rsid w:val="001C409B"/>
    <w:rsid w:val="001D47EA"/>
    <w:rsid w:val="001E4712"/>
    <w:rsid w:val="001E4A02"/>
    <w:rsid w:val="001E5F57"/>
    <w:rsid w:val="001F1BA2"/>
    <w:rsid w:val="001F2D65"/>
    <w:rsid w:val="001F6F16"/>
    <w:rsid w:val="00204914"/>
    <w:rsid w:val="002210AB"/>
    <w:rsid w:val="002213C7"/>
    <w:rsid w:val="00234510"/>
    <w:rsid w:val="00244A9F"/>
    <w:rsid w:val="00251D4B"/>
    <w:rsid w:val="002571CF"/>
    <w:rsid w:val="00257C06"/>
    <w:rsid w:val="002625B5"/>
    <w:rsid w:val="00266E58"/>
    <w:rsid w:val="00266EA9"/>
    <w:rsid w:val="00270F1D"/>
    <w:rsid w:val="002748D3"/>
    <w:rsid w:val="0027796F"/>
    <w:rsid w:val="00284072"/>
    <w:rsid w:val="002857AE"/>
    <w:rsid w:val="00286230"/>
    <w:rsid w:val="002868A2"/>
    <w:rsid w:val="00296CBB"/>
    <w:rsid w:val="00297E74"/>
    <w:rsid w:val="00297ED0"/>
    <w:rsid w:val="002A55E7"/>
    <w:rsid w:val="002B3604"/>
    <w:rsid w:val="002C3C25"/>
    <w:rsid w:val="002C6587"/>
    <w:rsid w:val="002C7785"/>
    <w:rsid w:val="002D3057"/>
    <w:rsid w:val="002D6D96"/>
    <w:rsid w:val="002D7796"/>
    <w:rsid w:val="002E16E9"/>
    <w:rsid w:val="002E31E2"/>
    <w:rsid w:val="002E443E"/>
    <w:rsid w:val="002F3B0C"/>
    <w:rsid w:val="00302AF6"/>
    <w:rsid w:val="00310513"/>
    <w:rsid w:val="00312AD5"/>
    <w:rsid w:val="00317CE1"/>
    <w:rsid w:val="00323536"/>
    <w:rsid w:val="00326003"/>
    <w:rsid w:val="00334116"/>
    <w:rsid w:val="003417E4"/>
    <w:rsid w:val="00343489"/>
    <w:rsid w:val="00350929"/>
    <w:rsid w:val="00353449"/>
    <w:rsid w:val="00360011"/>
    <w:rsid w:val="00370963"/>
    <w:rsid w:val="00374579"/>
    <w:rsid w:val="0037543D"/>
    <w:rsid w:val="00376736"/>
    <w:rsid w:val="00376F9D"/>
    <w:rsid w:val="00381907"/>
    <w:rsid w:val="00383F20"/>
    <w:rsid w:val="00385A99"/>
    <w:rsid w:val="00386BFC"/>
    <w:rsid w:val="00396B90"/>
    <w:rsid w:val="003A2F35"/>
    <w:rsid w:val="003A3014"/>
    <w:rsid w:val="003A5CFA"/>
    <w:rsid w:val="003A5F85"/>
    <w:rsid w:val="003A69A9"/>
    <w:rsid w:val="003B1C19"/>
    <w:rsid w:val="003B1E8A"/>
    <w:rsid w:val="003B7F60"/>
    <w:rsid w:val="003C1B96"/>
    <w:rsid w:val="003C1E1D"/>
    <w:rsid w:val="003C4C6C"/>
    <w:rsid w:val="003C7453"/>
    <w:rsid w:val="003D3671"/>
    <w:rsid w:val="003E3B31"/>
    <w:rsid w:val="003E54BB"/>
    <w:rsid w:val="003F186F"/>
    <w:rsid w:val="00401D73"/>
    <w:rsid w:val="0040397C"/>
    <w:rsid w:val="00406D6C"/>
    <w:rsid w:val="00415A60"/>
    <w:rsid w:val="00416607"/>
    <w:rsid w:val="00420266"/>
    <w:rsid w:val="00420750"/>
    <w:rsid w:val="0043016E"/>
    <w:rsid w:val="00432F8A"/>
    <w:rsid w:val="00435D5D"/>
    <w:rsid w:val="00435E7D"/>
    <w:rsid w:val="00435EB1"/>
    <w:rsid w:val="00435F1B"/>
    <w:rsid w:val="00443A63"/>
    <w:rsid w:val="00450D98"/>
    <w:rsid w:val="0045549C"/>
    <w:rsid w:val="0045750D"/>
    <w:rsid w:val="00460BD9"/>
    <w:rsid w:val="0046123B"/>
    <w:rsid w:val="004670F2"/>
    <w:rsid w:val="00472012"/>
    <w:rsid w:val="00473E61"/>
    <w:rsid w:val="00481F73"/>
    <w:rsid w:val="00495D9A"/>
    <w:rsid w:val="004A14E8"/>
    <w:rsid w:val="004B097A"/>
    <w:rsid w:val="004B11DA"/>
    <w:rsid w:val="004B17C2"/>
    <w:rsid w:val="004B41A3"/>
    <w:rsid w:val="004B6587"/>
    <w:rsid w:val="004C2CC7"/>
    <w:rsid w:val="004C4EB9"/>
    <w:rsid w:val="004C7062"/>
    <w:rsid w:val="004D1076"/>
    <w:rsid w:val="004D3B0B"/>
    <w:rsid w:val="004D58D0"/>
    <w:rsid w:val="004D772E"/>
    <w:rsid w:val="004E014F"/>
    <w:rsid w:val="004E596C"/>
    <w:rsid w:val="004E7D7B"/>
    <w:rsid w:val="004F048E"/>
    <w:rsid w:val="0050174D"/>
    <w:rsid w:val="00502640"/>
    <w:rsid w:val="00504FEF"/>
    <w:rsid w:val="005058E9"/>
    <w:rsid w:val="00506ED5"/>
    <w:rsid w:val="00511667"/>
    <w:rsid w:val="00512F1E"/>
    <w:rsid w:val="00525C46"/>
    <w:rsid w:val="00527641"/>
    <w:rsid w:val="005314CD"/>
    <w:rsid w:val="00532349"/>
    <w:rsid w:val="00536823"/>
    <w:rsid w:val="00540F01"/>
    <w:rsid w:val="00547246"/>
    <w:rsid w:val="00550B82"/>
    <w:rsid w:val="00556832"/>
    <w:rsid w:val="005577B2"/>
    <w:rsid w:val="00560FBA"/>
    <w:rsid w:val="00565E6B"/>
    <w:rsid w:val="00572EE3"/>
    <w:rsid w:val="005734E3"/>
    <w:rsid w:val="00577596"/>
    <w:rsid w:val="005864B6"/>
    <w:rsid w:val="00591D68"/>
    <w:rsid w:val="00592DA8"/>
    <w:rsid w:val="00597C71"/>
    <w:rsid w:val="005A06F8"/>
    <w:rsid w:val="005A32FC"/>
    <w:rsid w:val="005A4BF8"/>
    <w:rsid w:val="005A6F58"/>
    <w:rsid w:val="005B0264"/>
    <w:rsid w:val="005B161C"/>
    <w:rsid w:val="005B16CB"/>
    <w:rsid w:val="005B1B12"/>
    <w:rsid w:val="005D2574"/>
    <w:rsid w:val="005D3AB0"/>
    <w:rsid w:val="005D5F33"/>
    <w:rsid w:val="005D669D"/>
    <w:rsid w:val="005D72DE"/>
    <w:rsid w:val="005E137F"/>
    <w:rsid w:val="005E1A1F"/>
    <w:rsid w:val="005E59BA"/>
    <w:rsid w:val="005E6E57"/>
    <w:rsid w:val="005F0DB3"/>
    <w:rsid w:val="005F1CBC"/>
    <w:rsid w:val="005F39BD"/>
    <w:rsid w:val="005F74CA"/>
    <w:rsid w:val="005F7C0B"/>
    <w:rsid w:val="00605C87"/>
    <w:rsid w:val="006067A7"/>
    <w:rsid w:val="00606FCB"/>
    <w:rsid w:val="00607D10"/>
    <w:rsid w:val="00627312"/>
    <w:rsid w:val="00634324"/>
    <w:rsid w:val="00645725"/>
    <w:rsid w:val="006556D2"/>
    <w:rsid w:val="006561D0"/>
    <w:rsid w:val="00656D45"/>
    <w:rsid w:val="006638E7"/>
    <w:rsid w:val="00667DA8"/>
    <w:rsid w:val="00676202"/>
    <w:rsid w:val="0068202D"/>
    <w:rsid w:val="006B3682"/>
    <w:rsid w:val="006B7F9E"/>
    <w:rsid w:val="006C5481"/>
    <w:rsid w:val="006C5EF1"/>
    <w:rsid w:val="006D0629"/>
    <w:rsid w:val="006D0D49"/>
    <w:rsid w:val="006E0574"/>
    <w:rsid w:val="006E45C3"/>
    <w:rsid w:val="006F00AF"/>
    <w:rsid w:val="006F0DC8"/>
    <w:rsid w:val="006F18DB"/>
    <w:rsid w:val="006F39FE"/>
    <w:rsid w:val="006F59E5"/>
    <w:rsid w:val="006F5A19"/>
    <w:rsid w:val="00701B8C"/>
    <w:rsid w:val="00704535"/>
    <w:rsid w:val="00705F75"/>
    <w:rsid w:val="00705FE7"/>
    <w:rsid w:val="007117AA"/>
    <w:rsid w:val="007127DB"/>
    <w:rsid w:val="00714F5D"/>
    <w:rsid w:val="00716C53"/>
    <w:rsid w:val="007239FA"/>
    <w:rsid w:val="00727B7F"/>
    <w:rsid w:val="007344E0"/>
    <w:rsid w:val="00735D55"/>
    <w:rsid w:val="007363D4"/>
    <w:rsid w:val="007422DC"/>
    <w:rsid w:val="00743ADF"/>
    <w:rsid w:val="00747E91"/>
    <w:rsid w:val="007547C8"/>
    <w:rsid w:val="00757A3E"/>
    <w:rsid w:val="00760271"/>
    <w:rsid w:val="007604B4"/>
    <w:rsid w:val="007731E1"/>
    <w:rsid w:val="007761F4"/>
    <w:rsid w:val="00780B4D"/>
    <w:rsid w:val="00782E52"/>
    <w:rsid w:val="007857D3"/>
    <w:rsid w:val="00795C55"/>
    <w:rsid w:val="007A067E"/>
    <w:rsid w:val="007B151A"/>
    <w:rsid w:val="007B3124"/>
    <w:rsid w:val="007C019E"/>
    <w:rsid w:val="007C3270"/>
    <w:rsid w:val="007C79C4"/>
    <w:rsid w:val="007C7BCF"/>
    <w:rsid w:val="007D47DE"/>
    <w:rsid w:val="007D4B95"/>
    <w:rsid w:val="007D6E4C"/>
    <w:rsid w:val="007E1F1E"/>
    <w:rsid w:val="007E48BA"/>
    <w:rsid w:val="007E7379"/>
    <w:rsid w:val="007F216B"/>
    <w:rsid w:val="007F3EBA"/>
    <w:rsid w:val="007F3FB4"/>
    <w:rsid w:val="007F7B7C"/>
    <w:rsid w:val="00812C31"/>
    <w:rsid w:val="008152D3"/>
    <w:rsid w:val="00822B9A"/>
    <w:rsid w:val="00835E06"/>
    <w:rsid w:val="00840DC0"/>
    <w:rsid w:val="00842D38"/>
    <w:rsid w:val="00852038"/>
    <w:rsid w:val="0086537F"/>
    <w:rsid w:val="0087008C"/>
    <w:rsid w:val="008715CF"/>
    <w:rsid w:val="008755AA"/>
    <w:rsid w:val="00882F52"/>
    <w:rsid w:val="00892AB9"/>
    <w:rsid w:val="00893DD4"/>
    <w:rsid w:val="008953E8"/>
    <w:rsid w:val="00896AF0"/>
    <w:rsid w:val="00896E32"/>
    <w:rsid w:val="008A0835"/>
    <w:rsid w:val="008A3DA2"/>
    <w:rsid w:val="008A7126"/>
    <w:rsid w:val="008B1E7E"/>
    <w:rsid w:val="008B3FF0"/>
    <w:rsid w:val="008B5999"/>
    <w:rsid w:val="008C602D"/>
    <w:rsid w:val="008C7963"/>
    <w:rsid w:val="008E056D"/>
    <w:rsid w:val="008E091E"/>
    <w:rsid w:val="008E5CE2"/>
    <w:rsid w:val="008E70A9"/>
    <w:rsid w:val="00902C89"/>
    <w:rsid w:val="0090742A"/>
    <w:rsid w:val="009130F7"/>
    <w:rsid w:val="00915148"/>
    <w:rsid w:val="00916EA0"/>
    <w:rsid w:val="00917DF3"/>
    <w:rsid w:val="0092019D"/>
    <w:rsid w:val="00925592"/>
    <w:rsid w:val="009349F2"/>
    <w:rsid w:val="0093524C"/>
    <w:rsid w:val="00936171"/>
    <w:rsid w:val="00937043"/>
    <w:rsid w:val="009409D4"/>
    <w:rsid w:val="0094105C"/>
    <w:rsid w:val="00942F2A"/>
    <w:rsid w:val="00955696"/>
    <w:rsid w:val="00956428"/>
    <w:rsid w:val="009617AC"/>
    <w:rsid w:val="00964AC8"/>
    <w:rsid w:val="009712FF"/>
    <w:rsid w:val="009769ED"/>
    <w:rsid w:val="00982A3A"/>
    <w:rsid w:val="00983AF8"/>
    <w:rsid w:val="00987014"/>
    <w:rsid w:val="009B1081"/>
    <w:rsid w:val="009B28F1"/>
    <w:rsid w:val="009B2D24"/>
    <w:rsid w:val="009B2E2E"/>
    <w:rsid w:val="009B40B1"/>
    <w:rsid w:val="009B7FA2"/>
    <w:rsid w:val="009C0E20"/>
    <w:rsid w:val="009C2EA3"/>
    <w:rsid w:val="009C6471"/>
    <w:rsid w:val="009D56BB"/>
    <w:rsid w:val="009E0B76"/>
    <w:rsid w:val="009E2235"/>
    <w:rsid w:val="009E4BC7"/>
    <w:rsid w:val="009E51F2"/>
    <w:rsid w:val="009E70EE"/>
    <w:rsid w:val="009F3884"/>
    <w:rsid w:val="00A014B9"/>
    <w:rsid w:val="00A04767"/>
    <w:rsid w:val="00A131D0"/>
    <w:rsid w:val="00A23C0C"/>
    <w:rsid w:val="00A36A80"/>
    <w:rsid w:val="00A433B5"/>
    <w:rsid w:val="00A4578D"/>
    <w:rsid w:val="00A4719F"/>
    <w:rsid w:val="00A50F3C"/>
    <w:rsid w:val="00A559EB"/>
    <w:rsid w:val="00A57891"/>
    <w:rsid w:val="00A60601"/>
    <w:rsid w:val="00A6070F"/>
    <w:rsid w:val="00A6738B"/>
    <w:rsid w:val="00A67B3E"/>
    <w:rsid w:val="00A7367D"/>
    <w:rsid w:val="00A81575"/>
    <w:rsid w:val="00A839C5"/>
    <w:rsid w:val="00A921E3"/>
    <w:rsid w:val="00AA24C9"/>
    <w:rsid w:val="00AA37E2"/>
    <w:rsid w:val="00AA3EDC"/>
    <w:rsid w:val="00AB2189"/>
    <w:rsid w:val="00AB46A1"/>
    <w:rsid w:val="00AC176D"/>
    <w:rsid w:val="00AC44A7"/>
    <w:rsid w:val="00AC5B0C"/>
    <w:rsid w:val="00AC66E6"/>
    <w:rsid w:val="00AD11DD"/>
    <w:rsid w:val="00AD29E0"/>
    <w:rsid w:val="00AD2A23"/>
    <w:rsid w:val="00AD3C24"/>
    <w:rsid w:val="00AD75DC"/>
    <w:rsid w:val="00AE0ED0"/>
    <w:rsid w:val="00AE5988"/>
    <w:rsid w:val="00AF67CF"/>
    <w:rsid w:val="00B0396D"/>
    <w:rsid w:val="00B04F5E"/>
    <w:rsid w:val="00B04FCD"/>
    <w:rsid w:val="00B11E0D"/>
    <w:rsid w:val="00B16C21"/>
    <w:rsid w:val="00B21E5D"/>
    <w:rsid w:val="00B27365"/>
    <w:rsid w:val="00B3493A"/>
    <w:rsid w:val="00B426BD"/>
    <w:rsid w:val="00B46630"/>
    <w:rsid w:val="00B5295B"/>
    <w:rsid w:val="00B60461"/>
    <w:rsid w:val="00B622DC"/>
    <w:rsid w:val="00B638D9"/>
    <w:rsid w:val="00B67462"/>
    <w:rsid w:val="00B72A05"/>
    <w:rsid w:val="00B82F13"/>
    <w:rsid w:val="00B85782"/>
    <w:rsid w:val="00B9021E"/>
    <w:rsid w:val="00B91892"/>
    <w:rsid w:val="00B91919"/>
    <w:rsid w:val="00B95968"/>
    <w:rsid w:val="00B96958"/>
    <w:rsid w:val="00BA524F"/>
    <w:rsid w:val="00BC4F00"/>
    <w:rsid w:val="00BC5770"/>
    <w:rsid w:val="00BD1BBF"/>
    <w:rsid w:val="00BD228A"/>
    <w:rsid w:val="00BE4630"/>
    <w:rsid w:val="00BF676E"/>
    <w:rsid w:val="00BF7E38"/>
    <w:rsid w:val="00C00F58"/>
    <w:rsid w:val="00C26B5E"/>
    <w:rsid w:val="00C2789B"/>
    <w:rsid w:val="00C35C03"/>
    <w:rsid w:val="00C434F9"/>
    <w:rsid w:val="00C47310"/>
    <w:rsid w:val="00C637A6"/>
    <w:rsid w:val="00C67161"/>
    <w:rsid w:val="00C7189C"/>
    <w:rsid w:val="00C721A9"/>
    <w:rsid w:val="00C742B8"/>
    <w:rsid w:val="00C82C8F"/>
    <w:rsid w:val="00C8301E"/>
    <w:rsid w:val="00C86B30"/>
    <w:rsid w:val="00C874F8"/>
    <w:rsid w:val="00C87652"/>
    <w:rsid w:val="00C93F32"/>
    <w:rsid w:val="00C94DEF"/>
    <w:rsid w:val="00CA20AA"/>
    <w:rsid w:val="00CA5C67"/>
    <w:rsid w:val="00CB0563"/>
    <w:rsid w:val="00CB56AF"/>
    <w:rsid w:val="00CC23BB"/>
    <w:rsid w:val="00CC6E87"/>
    <w:rsid w:val="00CD1124"/>
    <w:rsid w:val="00CD3135"/>
    <w:rsid w:val="00CD3260"/>
    <w:rsid w:val="00CD36AB"/>
    <w:rsid w:val="00CD58B0"/>
    <w:rsid w:val="00CE2D16"/>
    <w:rsid w:val="00CF4B69"/>
    <w:rsid w:val="00D02B4E"/>
    <w:rsid w:val="00D02DE4"/>
    <w:rsid w:val="00D05426"/>
    <w:rsid w:val="00D059D2"/>
    <w:rsid w:val="00D11075"/>
    <w:rsid w:val="00D17F4C"/>
    <w:rsid w:val="00D239A7"/>
    <w:rsid w:val="00D303CD"/>
    <w:rsid w:val="00D35802"/>
    <w:rsid w:val="00D40485"/>
    <w:rsid w:val="00D43D69"/>
    <w:rsid w:val="00D50F90"/>
    <w:rsid w:val="00D56486"/>
    <w:rsid w:val="00D61A4C"/>
    <w:rsid w:val="00D66314"/>
    <w:rsid w:val="00D70239"/>
    <w:rsid w:val="00D8783D"/>
    <w:rsid w:val="00D90090"/>
    <w:rsid w:val="00D92326"/>
    <w:rsid w:val="00D93808"/>
    <w:rsid w:val="00DA17CD"/>
    <w:rsid w:val="00DA2E82"/>
    <w:rsid w:val="00DA6056"/>
    <w:rsid w:val="00DB75F6"/>
    <w:rsid w:val="00DC2897"/>
    <w:rsid w:val="00DC4676"/>
    <w:rsid w:val="00DC4FFF"/>
    <w:rsid w:val="00DC52C6"/>
    <w:rsid w:val="00DC7DC8"/>
    <w:rsid w:val="00DD65B9"/>
    <w:rsid w:val="00DE3DBB"/>
    <w:rsid w:val="00DE4E2E"/>
    <w:rsid w:val="00DF7827"/>
    <w:rsid w:val="00E00C32"/>
    <w:rsid w:val="00E12C1A"/>
    <w:rsid w:val="00E1471A"/>
    <w:rsid w:val="00E1593B"/>
    <w:rsid w:val="00E16D18"/>
    <w:rsid w:val="00E26CE0"/>
    <w:rsid w:val="00E31858"/>
    <w:rsid w:val="00E34B1B"/>
    <w:rsid w:val="00E37CA2"/>
    <w:rsid w:val="00E43884"/>
    <w:rsid w:val="00E47D91"/>
    <w:rsid w:val="00E55F78"/>
    <w:rsid w:val="00E564CB"/>
    <w:rsid w:val="00E60D71"/>
    <w:rsid w:val="00E61086"/>
    <w:rsid w:val="00E677FE"/>
    <w:rsid w:val="00E7068E"/>
    <w:rsid w:val="00E71BE1"/>
    <w:rsid w:val="00E71FEC"/>
    <w:rsid w:val="00E73898"/>
    <w:rsid w:val="00E867D5"/>
    <w:rsid w:val="00E87028"/>
    <w:rsid w:val="00E8751D"/>
    <w:rsid w:val="00E96A6C"/>
    <w:rsid w:val="00EB08BB"/>
    <w:rsid w:val="00EB171F"/>
    <w:rsid w:val="00EB1726"/>
    <w:rsid w:val="00EB3850"/>
    <w:rsid w:val="00EB484E"/>
    <w:rsid w:val="00EB7DAF"/>
    <w:rsid w:val="00EC03C3"/>
    <w:rsid w:val="00EC1789"/>
    <w:rsid w:val="00EC1A58"/>
    <w:rsid w:val="00EC4CD6"/>
    <w:rsid w:val="00EC644C"/>
    <w:rsid w:val="00ED0035"/>
    <w:rsid w:val="00ED459B"/>
    <w:rsid w:val="00ED48DC"/>
    <w:rsid w:val="00EE6FD0"/>
    <w:rsid w:val="00EE705F"/>
    <w:rsid w:val="00EF72DD"/>
    <w:rsid w:val="00F05142"/>
    <w:rsid w:val="00F0519F"/>
    <w:rsid w:val="00F11B89"/>
    <w:rsid w:val="00F32FF3"/>
    <w:rsid w:val="00F36775"/>
    <w:rsid w:val="00F3706D"/>
    <w:rsid w:val="00F379AC"/>
    <w:rsid w:val="00F45D13"/>
    <w:rsid w:val="00F50839"/>
    <w:rsid w:val="00F53A97"/>
    <w:rsid w:val="00F6394B"/>
    <w:rsid w:val="00F700EC"/>
    <w:rsid w:val="00F72993"/>
    <w:rsid w:val="00F73AB5"/>
    <w:rsid w:val="00F75E8C"/>
    <w:rsid w:val="00F83769"/>
    <w:rsid w:val="00F83B00"/>
    <w:rsid w:val="00F9041D"/>
    <w:rsid w:val="00F9590A"/>
    <w:rsid w:val="00F95C7C"/>
    <w:rsid w:val="00FA085B"/>
    <w:rsid w:val="00FA1398"/>
    <w:rsid w:val="00FB3673"/>
    <w:rsid w:val="00FB370F"/>
    <w:rsid w:val="00FB47B7"/>
    <w:rsid w:val="00FC3F11"/>
    <w:rsid w:val="00FD07D1"/>
    <w:rsid w:val="00FD7338"/>
    <w:rsid w:val="00FE332D"/>
    <w:rsid w:val="00FF132F"/>
    <w:rsid w:val="00FF4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9F893AA-2016-43E4-8AE3-F606BAE7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pPr>
      <w:spacing w:before="62" w:line="250" w:lineRule="atLeast"/>
      <w:jc w:val="both"/>
    </w:pPr>
    <w:rPr>
      <w:sz w:val="19"/>
    </w:rPr>
  </w:style>
  <w:style w:type="paragraph" w:styleId="Rubrik1">
    <w:name w:val="heading 1"/>
    <w:basedOn w:val="Normal"/>
    <w:next w:val="Normal"/>
    <w:qFormat/>
    <w:pPr>
      <w:keepNext/>
      <w:keepLines/>
      <w:suppressAutoHyphens/>
      <w:spacing w:before="0" w:after="555" w:line="240" w:lineRule="auto"/>
      <w:jc w:val="left"/>
      <w:outlineLvl w:val="0"/>
    </w:pPr>
    <w:rPr>
      <w:noProof/>
      <w:sz w:val="32"/>
    </w:rPr>
  </w:style>
  <w:style w:type="paragraph" w:styleId="Rubrik2">
    <w:name w:val="heading 2"/>
    <w:aliases w:val="Beslutrubrik"/>
    <w:basedOn w:val="Rubrik1"/>
    <w:next w:val="Normal"/>
    <w:qFormat/>
    <w:pPr>
      <w:spacing w:before="500" w:after="62"/>
      <w:outlineLvl w:val="1"/>
    </w:pPr>
    <w:rPr>
      <w:noProof w:val="0"/>
      <w:sz w:val="27"/>
    </w:rPr>
  </w:style>
  <w:style w:type="paragraph" w:styleId="Rubrik3">
    <w:name w:val="heading 3"/>
    <w:basedOn w:val="Rubrik1"/>
    <w:next w:val="Normal"/>
    <w:qFormat/>
    <w:pPr>
      <w:spacing w:before="360" w:after="0" w:line="250" w:lineRule="exact"/>
      <w:outlineLvl w:val="2"/>
    </w:pPr>
    <w:rPr>
      <w:b/>
      <w:sz w:val="21"/>
    </w:rPr>
  </w:style>
  <w:style w:type="paragraph" w:styleId="Rubrik4">
    <w:name w:val="heading 4"/>
    <w:basedOn w:val="Rubrik3"/>
    <w:next w:val="Normal"/>
    <w:qFormat/>
    <w:pPr>
      <w:spacing w:before="250"/>
      <w:outlineLvl w:val="3"/>
    </w:pPr>
    <w:rPr>
      <w:b w:val="0"/>
      <w:i/>
    </w:rPr>
  </w:style>
  <w:style w:type="paragraph" w:styleId="Rubrik5">
    <w:name w:val="heading 5"/>
    <w:aliases w:val="PackadFetRubrik,PackadKursivRubrik"/>
    <w:basedOn w:val="Rubrik3"/>
    <w:next w:val="Normal"/>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aliases w:val="Normal_indrag,Normal Indrag"/>
    <w:basedOn w:val="Normal"/>
    <w:pPr>
      <w:spacing w:before="0"/>
      <w:ind w:firstLine="227"/>
    </w:pPr>
  </w:style>
  <w:style w:type="paragraph" w:customStyle="1" w:styleId="Bilaga">
    <w:name w:val="Bilaga"/>
    <w:basedOn w:val="Rubrik2"/>
    <w:pPr>
      <w:spacing w:before="0" w:after="40" w:line="190" w:lineRule="exact"/>
      <w:outlineLvl w:val="9"/>
    </w:pPr>
    <w:rPr>
      <w:caps/>
      <w:sz w:val="19"/>
      <w:u w:val="single"/>
    </w:rPr>
  </w:style>
  <w:style w:type="paragraph" w:customStyle="1" w:styleId="Tabellrubrik">
    <w:name w:val="Tabellrubrik"/>
    <w:basedOn w:val="Normal"/>
    <w:next w:val="Tabelltext"/>
    <w:pPr>
      <w:spacing w:before="250" w:line="200" w:lineRule="atLeast"/>
      <w:ind w:left="851" w:hanging="851"/>
      <w:jc w:val="left"/>
    </w:pPr>
    <w:rPr>
      <w:caps/>
      <w:spacing w:val="8"/>
      <w:sz w:val="14"/>
    </w:rPr>
  </w:style>
  <w:style w:type="paragraph" w:customStyle="1" w:styleId="Tabelltext">
    <w:name w:val="Tabelltext"/>
    <w:basedOn w:val="Normal"/>
    <w:pPr>
      <w:spacing w:before="0" w:line="200" w:lineRule="exact"/>
      <w:jc w:val="left"/>
    </w:pPr>
    <w:rPr>
      <w:sz w:val="16"/>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Reservanter">
    <w:name w:val="Reservanter"/>
    <w:basedOn w:val="Normaltindrag"/>
    <w:pPr>
      <w:ind w:left="340" w:firstLine="0"/>
    </w:pPr>
  </w:style>
  <w:style w:type="paragraph" w:customStyle="1" w:styleId="Formatmall1">
    <w:name w:val="Formatmall1"/>
    <w:basedOn w:val="Reservationspunkt"/>
    <w:next w:val="Reservanter"/>
  </w:style>
  <w:style w:type="character" w:styleId="Fotnotsreferens">
    <w:name w:val="footnote reference"/>
    <w:basedOn w:val="Standardstycketeckensnitt"/>
    <w:semiHidden/>
    <w:rPr>
      <w:vertAlign w:val="superscript"/>
    </w:rPr>
  </w:style>
  <w:style w:type="paragraph" w:styleId="Fotnotstext">
    <w:name w:val="footnote text"/>
    <w:basedOn w:val="Normal"/>
    <w:next w:val="Fotnotstextindrag"/>
    <w:semiHidden/>
    <w:pPr>
      <w:spacing w:before="0" w:line="170" w:lineRule="exact"/>
    </w:pPr>
    <w:rPr>
      <w:sz w:val="17"/>
    </w:rPr>
  </w:style>
  <w:style w:type="paragraph" w:customStyle="1" w:styleId="Fotnotstextindrag">
    <w:name w:val="Fotnotstext indrag"/>
    <w:basedOn w:val="Fotnotstext"/>
    <w:pPr>
      <w:ind w:left="113"/>
    </w:pPr>
  </w:style>
  <w:style w:type="paragraph" w:customStyle="1" w:styleId="Frslagstext">
    <w:name w:val="Förslagstext"/>
    <w:aliases w:val="Hemstl_att,HemstPunkt,HemstPunktFlera,HemställansPunk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semiHidden/>
    <w:pPr>
      <w:tabs>
        <w:tab w:val="right" w:leader="dot" w:pos="5954"/>
      </w:tabs>
      <w:spacing w:before="0"/>
      <w:ind w:right="567"/>
      <w:jc w:val="left"/>
    </w:pPr>
  </w:style>
  <w:style w:type="paragraph" w:styleId="Innehll2">
    <w:name w:val="toc 2"/>
    <w:basedOn w:val="Innehll1"/>
    <w:semiHidden/>
    <w:pPr>
      <w:ind w:left="568" w:hanging="284"/>
    </w:pPr>
  </w:style>
  <w:style w:type="paragraph" w:styleId="Innehll3">
    <w:name w:val="toc 3"/>
    <w:basedOn w:val="Innehll1"/>
    <w:semiHidden/>
    <w:pPr>
      <w:ind w:left="851" w:hanging="284"/>
    </w:pPr>
  </w:style>
  <w:style w:type="paragraph" w:styleId="Innehll4">
    <w:name w:val="toc 4"/>
    <w:basedOn w:val="Innehll1"/>
    <w:semiHidden/>
    <w:pPr>
      <w:ind w:left="1135" w:hanging="284"/>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semiHidden/>
    <w:pPr>
      <w:spacing w:before="0"/>
    </w:pPr>
    <w:rPr>
      <w:sz w:val="20"/>
    </w:rPr>
  </w:style>
  <w:style w:type="character" w:styleId="Kommentarsreferens">
    <w:name w:val="annotation reference"/>
    <w:basedOn w:val="Standardstycketeckensnitt"/>
    <w:semiHidden/>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pPr>
      <w:widowControl w:val="0"/>
      <w:spacing w:line="240" w:lineRule="auto"/>
      <w:jc w:val="left"/>
    </w:pPr>
    <w:rPr>
      <w:rFonts w:ascii="Courier New" w:hAnsi="Courier New"/>
      <w:sz w:val="20"/>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pPr>
      <w:keepNext/>
      <w:keepLines/>
      <w:suppressAutoHyphens/>
      <w:spacing w:before="500" w:after="62"/>
      <w:jc w:val="left"/>
    </w:pPr>
    <w:rPr>
      <w:sz w:val="27"/>
    </w:rPr>
  </w:style>
  <w:style w:type="paragraph" w:customStyle="1" w:styleId="R3">
    <w:name w:val="R3"/>
    <w:basedOn w:val="Normal"/>
    <w:next w:val="Normal"/>
    <w:pPr>
      <w:keepNext/>
      <w:keepLines/>
      <w:suppressAutoHyphens/>
      <w:spacing w:before="360" w:line="250" w:lineRule="exact"/>
      <w:jc w:val="left"/>
    </w:pPr>
    <w:rPr>
      <w:b/>
      <w:sz w:val="21"/>
    </w:rPr>
  </w:style>
  <w:style w:type="paragraph" w:customStyle="1" w:styleId="R4">
    <w:name w:val="R4"/>
    <w:basedOn w:val="Normal"/>
    <w:next w:val="Normal"/>
    <w:link w:val="R4Char"/>
    <w:pPr>
      <w:keepNext/>
      <w:keepLines/>
      <w:suppressAutoHyphens/>
      <w:spacing w:before="250" w:line="250" w:lineRule="exact"/>
      <w:jc w:val="left"/>
    </w:pPr>
    <w:rPr>
      <w:i/>
      <w:sz w:val="21"/>
    </w:rPr>
  </w:style>
  <w:style w:type="character" w:styleId="Radnummer">
    <w:name w:val="line number"/>
    <w:basedOn w:val="Standardstycketeckensnitt"/>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after="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pPr>
      <w:tabs>
        <w:tab w:val="center" w:pos="4703"/>
        <w:tab w:val="right" w:pos="9406"/>
      </w:tabs>
      <w:spacing w:before="0"/>
    </w:p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pPr>
      <w:tabs>
        <w:tab w:val="center" w:pos="4252"/>
        <w:tab w:val="right" w:pos="8504"/>
      </w:tabs>
      <w:spacing w:before="0"/>
      <w:ind w:left="-851"/>
      <w:jc w:val="left"/>
    </w:pPr>
  </w:style>
  <w:style w:type="character" w:customStyle="1" w:styleId="SidhuvudRubrikReferens">
    <w:name w:val="SidhuvudRubrikReferens"/>
    <w:basedOn w:val="Standardstycketeckensnitt"/>
    <w:rPr>
      <w:smallCaps/>
      <w:spacing w:val="14"/>
      <w:sz w:val="16"/>
    </w:rPr>
  </w:style>
  <w:style w:type="character" w:customStyle="1" w:styleId="SidhuvudBilaga">
    <w:name w:val="SidhuvudBilaga"/>
    <w:basedOn w:val="SidhuvudRubrikReferens"/>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basedOn w:val="Standardstycketeckensnitt"/>
    <w:rPr>
      <w:spacing w:val="14"/>
      <w:sz w:val="16"/>
    </w:rPr>
  </w:style>
  <w:style w:type="character" w:styleId="Sidnummer">
    <w:name w:val="page number"/>
    <w:basedOn w:val="Standardstycketeckensnitt"/>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pPr>
      <w:keepNext/>
      <w:keepLines/>
      <w:spacing w:before="60" w:after="60" w:line="240" w:lineRule="auto"/>
    </w:pPr>
    <w:rPr>
      <w:sz w:val="14"/>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pPr>
      <w:pBdr>
        <w:top w:val="single" w:sz="4" w:space="1" w:color="auto"/>
        <w:bottom w:val="single" w:sz="4" w:space="1" w:color="auto"/>
      </w:pBdr>
    </w:pPr>
  </w:style>
  <w:style w:type="paragraph" w:customStyle="1" w:styleId="Tabelltextsiffror">
    <w:name w:val="Tabelltext siffror"/>
    <w:basedOn w:val="Tabelltext"/>
    <w:pPr>
      <w:jc w:val="right"/>
    </w:p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pPr>
      <w:spacing w:after="0"/>
    </w:pPr>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styleId="Normalwebb">
    <w:name w:val="Normal (Web)"/>
    <w:basedOn w:val="Normal"/>
    <w:pPr>
      <w:spacing w:before="100" w:beforeAutospacing="1" w:after="100" w:afterAutospacing="1" w:line="240" w:lineRule="auto"/>
      <w:jc w:val="left"/>
    </w:pPr>
    <w:rPr>
      <w:sz w:val="24"/>
      <w:szCs w:val="24"/>
    </w:rPr>
  </w:style>
  <w:style w:type="paragraph" w:customStyle="1" w:styleId="SBTabell">
    <w:name w:val="SB_Tabell"/>
    <w:basedOn w:val="Normal"/>
    <w:pPr>
      <w:spacing w:before="0" w:line="214" w:lineRule="exact"/>
      <w:jc w:val="left"/>
    </w:pPr>
    <w:rPr>
      <w:sz w:val="20"/>
    </w:rPr>
  </w:style>
  <w:style w:type="paragraph" w:customStyle="1" w:styleId="normal0">
    <w:name w:val="normal"/>
    <w:basedOn w:val="Normal"/>
    <w:pPr>
      <w:spacing w:before="0" w:line="240" w:lineRule="auto"/>
      <w:jc w:val="left"/>
    </w:pPr>
    <w:rPr>
      <w:rFonts w:ascii="Verdana" w:hAnsi="Verdana"/>
      <w:sz w:val="24"/>
      <w:szCs w:val="24"/>
    </w:rPr>
  </w:style>
  <w:style w:type="paragraph" w:customStyle="1" w:styleId="TabellHuvud">
    <w:name w:val="Tabell Huvud"/>
    <w:basedOn w:val="Normal"/>
    <w:pPr>
      <w:overflowPunct w:val="0"/>
      <w:autoSpaceDE w:val="0"/>
      <w:autoSpaceDN w:val="0"/>
      <w:adjustRightInd w:val="0"/>
      <w:spacing w:before="0" w:line="160" w:lineRule="exact"/>
      <w:jc w:val="right"/>
      <w:textAlignment w:val="baseline"/>
    </w:pPr>
    <w:rPr>
      <w:rFonts w:ascii="TradeGothic CondEighteen" w:hAnsi="TradeGothic CondEighteen"/>
      <w:spacing w:val="4"/>
      <w:sz w:val="14"/>
      <w:lang w:eastAsia="en-US"/>
    </w:rPr>
  </w:style>
  <w:style w:type="paragraph" w:customStyle="1" w:styleId="TabellRader">
    <w:name w:val="Tabell Rader"/>
    <w:basedOn w:val="Normal"/>
    <w:pPr>
      <w:overflowPunct w:val="0"/>
      <w:autoSpaceDE w:val="0"/>
      <w:autoSpaceDN w:val="0"/>
      <w:adjustRightInd w:val="0"/>
      <w:spacing w:before="60" w:after="20" w:line="200" w:lineRule="exact"/>
      <w:jc w:val="right"/>
      <w:textAlignment w:val="baseline"/>
    </w:pPr>
    <w:rPr>
      <w:rFonts w:ascii="TradeGothic CondEighteen" w:hAnsi="TradeGothic CondEighteen"/>
      <w:spacing w:val="4"/>
      <w:sz w:val="16"/>
      <w:lang w:eastAsia="en-US"/>
    </w:rPr>
  </w:style>
  <w:style w:type="paragraph" w:customStyle="1" w:styleId="TabellSlutsumma">
    <w:name w:val="Tabell Slutsumma"/>
    <w:basedOn w:val="TabellRader"/>
    <w:rPr>
      <w:b/>
      <w:spacing w:val="0"/>
    </w:rPr>
  </w:style>
  <w:style w:type="paragraph" w:customStyle="1" w:styleId="TabellSummaText">
    <w:name w:val="Tabell SummaText"/>
    <w:basedOn w:val="TabellSlutsumma"/>
    <w:pPr>
      <w:jc w:val="left"/>
    </w:pPr>
  </w:style>
  <w:style w:type="paragraph" w:customStyle="1" w:styleId="TabellUnderrubrik">
    <w:name w:val="Tabell Underrubrik"/>
    <w:basedOn w:val="Normal"/>
    <w:next w:val="Brdtext"/>
    <w:pPr>
      <w:overflowPunct w:val="0"/>
      <w:autoSpaceDE w:val="0"/>
      <w:autoSpaceDN w:val="0"/>
      <w:adjustRightInd w:val="0"/>
      <w:spacing w:before="0" w:after="120" w:line="200" w:lineRule="exact"/>
      <w:jc w:val="left"/>
      <w:textAlignment w:val="baseline"/>
    </w:pPr>
    <w:rPr>
      <w:rFonts w:ascii="TradeGothic" w:hAnsi="TradeGothic"/>
      <w:i/>
      <w:sz w:val="14"/>
      <w:lang w:eastAsia="en-US"/>
    </w:rPr>
  </w:style>
  <w:style w:type="paragraph" w:styleId="Brdtext">
    <w:name w:val="Body Text"/>
    <w:basedOn w:val="Normal"/>
    <w:pPr>
      <w:spacing w:after="120"/>
    </w:pPr>
  </w:style>
  <w:style w:type="paragraph" w:customStyle="1" w:styleId="TabellFotnot">
    <w:name w:val="Tabell Fotnot"/>
    <w:basedOn w:val="Normal"/>
    <w:link w:val="TabellFotnotChar"/>
    <w:pPr>
      <w:overflowPunct w:val="0"/>
      <w:autoSpaceDE w:val="0"/>
      <w:autoSpaceDN w:val="0"/>
      <w:adjustRightInd w:val="0"/>
      <w:spacing w:before="0" w:line="160" w:lineRule="exact"/>
      <w:jc w:val="left"/>
      <w:textAlignment w:val="baseline"/>
    </w:pPr>
    <w:rPr>
      <w:rFonts w:ascii="TradeGothic CondEighteen" w:hAnsi="TradeGothic CondEighteen"/>
      <w:spacing w:val="4"/>
      <w:sz w:val="14"/>
      <w:lang w:eastAsia="en-US"/>
    </w:rPr>
  </w:style>
  <w:style w:type="paragraph" w:styleId="Punktlista">
    <w:name w:val="List Bullet"/>
    <w:basedOn w:val="Normal"/>
    <w:autoRedefine/>
    <w:pPr>
      <w:tabs>
        <w:tab w:val="num" w:pos="357"/>
      </w:tabs>
      <w:overflowPunct w:val="0"/>
      <w:autoSpaceDE w:val="0"/>
      <w:autoSpaceDN w:val="0"/>
      <w:adjustRightInd w:val="0"/>
      <w:spacing w:before="0" w:line="240" w:lineRule="atLeast"/>
      <w:ind w:left="357" w:hanging="357"/>
      <w:textAlignment w:val="baseline"/>
    </w:pPr>
    <w:rPr>
      <w:rFonts w:ascii="OrigGarmnd BT" w:hAnsi="OrigGarmnd BT"/>
      <w:sz w:val="22"/>
      <w:lang w:eastAsia="en-US"/>
    </w:rPr>
  </w:style>
  <w:style w:type="paragraph" w:customStyle="1" w:styleId="TabellRubrik0">
    <w:name w:val="Tabell Rubrik"/>
    <w:basedOn w:val="Normal"/>
    <w:next w:val="Brdtext"/>
    <w:pPr>
      <w:keepNext/>
      <w:shd w:val="solid" w:color="auto" w:fill="auto"/>
      <w:overflowPunct w:val="0"/>
      <w:autoSpaceDE w:val="0"/>
      <w:autoSpaceDN w:val="0"/>
      <w:adjustRightInd w:val="0"/>
      <w:spacing w:before="0" w:after="40" w:line="200" w:lineRule="exact"/>
      <w:jc w:val="left"/>
      <w:textAlignment w:val="baseline"/>
    </w:pPr>
    <w:rPr>
      <w:rFonts w:ascii="TradeGothic" w:hAnsi="TradeGothic"/>
      <w:b/>
      <w:color w:val="FFFFFF"/>
      <w:spacing w:val="2"/>
      <w:sz w:val="16"/>
      <w:lang w:eastAsia="en-US"/>
    </w:rPr>
  </w:style>
  <w:style w:type="paragraph" w:styleId="Brdtextmedindrag">
    <w:name w:val="Body Text Indent"/>
    <w:basedOn w:val="Normal"/>
    <w:pPr>
      <w:spacing w:after="120"/>
      <w:ind w:left="283"/>
    </w:pPr>
  </w:style>
  <w:style w:type="character" w:styleId="Hyperlnk">
    <w:name w:val="Hyperlink"/>
    <w:basedOn w:val="Standardstycketeckensnitt"/>
    <w:rPr>
      <w:rFonts w:ascii="Verdana" w:hAnsi="Verdana" w:hint="default"/>
      <w:color w:val="3B58A3"/>
      <w:u w:val="single"/>
    </w:rPr>
  </w:style>
  <w:style w:type="character" w:customStyle="1" w:styleId="upcast-headingnumber">
    <w:name w:val="upcast-headingnumber"/>
    <w:basedOn w:val="Standardstycketeckensnitt"/>
    <w:rPr>
      <w:rFonts w:ascii="Verdana" w:hAnsi="Verdana" w:hint="default"/>
    </w:rPr>
  </w:style>
  <w:style w:type="paragraph" w:customStyle="1" w:styleId="toc1">
    <w:name w:val="toc 1"/>
    <w:basedOn w:val="Normal"/>
    <w:pPr>
      <w:spacing w:before="0" w:line="240" w:lineRule="auto"/>
      <w:jc w:val="left"/>
    </w:pPr>
    <w:rPr>
      <w:rFonts w:ascii="Verdana" w:hAnsi="Verdana"/>
      <w:sz w:val="24"/>
      <w:szCs w:val="24"/>
    </w:rPr>
  </w:style>
  <w:style w:type="paragraph" w:customStyle="1" w:styleId="toc2">
    <w:name w:val="toc 2"/>
    <w:basedOn w:val="Normal"/>
    <w:pPr>
      <w:spacing w:before="0" w:line="240" w:lineRule="auto"/>
      <w:jc w:val="left"/>
    </w:pPr>
    <w:rPr>
      <w:rFonts w:ascii="Verdana" w:hAnsi="Verdana"/>
      <w:sz w:val="24"/>
      <w:szCs w:val="24"/>
    </w:rPr>
  </w:style>
  <w:style w:type="paragraph" w:customStyle="1" w:styleId="hemstlatt">
    <w:name w:val="hemstl_att"/>
    <w:aliases w:val="hemstpunkt,hemstpunktflera,hemställanspunkt,förslagstext"/>
    <w:basedOn w:val="Normal"/>
    <w:pPr>
      <w:spacing w:before="0" w:line="240" w:lineRule="auto"/>
      <w:jc w:val="left"/>
    </w:pPr>
    <w:rPr>
      <w:rFonts w:ascii="Verdana" w:hAnsi="Verdana"/>
      <w:sz w:val="24"/>
      <w:szCs w:val="24"/>
    </w:rPr>
  </w:style>
  <w:style w:type="paragraph" w:customStyle="1" w:styleId="bodytext2">
    <w:name w:val="body text 2"/>
    <w:basedOn w:val="Normal"/>
    <w:pPr>
      <w:spacing w:before="0" w:line="240" w:lineRule="auto"/>
      <w:jc w:val="left"/>
    </w:pPr>
    <w:rPr>
      <w:rFonts w:ascii="Verdana" w:hAnsi="Verdana"/>
      <w:sz w:val="24"/>
      <w:szCs w:val="24"/>
    </w:rPr>
  </w:style>
  <w:style w:type="paragraph" w:customStyle="1" w:styleId="normalindent">
    <w:name w:val="normal indent"/>
    <w:aliases w:val="normal_indrag,normal indrag"/>
    <w:basedOn w:val="Normal"/>
    <w:pPr>
      <w:spacing w:before="0" w:line="240" w:lineRule="auto"/>
      <w:jc w:val="left"/>
    </w:pPr>
    <w:rPr>
      <w:rFonts w:ascii="Verdana" w:hAnsi="Verdana"/>
      <w:sz w:val="24"/>
      <w:szCs w:val="24"/>
    </w:rPr>
  </w:style>
  <w:style w:type="paragraph" w:customStyle="1" w:styleId="punktlistabomb0">
    <w:name w:val="punktlista_bomb"/>
    <w:aliases w:val="bomb"/>
    <w:basedOn w:val="Normal"/>
    <w:pPr>
      <w:spacing w:before="0" w:line="240" w:lineRule="auto"/>
      <w:jc w:val="left"/>
    </w:pPr>
    <w:rPr>
      <w:rFonts w:ascii="Verdana" w:hAnsi="Verdana"/>
      <w:sz w:val="24"/>
      <w:szCs w:val="24"/>
    </w:rPr>
  </w:style>
  <w:style w:type="paragraph" w:customStyle="1" w:styleId="Hemstlrubrik">
    <w:name w:val="Hemstl_rubrik"/>
    <w:basedOn w:val="Rubrik1"/>
    <w:next w:val="Normal"/>
    <w:pPr>
      <w:tabs>
        <w:tab w:val="left" w:pos="284"/>
        <w:tab w:val="left" w:pos="624"/>
        <w:tab w:val="left" w:pos="1021"/>
        <w:tab w:val="left" w:pos="1474"/>
        <w:tab w:val="left" w:pos="1985"/>
        <w:tab w:val="left" w:pos="2268"/>
        <w:tab w:val="left" w:pos="2552"/>
        <w:tab w:val="left" w:pos="2835"/>
      </w:tabs>
      <w:spacing w:before="240" w:after="120" w:line="360" w:lineRule="auto"/>
    </w:pPr>
    <w:rPr>
      <w:b/>
      <w:noProof w:val="0"/>
    </w:rPr>
  </w:style>
  <w:style w:type="paragraph" w:customStyle="1" w:styleId="Propbrd">
    <w:name w:val="Propbröd"/>
    <w:pPr>
      <w:snapToGrid w:val="0"/>
      <w:spacing w:line="280" w:lineRule="atLeast"/>
      <w:ind w:firstLine="283"/>
      <w:jc w:val="both"/>
    </w:pPr>
    <w:rPr>
      <w:color w:val="000000"/>
      <w:sz w:val="24"/>
    </w:rPr>
  </w:style>
  <w:style w:type="paragraph" w:customStyle="1" w:styleId="PunktlistaBomb">
    <w:name w:val="Punktlista_Bomb"/>
    <w:aliases w:val="Bomb"/>
    <w:basedOn w:val="Normal"/>
    <w:pPr>
      <w:numPr>
        <w:numId w:val="4"/>
      </w:numPr>
      <w:spacing w:before="0" w:line="360" w:lineRule="auto"/>
      <w:jc w:val="left"/>
    </w:pPr>
    <w:rPr>
      <w:sz w:val="24"/>
    </w:rPr>
  </w:style>
  <w:style w:type="character" w:customStyle="1" w:styleId="NormaltindragChar">
    <w:name w:val="Normalt indrag Char"/>
    <w:aliases w:val="Normal_indrag Char,Normal Indrag Char"/>
    <w:basedOn w:val="Standardstycketeckensnitt"/>
    <w:rPr>
      <w:noProof w:val="0"/>
      <w:sz w:val="19"/>
      <w:lang w:val="sv-SE" w:eastAsia="sv-SE" w:bidi="ar-SA"/>
    </w:rPr>
  </w:style>
  <w:style w:type="paragraph" w:customStyle="1" w:styleId="r40">
    <w:name w:val="r4"/>
    <w:basedOn w:val="Normal"/>
    <w:pPr>
      <w:spacing w:before="0" w:line="240" w:lineRule="auto"/>
      <w:jc w:val="left"/>
    </w:pPr>
    <w:rPr>
      <w:rFonts w:ascii="Verdana" w:hAnsi="Verdana"/>
      <w:sz w:val="24"/>
      <w:szCs w:val="24"/>
    </w:rPr>
  </w:style>
  <w:style w:type="paragraph" w:customStyle="1" w:styleId="normalindrag">
    <w:name w:val="normalindrag_"/>
    <w:basedOn w:val="Normal"/>
    <w:pPr>
      <w:spacing w:before="0" w:line="240" w:lineRule="auto"/>
      <w:jc w:val="left"/>
    </w:pPr>
    <w:rPr>
      <w:rFonts w:ascii="Verdana" w:hAnsi="Verdana"/>
      <w:sz w:val="24"/>
      <w:szCs w:val="24"/>
    </w:rPr>
  </w:style>
  <w:style w:type="character" w:customStyle="1" w:styleId="grad2">
    <w:name w:val="grad2"/>
    <w:basedOn w:val="Standardstycketeckensnitt"/>
    <w:rPr>
      <w:rFonts w:ascii="Verdana" w:hAnsi="Verdana" w:hint="default"/>
    </w:rPr>
  </w:style>
  <w:style w:type="character" w:styleId="AnvndHyperlnk">
    <w:name w:val="FollowedHyperlink"/>
    <w:basedOn w:val="Standardstycketeckensnitt"/>
    <w:rPr>
      <w:color w:val="800080"/>
      <w:u w:val="single"/>
    </w:rPr>
  </w:style>
  <w:style w:type="paragraph" w:customStyle="1" w:styleId="RubrikAnslag">
    <w:name w:val="Rubrik Anslag"/>
    <w:basedOn w:val="Rubrik2"/>
    <w:next w:val="Brdtext"/>
    <w:pPr>
      <w:tabs>
        <w:tab w:val="num" w:pos="567"/>
      </w:tabs>
      <w:overflowPunct w:val="0"/>
      <w:autoSpaceDE w:val="0"/>
      <w:autoSpaceDN w:val="0"/>
      <w:adjustRightInd w:val="0"/>
      <w:spacing w:before="780" w:after="260" w:line="260" w:lineRule="exact"/>
      <w:outlineLvl w:val="9"/>
    </w:pPr>
    <w:rPr>
      <w:rFonts w:ascii="TradeGothic" w:hAnsi="TradeGothic"/>
      <w:b/>
      <w:kern w:val="24"/>
      <w:sz w:val="24"/>
      <w:lang w:eastAsia="en-US"/>
    </w:rPr>
  </w:style>
  <w:style w:type="paragraph" w:customStyle="1" w:styleId="Rubrik4utannumrering">
    <w:name w:val="Rubrik 4 utan numrering"/>
    <w:basedOn w:val="Rubrik4"/>
    <w:next w:val="Brdtext"/>
    <w:pPr>
      <w:tabs>
        <w:tab w:val="num" w:pos="567"/>
      </w:tabs>
      <w:overflowPunct w:val="0"/>
      <w:autoSpaceDE w:val="0"/>
      <w:autoSpaceDN w:val="0"/>
      <w:adjustRightInd w:val="0"/>
      <w:spacing w:before="520" w:after="260" w:line="260" w:lineRule="exact"/>
      <w:outlineLvl w:val="9"/>
    </w:pPr>
    <w:rPr>
      <w:rFonts w:ascii="TradeGothic" w:hAnsi="TradeGothic"/>
      <w:b/>
      <w:i w:val="0"/>
      <w:noProof w:val="0"/>
      <w:sz w:val="20"/>
      <w:lang w:eastAsia="en-US"/>
    </w:rPr>
  </w:style>
  <w:style w:type="paragraph" w:customStyle="1" w:styleId="Brdtextnumrerad">
    <w:name w:val="Brödtext numrerad"/>
    <w:basedOn w:val="Brdtext"/>
    <w:pPr>
      <w:overflowPunct w:val="0"/>
      <w:autoSpaceDE w:val="0"/>
      <w:autoSpaceDN w:val="0"/>
      <w:adjustRightInd w:val="0"/>
      <w:spacing w:before="84" w:after="0" w:line="260" w:lineRule="exact"/>
      <w:ind w:left="454" w:hanging="454"/>
    </w:pPr>
    <w:rPr>
      <w:spacing w:val="-4"/>
      <w:lang w:eastAsia="en-US"/>
    </w:rPr>
  </w:style>
  <w:style w:type="paragraph" w:customStyle="1" w:styleId="Rubrik3utannumrering">
    <w:name w:val="Rubrik 3 utan numrering"/>
    <w:basedOn w:val="Rubrik3"/>
    <w:next w:val="Brdtext"/>
    <w:pPr>
      <w:tabs>
        <w:tab w:val="num" w:pos="567"/>
      </w:tabs>
      <w:overflowPunct w:val="0"/>
      <w:autoSpaceDE w:val="0"/>
      <w:autoSpaceDN w:val="0"/>
      <w:adjustRightInd w:val="0"/>
      <w:spacing w:before="520" w:after="260" w:line="260" w:lineRule="exact"/>
      <w:outlineLvl w:val="9"/>
    </w:pPr>
    <w:rPr>
      <w:rFonts w:ascii="TradeGothic" w:hAnsi="TradeGothic"/>
      <w:noProof w:val="0"/>
      <w:sz w:val="22"/>
      <w:lang w:eastAsia="en-US"/>
    </w:rPr>
  </w:style>
  <w:style w:type="paragraph" w:customStyle="1" w:styleId="LagRubrik2">
    <w:name w:val="Lag Rubrik 2"/>
    <w:basedOn w:val="Normal"/>
    <w:next w:val="Brdtext"/>
    <w:pPr>
      <w:overflowPunct w:val="0"/>
      <w:autoSpaceDE w:val="0"/>
      <w:autoSpaceDN w:val="0"/>
      <w:adjustRightInd w:val="0"/>
      <w:spacing w:before="0" w:line="240" w:lineRule="atLeast"/>
      <w:jc w:val="left"/>
    </w:pPr>
    <w:rPr>
      <w:i/>
      <w:spacing w:val="-2"/>
      <w:kern w:val="16"/>
      <w:sz w:val="22"/>
      <w:lang w:eastAsia="en-US"/>
    </w:rPr>
  </w:style>
  <w:style w:type="paragraph" w:customStyle="1" w:styleId="Tabell">
    <w:name w:val="Tabell"/>
    <w:basedOn w:val="Brdtext"/>
    <w:pPr>
      <w:overflowPunct w:val="0"/>
      <w:autoSpaceDE w:val="0"/>
      <w:autoSpaceDN w:val="0"/>
      <w:adjustRightInd w:val="0"/>
      <w:spacing w:before="0" w:after="0" w:line="200" w:lineRule="exact"/>
      <w:jc w:val="left"/>
    </w:pPr>
    <w:rPr>
      <w:rFonts w:ascii="TradeGothic CondEighteen" w:hAnsi="TradeGothic CondEighteen"/>
      <w:spacing w:val="8"/>
      <w:sz w:val="16"/>
      <w:lang w:eastAsia="en-US"/>
    </w:rPr>
  </w:style>
  <w:style w:type="paragraph" w:customStyle="1" w:styleId="TabellSumma">
    <w:name w:val="Tabell Summa"/>
    <w:basedOn w:val="Normal"/>
    <w:pPr>
      <w:overflowPunct w:val="0"/>
      <w:autoSpaceDE w:val="0"/>
      <w:autoSpaceDN w:val="0"/>
      <w:adjustRightInd w:val="0"/>
      <w:spacing w:before="60" w:after="20" w:line="200" w:lineRule="exact"/>
      <w:jc w:val="right"/>
    </w:pPr>
    <w:rPr>
      <w:rFonts w:ascii="TradeGothic CondEighteen" w:hAnsi="TradeGothic CondEighteen"/>
      <w:i/>
      <w:spacing w:val="8"/>
      <w:sz w:val="16"/>
      <w:lang w:eastAsia="en-US"/>
    </w:rPr>
  </w:style>
  <w:style w:type="paragraph" w:customStyle="1" w:styleId="Bilagarubrik1">
    <w:name w:val="Bilaga rubrik1"/>
    <w:basedOn w:val="Brdtext"/>
    <w:next w:val="Brdtext"/>
    <w:pPr>
      <w:keepNext/>
      <w:keepLines/>
      <w:tabs>
        <w:tab w:val="left" w:pos="851"/>
      </w:tabs>
      <w:suppressAutoHyphens/>
      <w:overflowPunct w:val="0"/>
      <w:autoSpaceDE w:val="0"/>
      <w:autoSpaceDN w:val="0"/>
      <w:adjustRightInd w:val="0"/>
      <w:spacing w:before="960" w:after="240" w:line="260" w:lineRule="exact"/>
      <w:ind w:left="851" w:hanging="851"/>
      <w:jc w:val="left"/>
    </w:pPr>
    <w:rPr>
      <w:rFonts w:ascii="TradeGothic" w:hAnsi="TradeGothic"/>
      <w:b/>
      <w:spacing w:val="-4"/>
      <w:sz w:val="24"/>
      <w:lang w:eastAsia="en-US"/>
    </w:rPr>
  </w:style>
  <w:style w:type="paragraph" w:customStyle="1" w:styleId="Rubrik2utannumrering">
    <w:name w:val="Rubrik 2 utan numrering"/>
    <w:basedOn w:val="Rubrik2"/>
    <w:next w:val="Brdtext"/>
    <w:pPr>
      <w:tabs>
        <w:tab w:val="num" w:pos="567"/>
      </w:tabs>
      <w:overflowPunct w:val="0"/>
      <w:autoSpaceDE w:val="0"/>
      <w:autoSpaceDN w:val="0"/>
      <w:adjustRightInd w:val="0"/>
      <w:spacing w:before="780" w:after="260" w:line="260" w:lineRule="exact"/>
      <w:outlineLvl w:val="9"/>
    </w:pPr>
    <w:rPr>
      <w:rFonts w:ascii="TradeGothic" w:hAnsi="TradeGothic"/>
      <w:b/>
      <w:kern w:val="24"/>
      <w:sz w:val="24"/>
      <w:lang w:eastAsia="en-US"/>
    </w:rPr>
  </w:style>
  <w:style w:type="paragraph" w:customStyle="1" w:styleId="DiagramRubrik0">
    <w:name w:val="Diagram Rubrik"/>
    <w:basedOn w:val="Normal"/>
    <w:next w:val="Brdtext"/>
    <w:pPr>
      <w:keepNext/>
      <w:shd w:val="solid" w:color="auto" w:fill="auto"/>
      <w:overflowPunct w:val="0"/>
      <w:autoSpaceDE w:val="0"/>
      <w:autoSpaceDN w:val="0"/>
      <w:adjustRightInd w:val="0"/>
      <w:spacing w:before="0" w:after="40" w:line="200" w:lineRule="exact"/>
      <w:jc w:val="left"/>
    </w:pPr>
    <w:rPr>
      <w:rFonts w:ascii="TradeGothic" w:hAnsi="TradeGothic"/>
      <w:b/>
      <w:color w:val="FFFFFF"/>
      <w:spacing w:val="2"/>
      <w:sz w:val="16"/>
      <w:lang w:eastAsia="en-US"/>
    </w:rPr>
  </w:style>
  <w:style w:type="paragraph" w:customStyle="1" w:styleId="BilageText">
    <w:name w:val="BilageText"/>
    <w:basedOn w:val="Brdtext"/>
    <w:pPr>
      <w:overflowPunct w:val="0"/>
      <w:autoSpaceDE w:val="0"/>
      <w:autoSpaceDN w:val="0"/>
      <w:adjustRightInd w:val="0"/>
      <w:spacing w:before="480" w:after="0" w:line="240" w:lineRule="auto"/>
      <w:jc w:val="center"/>
    </w:pPr>
    <w:rPr>
      <w:rFonts w:ascii="OrigGarmnd BT" w:hAnsi="OrigGarmnd BT"/>
      <w:spacing w:val="-4"/>
      <w:sz w:val="84"/>
      <w:lang w:eastAsia="en-US"/>
    </w:rPr>
  </w:style>
  <w:style w:type="paragraph" w:customStyle="1" w:styleId="TabellAnslag">
    <w:name w:val="Tabell Anslag"/>
    <w:basedOn w:val="Tabell"/>
    <w:pPr>
      <w:spacing w:before="60" w:after="20"/>
    </w:pPr>
    <w:rPr>
      <w:sz w:val="18"/>
    </w:rPr>
  </w:style>
  <w:style w:type="paragraph" w:customStyle="1" w:styleId="Bilagarubrik2">
    <w:name w:val="Bilaga rubrik2"/>
    <w:basedOn w:val="Bilagarubrik1"/>
    <w:next w:val="Brdtext"/>
    <w:pPr>
      <w:spacing w:before="720"/>
    </w:pPr>
    <w:rPr>
      <w:sz w:val="22"/>
    </w:rPr>
  </w:style>
  <w:style w:type="paragraph" w:customStyle="1" w:styleId="Bilagarubrik3">
    <w:name w:val="Bilaga rubrik3"/>
    <w:basedOn w:val="Bilagarubrik2"/>
    <w:next w:val="Brdtext"/>
    <w:pPr>
      <w:spacing w:before="480"/>
    </w:pPr>
    <w:rPr>
      <w:sz w:val="20"/>
    </w:rPr>
  </w:style>
  <w:style w:type="paragraph" w:customStyle="1" w:styleId="TabellAnslagHuvud">
    <w:name w:val="Tabell Anslag Huvud"/>
    <w:basedOn w:val="TabellAnslag"/>
    <w:rPr>
      <w:caps/>
    </w:rPr>
  </w:style>
  <w:style w:type="paragraph" w:customStyle="1" w:styleId="TabellAnslagSumma">
    <w:name w:val="Tabell Anslag Summa"/>
    <w:basedOn w:val="TabellAnslag"/>
    <w:rPr>
      <w:b/>
      <w:spacing w:val="0"/>
    </w:rPr>
  </w:style>
  <w:style w:type="paragraph" w:customStyle="1" w:styleId="tableTextCenter">
    <w:name w:val="tableTextCenter"/>
    <w:basedOn w:val="Normal"/>
    <w:pPr>
      <w:spacing w:before="0" w:line="240" w:lineRule="auto"/>
      <w:jc w:val="center"/>
    </w:pPr>
    <w:rPr>
      <w:rFonts w:ascii="TradeGothic CondEighteen" w:hAnsi="TradeGothic CondEighteen"/>
      <w:sz w:val="16"/>
      <w:szCs w:val="16"/>
      <w:lang w:val="en-GB" w:eastAsia="en-US"/>
    </w:rPr>
  </w:style>
  <w:style w:type="character" w:customStyle="1" w:styleId="TabelltextChar">
    <w:name w:val="Tabelltext Char"/>
    <w:basedOn w:val="Standardstycketeckensnitt"/>
    <w:rPr>
      <w:noProof w:val="0"/>
      <w:sz w:val="16"/>
      <w:lang w:val="sv-SE" w:eastAsia="sv-SE" w:bidi="ar-SA"/>
    </w:rPr>
  </w:style>
  <w:style w:type="character" w:customStyle="1" w:styleId="TabellNotChar">
    <w:name w:val="TabellNot Char"/>
    <w:basedOn w:val="TabelltextChar"/>
    <w:rPr>
      <w:noProof w:val="0"/>
      <w:sz w:val="12"/>
      <w:lang w:val="sv-SE" w:eastAsia="sv-SE" w:bidi="ar-SA"/>
    </w:rPr>
  </w:style>
  <w:style w:type="character" w:customStyle="1" w:styleId="TabellFotnotChar">
    <w:name w:val="Tabell Fotnot Char"/>
    <w:basedOn w:val="Standardstycketeckensnitt"/>
    <w:link w:val="TabellFotnot"/>
    <w:rsid w:val="0046123B"/>
    <w:rPr>
      <w:rFonts w:ascii="TradeGothic CondEighteen" w:hAnsi="TradeGothic CondEighteen"/>
      <w:spacing w:val="4"/>
      <w:sz w:val="14"/>
      <w:lang w:val="sv-SE" w:eastAsia="en-US" w:bidi="ar-SA"/>
    </w:rPr>
  </w:style>
  <w:style w:type="character" w:customStyle="1" w:styleId="R4Char">
    <w:name w:val="R4 Char"/>
    <w:basedOn w:val="Standardstycketeckensnitt"/>
    <w:link w:val="R4"/>
    <w:rsid w:val="0046123B"/>
    <w:rPr>
      <w:i/>
      <w:sz w:val="21"/>
      <w:lang w:val="sv-SE" w:eastAsia="sv-SE" w:bidi="ar-SA"/>
    </w:rPr>
  </w:style>
  <w:style w:type="paragraph" w:styleId="Ballongtext">
    <w:name w:val="Balloon Text"/>
    <w:basedOn w:val="Normal"/>
    <w:semiHidden/>
    <w:rsid w:val="004B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43535</Words>
  <Characters>276887</Characters>
  <Application>Microsoft Office Word</Application>
  <DocSecurity>0</DocSecurity>
  <Lines>7691</Lines>
  <Paragraphs>3814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Försvarsutskottets betänkande</vt:lpstr>
      <vt:lpstr>Försvarsutskottets betänkande</vt:lpstr>
    </vt:vector>
  </TitlesOfParts>
  <Company>Riksdagen</Company>
  <LinksUpToDate>false</LinksUpToDate>
  <CharactersWithSpaces>316608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Försvarsutskottets betänkande</dc:title>
  <dc:subject/>
  <dc:creator>su0222aa</dc:creator>
  <cp:keywords/>
  <dc:description/>
  <cp:lastModifiedBy>Brink, Lars</cp:lastModifiedBy>
  <cp:revision>2</cp:revision>
  <cp:lastPrinted>2005-11-30T06:29:00Z</cp:lastPrinted>
  <dcterms:created xsi:type="dcterms:W3CDTF">2015-04-21T08:21:00Z</dcterms:created>
  <dcterms:modified xsi:type="dcterms:W3CDTF">2015-04-21T08:21:00Z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änkandeNr">
    <vt:lpwstr>1</vt:lpwstr>
  </property>
  <property fmtid="{D5CDD505-2E9C-101B-9397-08002B2CF9AE}" pid="3" name="Utskott">
    <vt:lpwstr>FöU</vt:lpwstr>
  </property>
  <property fmtid="{D5CDD505-2E9C-101B-9397-08002B2CF9AE}" pid="4" name="BetänkandeÅr">
    <vt:lpwstr>2005/06</vt:lpwstr>
  </property>
  <property fmtid="{D5CDD505-2E9C-101B-9397-08002B2CF9AE}" pid="5" name="UtkastDatum">
    <vt:lpwstr>Nej</vt:lpwstr>
  </property>
  <property fmtid="{D5CDD505-2E9C-101B-9397-08002B2CF9AE}" pid="6" name="Status">
    <vt:lpwstr/>
  </property>
  <property fmtid="{D5CDD505-2E9C-101B-9397-08002B2CF9AE}" pid="7" name="Numrering">
    <vt:lpwstr>NotUpdated</vt:lpwstr>
  </property>
</Properties>
</file>