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957B03" w14:paraId="77E844EA" w14:textId="77777777" w:rsidTr="007D3B70">
        <w:tc>
          <w:tcPr>
            <w:tcW w:w="2268" w:type="dxa"/>
          </w:tcPr>
          <w:p w14:paraId="77E844E8" w14:textId="0974291C" w:rsidR="006E4E11" w:rsidRDefault="009F3C2B" w:rsidP="007242A3">
            <w:pPr>
              <w:framePr w:w="5035" w:h="1644" w:wrap="notBeside" w:vAnchor="page" w:hAnchor="page" w:x="6573" w:y="721"/>
              <w:rPr>
                <w:rFonts w:ascii="TradeGothic" w:hAnsi="TradeGothic"/>
                <w:i/>
                <w:sz w:val="18"/>
              </w:rPr>
            </w:pPr>
            <w:r>
              <w:rPr>
                <w:rFonts w:ascii="TradeGothic" w:hAnsi="TradeGothic"/>
                <w:i/>
                <w:sz w:val="18"/>
              </w:rPr>
              <w:t>Slutlig</w:t>
            </w:r>
          </w:p>
        </w:tc>
        <w:tc>
          <w:tcPr>
            <w:tcW w:w="2999" w:type="dxa"/>
            <w:gridSpan w:val="2"/>
          </w:tcPr>
          <w:p w14:paraId="77E844E9" w14:textId="77777777" w:rsidR="006E4E11" w:rsidRDefault="004224DA" w:rsidP="007242A3">
            <w:pPr>
              <w:framePr w:w="5035" w:h="1644" w:wrap="notBeside" w:vAnchor="page" w:hAnchor="page" w:x="6573" w:y="721"/>
              <w:rPr>
                <w:rFonts w:ascii="TradeGothic" w:hAnsi="TradeGothic"/>
                <w:i/>
                <w:sz w:val="18"/>
              </w:rPr>
            </w:pPr>
          </w:p>
        </w:tc>
      </w:tr>
      <w:tr w:rsidR="00957B03" w14:paraId="77E844EC" w14:textId="77777777" w:rsidTr="007D3B70">
        <w:tc>
          <w:tcPr>
            <w:tcW w:w="5267" w:type="dxa"/>
            <w:gridSpan w:val="3"/>
          </w:tcPr>
          <w:p w14:paraId="77E844EB" w14:textId="77777777" w:rsidR="007D3B70" w:rsidRDefault="00DD4428"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957B03" w14:paraId="77E844EF" w14:textId="77777777" w:rsidTr="007D3B70">
        <w:tc>
          <w:tcPr>
            <w:tcW w:w="3402" w:type="dxa"/>
            <w:gridSpan w:val="2"/>
          </w:tcPr>
          <w:p w14:paraId="77E844ED" w14:textId="04F60745" w:rsidR="006E4E11" w:rsidRPr="007D3B70" w:rsidRDefault="00FE2E8C" w:rsidP="007242A3">
            <w:pPr>
              <w:framePr w:w="5035" w:h="1644" w:wrap="notBeside" w:vAnchor="page" w:hAnchor="page" w:x="6573" w:y="721"/>
              <w:rPr>
                <w:rFonts w:ascii="TradeGothic" w:hAnsi="TradeGothic"/>
                <w:b/>
                <w:sz w:val="22"/>
              </w:rPr>
            </w:pPr>
            <w:r>
              <w:rPr>
                <w:rFonts w:ascii="TradeGothic" w:hAnsi="TradeGothic"/>
                <w:b/>
                <w:sz w:val="22"/>
              </w:rPr>
              <w:t>TTE-transport</w:t>
            </w:r>
            <w:r w:rsidR="00DD4428">
              <w:rPr>
                <w:rFonts w:ascii="TradeGothic" w:hAnsi="TradeGothic"/>
                <w:b/>
                <w:sz w:val="22"/>
              </w:rPr>
              <w:t>rådet</w:t>
            </w:r>
          </w:p>
        </w:tc>
        <w:tc>
          <w:tcPr>
            <w:tcW w:w="1865" w:type="dxa"/>
          </w:tcPr>
          <w:p w14:paraId="77E844EE" w14:textId="77777777" w:rsidR="006E4E11" w:rsidRDefault="004224DA" w:rsidP="007242A3">
            <w:pPr>
              <w:framePr w:w="5035" w:h="1644" w:wrap="notBeside" w:vAnchor="page" w:hAnchor="page" w:x="6573" w:y="721"/>
            </w:pPr>
          </w:p>
        </w:tc>
      </w:tr>
      <w:tr w:rsidR="00957B03" w14:paraId="77E844F2" w14:textId="77777777" w:rsidTr="007D3B70">
        <w:tc>
          <w:tcPr>
            <w:tcW w:w="2268" w:type="dxa"/>
          </w:tcPr>
          <w:p w14:paraId="77E844F0" w14:textId="045ECCBD" w:rsidR="006E4E11" w:rsidRDefault="00DD4428" w:rsidP="007242A3">
            <w:pPr>
              <w:framePr w:w="5035" w:h="1644" w:wrap="notBeside" w:vAnchor="page" w:hAnchor="page" w:x="6573" w:y="721"/>
            </w:pPr>
            <w:r>
              <w:rPr>
                <w:noProof/>
              </w:rPr>
              <w:t>2016-11-</w:t>
            </w:r>
            <w:r w:rsidR="00FE2E8C">
              <w:rPr>
                <w:noProof/>
              </w:rPr>
              <w:t>21</w:t>
            </w:r>
          </w:p>
        </w:tc>
        <w:tc>
          <w:tcPr>
            <w:tcW w:w="2999" w:type="dxa"/>
            <w:gridSpan w:val="2"/>
          </w:tcPr>
          <w:p w14:paraId="77E844F1" w14:textId="77777777" w:rsidR="006E4E11" w:rsidRPr="00ED583F" w:rsidRDefault="004224DA" w:rsidP="007242A3">
            <w:pPr>
              <w:framePr w:w="5035" w:h="1644" w:wrap="notBeside" w:vAnchor="page" w:hAnchor="page" w:x="6573" w:y="721"/>
              <w:rPr>
                <w:sz w:val="20"/>
              </w:rPr>
            </w:pPr>
          </w:p>
        </w:tc>
      </w:tr>
      <w:tr w:rsidR="00957B03" w14:paraId="77E844F5" w14:textId="77777777" w:rsidTr="007D3B70">
        <w:tc>
          <w:tcPr>
            <w:tcW w:w="2268" w:type="dxa"/>
          </w:tcPr>
          <w:p w14:paraId="77E844F3" w14:textId="77777777" w:rsidR="006E4E11" w:rsidRDefault="004224DA" w:rsidP="007242A3">
            <w:pPr>
              <w:framePr w:w="5035" w:h="1644" w:wrap="notBeside" w:vAnchor="page" w:hAnchor="page" w:x="6573" w:y="721"/>
            </w:pPr>
          </w:p>
        </w:tc>
        <w:tc>
          <w:tcPr>
            <w:tcW w:w="2999" w:type="dxa"/>
            <w:gridSpan w:val="2"/>
          </w:tcPr>
          <w:p w14:paraId="77E844F4" w14:textId="77777777" w:rsidR="006E4E11" w:rsidRDefault="004224DA"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957B03" w14:paraId="77E844F7" w14:textId="77777777">
        <w:trPr>
          <w:trHeight w:val="284"/>
        </w:trPr>
        <w:tc>
          <w:tcPr>
            <w:tcW w:w="4911" w:type="dxa"/>
          </w:tcPr>
          <w:p w14:paraId="77E844F6" w14:textId="77777777" w:rsidR="006E4E11" w:rsidRDefault="00DD4428">
            <w:pPr>
              <w:pStyle w:val="Avsndare"/>
              <w:framePr w:h="2483" w:wrap="notBeside" w:x="1504"/>
              <w:rPr>
                <w:b/>
                <w:i w:val="0"/>
                <w:sz w:val="22"/>
              </w:rPr>
            </w:pPr>
            <w:r>
              <w:rPr>
                <w:b/>
                <w:i w:val="0"/>
                <w:noProof/>
                <w:sz w:val="22"/>
              </w:rPr>
              <w:t>Näringsdepartementet</w:t>
            </w:r>
          </w:p>
        </w:tc>
      </w:tr>
      <w:tr w:rsidR="00957B03" w14:paraId="77E844F9" w14:textId="77777777">
        <w:trPr>
          <w:trHeight w:val="284"/>
        </w:trPr>
        <w:tc>
          <w:tcPr>
            <w:tcW w:w="4911" w:type="dxa"/>
          </w:tcPr>
          <w:p w14:paraId="77E844F8" w14:textId="77777777" w:rsidR="006E4E11" w:rsidRDefault="004224DA">
            <w:pPr>
              <w:pStyle w:val="Avsndare"/>
              <w:framePr w:h="2483" w:wrap="notBeside" w:x="1504"/>
              <w:rPr>
                <w:bCs/>
                <w:iCs/>
              </w:rPr>
            </w:pPr>
          </w:p>
        </w:tc>
      </w:tr>
      <w:tr w:rsidR="00957B03" w14:paraId="77E844FB" w14:textId="77777777">
        <w:trPr>
          <w:trHeight w:val="284"/>
        </w:trPr>
        <w:tc>
          <w:tcPr>
            <w:tcW w:w="4911" w:type="dxa"/>
          </w:tcPr>
          <w:p w14:paraId="77E844FA" w14:textId="77777777" w:rsidR="006E4E11" w:rsidRDefault="00DD4428" w:rsidP="007D3B70">
            <w:pPr>
              <w:pStyle w:val="Avsndare"/>
              <w:framePr w:h="2483" w:wrap="notBeside" w:x="1504"/>
              <w:rPr>
                <w:bCs/>
                <w:iCs/>
              </w:rPr>
            </w:pPr>
            <w:r>
              <w:rPr>
                <w:bCs/>
                <w:iCs/>
                <w:noProof/>
              </w:rPr>
              <w:t>Sekretariatet</w:t>
            </w:r>
            <w:r>
              <w:rPr>
                <w:bCs/>
                <w:iCs/>
              </w:rPr>
              <w:t xml:space="preserve"> för EU och internationella frågor</w:t>
            </w:r>
          </w:p>
        </w:tc>
      </w:tr>
      <w:tr w:rsidR="00957B03" w14:paraId="77E844FD" w14:textId="77777777">
        <w:trPr>
          <w:trHeight w:val="284"/>
        </w:trPr>
        <w:tc>
          <w:tcPr>
            <w:tcW w:w="4911" w:type="dxa"/>
          </w:tcPr>
          <w:p w14:paraId="77E844FC" w14:textId="77777777" w:rsidR="006E4E11" w:rsidRDefault="004224DA">
            <w:pPr>
              <w:pStyle w:val="Avsndare"/>
              <w:framePr w:h="2483" w:wrap="notBeside" w:x="1504"/>
              <w:rPr>
                <w:bCs/>
                <w:iCs/>
              </w:rPr>
            </w:pPr>
          </w:p>
        </w:tc>
      </w:tr>
      <w:tr w:rsidR="00957B03" w14:paraId="77E844FF" w14:textId="77777777">
        <w:trPr>
          <w:trHeight w:val="284"/>
        </w:trPr>
        <w:tc>
          <w:tcPr>
            <w:tcW w:w="4911" w:type="dxa"/>
          </w:tcPr>
          <w:p w14:paraId="77E844FE" w14:textId="77777777" w:rsidR="006E4E11" w:rsidRDefault="004224DA">
            <w:pPr>
              <w:pStyle w:val="Avsndare"/>
              <w:framePr w:h="2483" w:wrap="notBeside" w:x="1504"/>
              <w:rPr>
                <w:bCs/>
                <w:iCs/>
              </w:rPr>
            </w:pPr>
          </w:p>
        </w:tc>
      </w:tr>
      <w:tr w:rsidR="00957B03" w14:paraId="77E84501" w14:textId="77777777">
        <w:trPr>
          <w:trHeight w:val="284"/>
        </w:trPr>
        <w:tc>
          <w:tcPr>
            <w:tcW w:w="4911" w:type="dxa"/>
          </w:tcPr>
          <w:p w14:paraId="77E84500" w14:textId="77777777" w:rsidR="006E4E11" w:rsidRDefault="004224DA">
            <w:pPr>
              <w:pStyle w:val="Avsndare"/>
              <w:framePr w:h="2483" w:wrap="notBeside" w:x="1504"/>
              <w:rPr>
                <w:bCs/>
                <w:iCs/>
              </w:rPr>
            </w:pPr>
          </w:p>
        </w:tc>
      </w:tr>
      <w:tr w:rsidR="00957B03" w14:paraId="77E84503" w14:textId="77777777">
        <w:trPr>
          <w:trHeight w:val="284"/>
        </w:trPr>
        <w:tc>
          <w:tcPr>
            <w:tcW w:w="4911" w:type="dxa"/>
          </w:tcPr>
          <w:p w14:paraId="77E84502" w14:textId="77777777" w:rsidR="006E4E11" w:rsidRDefault="004224DA">
            <w:pPr>
              <w:pStyle w:val="Avsndare"/>
              <w:framePr w:h="2483" w:wrap="notBeside" w:x="1504"/>
              <w:rPr>
                <w:bCs/>
                <w:iCs/>
              </w:rPr>
            </w:pPr>
          </w:p>
        </w:tc>
      </w:tr>
      <w:tr w:rsidR="00957B03" w14:paraId="77E84505" w14:textId="77777777">
        <w:trPr>
          <w:trHeight w:val="284"/>
        </w:trPr>
        <w:tc>
          <w:tcPr>
            <w:tcW w:w="4911" w:type="dxa"/>
          </w:tcPr>
          <w:p w14:paraId="77E84504" w14:textId="77777777" w:rsidR="006E4E11" w:rsidRDefault="004224DA">
            <w:pPr>
              <w:pStyle w:val="Avsndare"/>
              <w:framePr w:h="2483" w:wrap="notBeside" w:x="1504"/>
              <w:rPr>
                <w:bCs/>
                <w:iCs/>
              </w:rPr>
            </w:pPr>
          </w:p>
        </w:tc>
      </w:tr>
      <w:tr w:rsidR="00957B03" w14:paraId="77E84507" w14:textId="77777777">
        <w:trPr>
          <w:trHeight w:val="284"/>
        </w:trPr>
        <w:tc>
          <w:tcPr>
            <w:tcW w:w="4911" w:type="dxa"/>
          </w:tcPr>
          <w:p w14:paraId="77E84506" w14:textId="77777777" w:rsidR="006E4E11" w:rsidRDefault="004224DA">
            <w:pPr>
              <w:pStyle w:val="Avsndare"/>
              <w:framePr w:h="2483" w:wrap="notBeside" w:x="1504"/>
              <w:rPr>
                <w:bCs/>
                <w:iCs/>
              </w:rPr>
            </w:pPr>
          </w:p>
        </w:tc>
      </w:tr>
    </w:tbl>
    <w:p w14:paraId="77E84508" w14:textId="77777777" w:rsidR="006E4E11" w:rsidRPr="007D3B70" w:rsidRDefault="004224DA">
      <w:pPr>
        <w:framePr w:w="4400" w:h="2523" w:wrap="notBeside" w:vAnchor="page" w:hAnchor="page" w:x="6453" w:y="2445"/>
        <w:ind w:left="142"/>
        <w:rPr>
          <w:b/>
        </w:rPr>
      </w:pPr>
    </w:p>
    <w:p w14:paraId="77E84509" w14:textId="4C996892" w:rsidR="007D3B70" w:rsidRDefault="00741F0C">
      <w:pPr>
        <w:pStyle w:val="RKrubrik"/>
        <w:pBdr>
          <w:bottom w:val="single" w:sz="6" w:space="1" w:color="auto"/>
        </w:pBdr>
      </w:pPr>
      <w:bookmarkStart w:id="0" w:name="bRubrik"/>
      <w:bookmarkEnd w:id="0"/>
      <w:r>
        <w:t xml:space="preserve">Kommenterad dagordning </w:t>
      </w:r>
      <w:r w:rsidR="00625FF6">
        <w:t>TTE</w:t>
      </w:r>
      <w:r>
        <w:t>-rådets (</w:t>
      </w:r>
      <w:r w:rsidR="00625FF6">
        <w:t>transport</w:t>
      </w:r>
      <w:r>
        <w:t>)</w:t>
      </w:r>
      <w:r w:rsidR="00625FF6">
        <w:t xml:space="preserve"> möte </w:t>
      </w:r>
      <w:r w:rsidR="00DD4428">
        <w:t xml:space="preserve">den </w:t>
      </w:r>
      <w:r w:rsidR="00DD4428">
        <w:rPr>
          <w:noProof/>
        </w:rPr>
        <w:t>1</w:t>
      </w:r>
      <w:r w:rsidR="00DD4428">
        <w:t xml:space="preserve"> december 2016</w:t>
      </w:r>
    </w:p>
    <w:p w14:paraId="77E8450A" w14:textId="1579901E" w:rsidR="007D3B70" w:rsidRDefault="004224DA">
      <w:pPr>
        <w:pStyle w:val="RKrubrik"/>
      </w:pPr>
    </w:p>
    <w:p w14:paraId="77E8450F" w14:textId="77777777" w:rsidR="006E4E11" w:rsidRDefault="004224DA">
      <w:pPr>
        <w:pStyle w:val="RKnormal"/>
        <w:sectPr w:rsidR="006E4E11">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pPr>
    </w:p>
    <w:tbl>
      <w:tblPr>
        <w:tblW w:w="0" w:type="auto"/>
        <w:tblLayout w:type="fixed"/>
        <w:tblLook w:val="0000" w:firstRow="0" w:lastRow="0" w:firstColumn="0" w:lastColumn="0" w:noHBand="0" w:noVBand="0"/>
      </w:tblPr>
      <w:tblGrid>
        <w:gridCol w:w="4911"/>
      </w:tblGrid>
      <w:tr w:rsidR="00957B03" w14:paraId="77E84520" w14:textId="77777777">
        <w:trPr>
          <w:trHeight w:val="284"/>
        </w:trPr>
        <w:tc>
          <w:tcPr>
            <w:tcW w:w="4911" w:type="dxa"/>
          </w:tcPr>
          <w:p w14:paraId="77E8451F" w14:textId="77777777" w:rsidR="006E4E11" w:rsidRPr="007C71F1" w:rsidRDefault="00DD4428">
            <w:pPr>
              <w:pStyle w:val="Avsndare0"/>
              <w:framePr w:h="2483" w:wrap="notBeside" w:x="1504"/>
              <w:rPr>
                <w:b/>
                <w:i w:val="0"/>
                <w:sz w:val="22"/>
              </w:rPr>
            </w:pPr>
            <w:r>
              <w:rPr>
                <w:b/>
                <w:i w:val="0"/>
                <w:sz w:val="22"/>
              </w:rPr>
              <w:t>Näringsdepartementet</w:t>
            </w:r>
          </w:p>
        </w:tc>
      </w:tr>
      <w:tr w:rsidR="00957B03" w14:paraId="77E84522" w14:textId="77777777">
        <w:trPr>
          <w:trHeight w:val="284"/>
        </w:trPr>
        <w:tc>
          <w:tcPr>
            <w:tcW w:w="4911" w:type="dxa"/>
          </w:tcPr>
          <w:p w14:paraId="77E84521" w14:textId="77777777" w:rsidR="006E4E11" w:rsidRPr="007C71F1" w:rsidRDefault="004224DA">
            <w:pPr>
              <w:pStyle w:val="Avsndare0"/>
              <w:framePr w:h="2483" w:wrap="notBeside" w:x="1504"/>
              <w:rPr>
                <w:bCs/>
                <w:iCs/>
              </w:rPr>
            </w:pPr>
          </w:p>
        </w:tc>
      </w:tr>
      <w:tr w:rsidR="00957B03" w14:paraId="77E84524" w14:textId="77777777">
        <w:trPr>
          <w:trHeight w:val="284"/>
        </w:trPr>
        <w:tc>
          <w:tcPr>
            <w:tcW w:w="4911" w:type="dxa"/>
          </w:tcPr>
          <w:p w14:paraId="77E84523" w14:textId="77777777" w:rsidR="006E4E11" w:rsidRPr="007C71F1" w:rsidRDefault="004224DA">
            <w:pPr>
              <w:pStyle w:val="Avsndare0"/>
              <w:framePr w:h="2483" w:wrap="notBeside" w:x="1504"/>
              <w:rPr>
                <w:bCs/>
                <w:iCs/>
              </w:rPr>
            </w:pPr>
          </w:p>
        </w:tc>
      </w:tr>
      <w:tr w:rsidR="00957B03" w14:paraId="77E8452E" w14:textId="77777777">
        <w:trPr>
          <w:trHeight w:val="284"/>
        </w:trPr>
        <w:tc>
          <w:tcPr>
            <w:tcW w:w="4911" w:type="dxa"/>
          </w:tcPr>
          <w:p w14:paraId="77E8452D" w14:textId="77777777" w:rsidR="007C71F1" w:rsidRPr="007C71F1" w:rsidRDefault="004224DA">
            <w:pPr>
              <w:pStyle w:val="Avsndare0"/>
              <w:framePr w:h="2483" w:wrap="notBeside" w:x="1504"/>
              <w:rPr>
                <w:bCs/>
                <w:iCs/>
              </w:rPr>
            </w:pPr>
          </w:p>
        </w:tc>
      </w:tr>
    </w:tbl>
    <w:p w14:paraId="77E8452F" w14:textId="77777777" w:rsidR="006E4E11" w:rsidRPr="007C71F1" w:rsidRDefault="004224DA">
      <w:pPr>
        <w:pStyle w:val="Normal0"/>
        <w:framePr w:w="4400" w:h="2523" w:wrap="notBeside" w:vAnchor="page" w:hAnchor="page" w:x="6453" w:y="2445"/>
        <w:ind w:left="142"/>
      </w:pPr>
    </w:p>
    <w:p w14:paraId="2B0754A7" w14:textId="39AC3236" w:rsidR="003E7D04" w:rsidRPr="000F6EAE" w:rsidRDefault="003E7D04" w:rsidP="000F6EAE">
      <w:pPr>
        <w:pStyle w:val="RKnormal0"/>
        <w:rPr>
          <w:rFonts w:ascii="TradeGothic" w:hAnsi="TradeGothic"/>
          <w:sz w:val="22"/>
        </w:rPr>
      </w:pPr>
      <w:r w:rsidRPr="00807FF4">
        <w:rPr>
          <w:rFonts w:ascii="Times New Roman" w:hAnsi="Times New Roman"/>
          <w:b/>
          <w:bCs/>
          <w:color w:val="000000"/>
          <w:sz w:val="23"/>
          <w:szCs w:val="23"/>
          <w:u w:val="single"/>
          <w:lang w:eastAsia="sv-SE"/>
        </w:rPr>
        <w:lastRenderedPageBreak/>
        <w:t xml:space="preserve">Lagstiftningsöverläggningar </w:t>
      </w:r>
      <w:r w:rsidRPr="00123516">
        <w:rPr>
          <w:rFonts w:ascii="Times New Roman" w:hAnsi="Times New Roman"/>
          <w:b/>
          <w:bCs/>
          <w:color w:val="000000"/>
          <w:sz w:val="23"/>
          <w:szCs w:val="23"/>
          <w:u w:val="single"/>
          <w:lang w:eastAsia="sv-SE"/>
        </w:rPr>
        <w:t>(Offentlig överläggning i enlighet med artikel 16.8 i fördraget om Europeiska unionen)</w:t>
      </w:r>
    </w:p>
    <w:p w14:paraId="337EC14E" w14:textId="77777777" w:rsidR="003E7D04" w:rsidRDefault="003E7D04" w:rsidP="003E7D04">
      <w:pPr>
        <w:pStyle w:val="RKnormal"/>
        <w:spacing w:after="120"/>
        <w:rPr>
          <w:rFonts w:ascii="TradeGothic" w:hAnsi="TradeGothic"/>
          <w:b/>
          <w:sz w:val="22"/>
        </w:rPr>
      </w:pPr>
    </w:p>
    <w:p w14:paraId="6B9E5062" w14:textId="77777777" w:rsidR="003E7D04" w:rsidRPr="00E4091C" w:rsidRDefault="003E7D04" w:rsidP="003E7D04">
      <w:pPr>
        <w:pStyle w:val="RKnormal"/>
        <w:spacing w:after="120"/>
        <w:rPr>
          <w:iCs/>
          <w:u w:val="single"/>
        </w:rPr>
      </w:pPr>
      <w:r w:rsidRPr="00E4091C">
        <w:rPr>
          <w:iCs/>
          <w:u w:val="single"/>
        </w:rPr>
        <w:t>Luftfart</w:t>
      </w:r>
      <w:r w:rsidRPr="004B5483">
        <w:rPr>
          <w:iCs/>
        </w:rPr>
        <w:t xml:space="preserve">  </w:t>
      </w:r>
    </w:p>
    <w:p w14:paraId="77E84532" w14:textId="388AE525" w:rsidR="001A5730" w:rsidRDefault="00000F42" w:rsidP="000812D5">
      <w:pPr>
        <w:pStyle w:val="RKrubrik0"/>
        <w:spacing w:before="0"/>
      </w:pPr>
      <w:r>
        <w:br/>
      </w:r>
      <w:r w:rsidR="00DD4428">
        <w:t xml:space="preserve">4: </w:t>
      </w:r>
      <w:r w:rsidR="00DD4428" w:rsidRPr="001A5730">
        <w:t>Försl</w:t>
      </w:r>
      <w:r w:rsidR="00DD4428">
        <w:t>ag till Europaparlamentets och r</w:t>
      </w:r>
      <w:r w:rsidR="00DD4428" w:rsidRPr="001A5730">
        <w:t xml:space="preserve">ådets förordning om gemensamma bestämmelser på det civila luftfartsområdet och inrättande av Europeiska unionens byrå för </w:t>
      </w:r>
      <w:r w:rsidR="00DD4428">
        <w:t>flyg</w:t>
      </w:r>
      <w:r w:rsidR="00DD4428" w:rsidRPr="001A5730">
        <w:t xml:space="preserve">säkerhet, </w:t>
      </w:r>
      <w:r w:rsidR="00DD4428">
        <w:t>samt</w:t>
      </w:r>
      <w:r w:rsidR="00DD4428" w:rsidRPr="001A5730">
        <w:t xml:space="preserve"> om upphävande av Europaparlamentets och rådets förordning (</w:t>
      </w:r>
      <w:r w:rsidR="00DD4428">
        <w:t>EG) nr 216/2008</w:t>
      </w:r>
    </w:p>
    <w:p w14:paraId="77E84533" w14:textId="13BC4913" w:rsidR="001A5730" w:rsidRDefault="00DD4428" w:rsidP="001A5730">
      <w:pPr>
        <w:pStyle w:val="RKnormal0"/>
        <w:rPr>
          <w:b/>
          <w:bCs/>
          <w:i/>
          <w:iCs/>
        </w:rPr>
      </w:pPr>
      <w:proofErr w:type="gramStart"/>
      <w:r>
        <w:rPr>
          <w:b/>
          <w:bCs/>
          <w:i/>
          <w:iCs/>
        </w:rPr>
        <w:t>-</w:t>
      </w:r>
      <w:proofErr w:type="gramEnd"/>
      <w:r>
        <w:rPr>
          <w:b/>
          <w:bCs/>
          <w:i/>
          <w:iCs/>
        </w:rPr>
        <w:t xml:space="preserve">Allmän </w:t>
      </w:r>
      <w:r w:rsidR="003532DD">
        <w:rPr>
          <w:b/>
          <w:bCs/>
          <w:i/>
          <w:iCs/>
        </w:rPr>
        <w:t>inriktning</w:t>
      </w:r>
    </w:p>
    <w:p w14:paraId="77E84534" w14:textId="77777777" w:rsidR="001A5730" w:rsidRDefault="004224DA" w:rsidP="001A5730">
      <w:pPr>
        <w:pStyle w:val="RKnormal0"/>
        <w:rPr>
          <w:i/>
          <w:iCs/>
        </w:rPr>
      </w:pPr>
    </w:p>
    <w:p w14:paraId="77E84535" w14:textId="77777777" w:rsidR="001A5730" w:rsidRDefault="00DD4428" w:rsidP="001A5730">
      <w:pPr>
        <w:pStyle w:val="RKnormal0"/>
        <w:rPr>
          <w:i/>
          <w:iCs/>
        </w:rPr>
      </w:pPr>
      <w:r>
        <w:rPr>
          <w:i/>
          <w:iCs/>
        </w:rPr>
        <w:t>Dokumentbeteckning</w:t>
      </w:r>
    </w:p>
    <w:p w14:paraId="1F2F6597" w14:textId="77777777" w:rsidR="008320E7" w:rsidRDefault="008320E7" w:rsidP="008320E7">
      <w:pPr>
        <w:pStyle w:val="Text3"/>
        <w:ind w:left="0"/>
      </w:pPr>
      <w:r w:rsidRPr="00FD3EC8">
        <w:t>14991/15 AVIATION 152 CODEC 1667 RELEX 1014</w:t>
      </w:r>
    </w:p>
    <w:p w14:paraId="78590EEB" w14:textId="77777777" w:rsidR="008320E7" w:rsidRPr="00FD3EC8" w:rsidRDefault="008320E7" w:rsidP="008320E7">
      <w:pPr>
        <w:pStyle w:val="Text4"/>
        <w:ind w:left="0"/>
      </w:pPr>
      <w:r w:rsidRPr="00FD3EC8">
        <w:t>+ ADD 1</w:t>
      </w:r>
    </w:p>
    <w:p w14:paraId="77E84537" w14:textId="77777777" w:rsidR="001A5730" w:rsidRDefault="004224DA" w:rsidP="001A5730">
      <w:pPr>
        <w:pStyle w:val="RKnormal0"/>
        <w:rPr>
          <w:i/>
          <w:iCs/>
        </w:rPr>
      </w:pPr>
    </w:p>
    <w:p w14:paraId="77E84538" w14:textId="77777777" w:rsidR="001A5730" w:rsidRDefault="00DD4428" w:rsidP="001A5730">
      <w:pPr>
        <w:pStyle w:val="RKnormal0"/>
        <w:rPr>
          <w:i/>
          <w:iCs/>
        </w:rPr>
      </w:pPr>
      <w:r>
        <w:rPr>
          <w:i/>
          <w:iCs/>
        </w:rPr>
        <w:t>Rättslig grund</w:t>
      </w:r>
    </w:p>
    <w:p w14:paraId="77E84539" w14:textId="77777777" w:rsidR="001A5730" w:rsidRDefault="00DD4428" w:rsidP="001A5730">
      <w:pPr>
        <w:pStyle w:val="RKnormal0"/>
        <w:rPr>
          <w:i/>
          <w:iCs/>
        </w:rPr>
      </w:pPr>
      <w:r w:rsidRPr="00143E63">
        <w:t>Artikel 100 (2) i fördraget om Europeiska unionens funktionssätt. Beslut fattas av rådet med kvalificerad majoritet i enlighet med det ordinarie lagstiftningsförfarandet. Medbestämmande sker med Europaparlamentet.</w:t>
      </w:r>
    </w:p>
    <w:p w14:paraId="77E8453A" w14:textId="77777777" w:rsidR="001A5730" w:rsidRDefault="004224DA" w:rsidP="001A5730">
      <w:pPr>
        <w:pStyle w:val="RKnormal0"/>
        <w:rPr>
          <w:i/>
          <w:iCs/>
        </w:rPr>
      </w:pPr>
    </w:p>
    <w:p w14:paraId="77E8453B" w14:textId="77777777" w:rsidR="001A5730" w:rsidRDefault="00DD4428" w:rsidP="001A5730">
      <w:pPr>
        <w:pStyle w:val="RKnormal0"/>
        <w:rPr>
          <w:i/>
          <w:iCs/>
        </w:rPr>
      </w:pPr>
      <w:r>
        <w:rPr>
          <w:i/>
          <w:iCs/>
        </w:rPr>
        <w:t>Bakgrund</w:t>
      </w:r>
    </w:p>
    <w:p w14:paraId="77E8453C" w14:textId="0457EDA8" w:rsidR="00873353" w:rsidRDefault="00DD4428" w:rsidP="001E3281">
      <w:pPr>
        <w:pStyle w:val="RKnormal0"/>
      </w:pPr>
      <w:r>
        <w:t>Kommissionen</w:t>
      </w:r>
      <w:r w:rsidRPr="001E3281">
        <w:t xml:space="preserve"> presenterade den 7 december 2015 ett förslag till reviderad förordning om gemensamma flygsäkerhetsregler och inrättande av </w:t>
      </w:r>
      <w:r>
        <w:t>en europeisk flygsäkerhetsbyrå,</w:t>
      </w:r>
      <w:r w:rsidRPr="001E3281">
        <w:t xml:space="preserve"> EASA (</w:t>
      </w:r>
      <w:proofErr w:type="spellStart"/>
      <w:r w:rsidRPr="001E3281">
        <w:t>European</w:t>
      </w:r>
      <w:proofErr w:type="spellEnd"/>
      <w:r w:rsidRPr="001E3281">
        <w:t xml:space="preserve"> Aviation </w:t>
      </w:r>
      <w:proofErr w:type="spellStart"/>
      <w:r w:rsidRPr="001E3281">
        <w:t>Safety</w:t>
      </w:r>
      <w:proofErr w:type="spellEnd"/>
      <w:r w:rsidRPr="001E3281">
        <w:t xml:space="preserve"> Agency). Förslaget är en del i </w:t>
      </w:r>
      <w:r>
        <w:t>kommissionens</w:t>
      </w:r>
      <w:r w:rsidRPr="001E3281">
        <w:t xml:space="preserve"> luftfartsstrategi. Förhandlingarna i rådet har pågått under hela 2016. Vid det senaste TTE-rådet den 7 juni 2016 godkändes en lägesrapport. Det slovakiska ordförandeskapet har som ambition att TTE-rådet den 1 december 2016 sk</w:t>
      </w:r>
      <w:r w:rsidR="00474BB6">
        <w:t>a besluta om en allmän inriktning</w:t>
      </w:r>
      <w:r w:rsidRPr="001E3281">
        <w:t>.</w:t>
      </w:r>
      <w:r w:rsidRPr="00863975">
        <w:t xml:space="preserve"> Förslaget är omfattande och innebär </w:t>
      </w:r>
      <w:r>
        <w:t>som</w:t>
      </w:r>
      <w:r w:rsidRPr="00863975">
        <w:t xml:space="preserve"> övergripande ansats en övergång </w:t>
      </w:r>
      <w:r>
        <w:t>till</w:t>
      </w:r>
      <w:r w:rsidRPr="00863975">
        <w:t xml:space="preserve"> ett mer risk- och målbaserat regelverk och mindre av detaljerade regler. Regelverket omfattar krav och villkor </w:t>
      </w:r>
      <w:r>
        <w:t xml:space="preserve">för </w:t>
      </w:r>
      <w:r w:rsidRPr="00863975">
        <w:t>alla områden inom den civila luftfaren, t.ex. flygplatser, organisationer, flygplan, piloter och kabinpersonal, flygtrafiktjänst, m.m.</w:t>
      </w:r>
      <w:r>
        <w:t xml:space="preserve"> </w:t>
      </w:r>
    </w:p>
    <w:p w14:paraId="77E8453D" w14:textId="77777777" w:rsidR="001A5730" w:rsidRPr="00DE69C1" w:rsidRDefault="004224DA" w:rsidP="001A5730">
      <w:pPr>
        <w:pStyle w:val="RKnormal0"/>
        <w:rPr>
          <w:iCs/>
        </w:rPr>
      </w:pPr>
    </w:p>
    <w:p w14:paraId="77E8453E" w14:textId="77777777" w:rsidR="001A5730" w:rsidRDefault="00DD4428" w:rsidP="001A5730">
      <w:pPr>
        <w:pStyle w:val="RKnormal0"/>
        <w:rPr>
          <w:i/>
          <w:iCs/>
        </w:rPr>
      </w:pPr>
      <w:r>
        <w:rPr>
          <w:i/>
          <w:iCs/>
        </w:rPr>
        <w:t>Förslag till svensk ståndpunkt</w:t>
      </w:r>
    </w:p>
    <w:p w14:paraId="77E8453F" w14:textId="72C378F1" w:rsidR="001A5730" w:rsidRPr="00794570" w:rsidRDefault="00DD4428" w:rsidP="001A5730">
      <w:pPr>
        <w:pStyle w:val="RKnormal0"/>
        <w:rPr>
          <w:iCs/>
        </w:rPr>
      </w:pPr>
      <w:r w:rsidRPr="00717502">
        <w:rPr>
          <w:iCs/>
        </w:rPr>
        <w:t xml:space="preserve">Regeringen föreslår att Sverige stödjer förslaget till allmän </w:t>
      </w:r>
      <w:r w:rsidR="005C2E1A">
        <w:rPr>
          <w:iCs/>
        </w:rPr>
        <w:t>inriktning</w:t>
      </w:r>
      <w:r>
        <w:rPr>
          <w:iCs/>
        </w:rPr>
        <w:t xml:space="preserve">. Viktiga frågor för Sverige där goda resultat har uppnåtts har varit att säkerställa att de skandinaviska länderna fortsatt kan ha ett system för gemensam tillsyn av SAS, att ett risk- och målbaserat regelverk om drönare tagits fram samt att nuvarande finansieringsordning av EASA behålls. </w:t>
      </w:r>
    </w:p>
    <w:p w14:paraId="77E84540" w14:textId="77777777" w:rsidR="001A5730" w:rsidRDefault="004224DA" w:rsidP="001A5730">
      <w:pPr>
        <w:pStyle w:val="RKnormal0"/>
        <w:rPr>
          <w:i/>
          <w:iCs/>
        </w:rPr>
      </w:pPr>
    </w:p>
    <w:p w14:paraId="77E84541" w14:textId="77777777" w:rsidR="001A5730" w:rsidRDefault="00DD4428" w:rsidP="001A5730">
      <w:pPr>
        <w:pStyle w:val="RKnormal0"/>
        <w:rPr>
          <w:i/>
          <w:iCs/>
        </w:rPr>
      </w:pPr>
      <w:r>
        <w:rPr>
          <w:i/>
          <w:iCs/>
        </w:rPr>
        <w:t>EU-nämnden och TU</w:t>
      </w:r>
    </w:p>
    <w:p w14:paraId="77E84542" w14:textId="3F02833A" w:rsidR="007C71F1" w:rsidRPr="007C71F1" w:rsidRDefault="00DD4428" w:rsidP="00873353">
      <w:pPr>
        <w:pStyle w:val="RKnormal0"/>
        <w:sectPr w:rsidR="007C71F1" w:rsidRPr="007C71F1" w:rsidSect="00000F42">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docGrid w:linePitch="326"/>
        </w:sectPr>
      </w:pPr>
      <w:r>
        <w:t>EASA-förordningen har tidigare varit föremål för samråd med EU-nämnden den 3 juni 2016. Frågan har varit föremål för information i TU den 26 maj</w:t>
      </w:r>
      <w:r w:rsidR="00AC178E">
        <w:t>.</w:t>
      </w:r>
    </w:p>
    <w:p w14:paraId="40C61568" w14:textId="6F680789" w:rsidR="000F6EAE" w:rsidRPr="000F6EAE" w:rsidRDefault="000F6EAE">
      <w:pPr>
        <w:overflowPunct/>
        <w:autoSpaceDE/>
        <w:autoSpaceDN/>
        <w:adjustRightInd/>
        <w:spacing w:line="240" w:lineRule="auto"/>
        <w:textAlignment w:val="auto"/>
        <w:rPr>
          <w:rFonts w:ascii="Times New Roman" w:hAnsi="Times New Roman"/>
          <w:b/>
          <w:sz w:val="23"/>
          <w:szCs w:val="23"/>
        </w:rPr>
      </w:pPr>
      <w:r w:rsidRPr="000F6EAE">
        <w:rPr>
          <w:rFonts w:ascii="Times New Roman" w:hAnsi="Times New Roman"/>
          <w:b/>
          <w:sz w:val="23"/>
          <w:szCs w:val="23"/>
        </w:rPr>
        <w:lastRenderedPageBreak/>
        <w:br w:type="page"/>
      </w:r>
    </w:p>
    <w:p w14:paraId="04F61406" w14:textId="77777777" w:rsidR="000F6EAE" w:rsidRDefault="000F6EAE">
      <w:pPr>
        <w:overflowPunct/>
        <w:autoSpaceDE/>
        <w:autoSpaceDN/>
        <w:adjustRightInd/>
        <w:spacing w:line="240" w:lineRule="auto"/>
        <w:textAlignment w:val="auto"/>
        <w:rPr>
          <w:rFonts w:ascii="Times New Roman" w:hAnsi="Times New Roman"/>
          <w:sz w:val="23"/>
          <w:szCs w:val="23"/>
          <w:u w:val="single"/>
        </w:rPr>
      </w:pPr>
    </w:p>
    <w:p w14:paraId="16EC111E" w14:textId="1E0F01D5" w:rsidR="003E7D04" w:rsidRPr="003E7D04" w:rsidRDefault="003E7D04">
      <w:pPr>
        <w:pStyle w:val="RKrubrik1"/>
        <w:rPr>
          <w:b w:val="0"/>
        </w:rPr>
      </w:pPr>
      <w:r w:rsidRPr="003E7D04">
        <w:rPr>
          <w:rFonts w:ascii="Times New Roman" w:hAnsi="Times New Roman"/>
          <w:b w:val="0"/>
          <w:sz w:val="23"/>
          <w:szCs w:val="23"/>
          <w:u w:val="single"/>
        </w:rPr>
        <w:t>Sjöfart</w:t>
      </w:r>
      <w:r w:rsidRPr="003E7D04">
        <w:rPr>
          <w:b w:val="0"/>
        </w:rPr>
        <w:t xml:space="preserve"> </w:t>
      </w:r>
    </w:p>
    <w:p w14:paraId="09ECA509" w14:textId="610BFD23" w:rsidR="00C514F1" w:rsidRPr="00C514F1" w:rsidRDefault="00DD4428" w:rsidP="00C3043A">
      <w:pPr>
        <w:pStyle w:val="RKrubrik0"/>
        <w:spacing w:before="0"/>
      </w:pPr>
      <w:r>
        <w:t>5</w:t>
      </w:r>
      <w:r w:rsidRPr="00B9720E">
        <w:t xml:space="preserve">. </w:t>
      </w:r>
      <w:r w:rsidR="00C3043A">
        <w:t xml:space="preserve">Förslag till Europaparlamentets och rådets direktiv om ändring av direktiv 2009/45/EG om säkerhetsbestämmelser och säkerhetsnormer för passagerarfartyg </w:t>
      </w:r>
      <w:r w:rsidR="00C3043A" w:rsidRPr="00C3043A">
        <w:t>(första behandlingen)</w:t>
      </w:r>
    </w:p>
    <w:p w14:paraId="77E84569" w14:textId="7D5642FA" w:rsidR="008F4BDE" w:rsidRPr="00416A17" w:rsidRDefault="00382B17" w:rsidP="00416A17">
      <w:pPr>
        <w:pStyle w:val="RKnormal0"/>
        <w:numPr>
          <w:ilvl w:val="0"/>
          <w:numId w:val="4"/>
        </w:numPr>
        <w:rPr>
          <w:b/>
          <w:bCs/>
          <w:i/>
          <w:iCs/>
        </w:rPr>
      </w:pPr>
      <w:r w:rsidRPr="00416A17">
        <w:rPr>
          <w:b/>
          <w:bCs/>
          <w:i/>
          <w:iCs/>
        </w:rPr>
        <w:t xml:space="preserve">Allmän </w:t>
      </w:r>
      <w:r w:rsidR="00416A17">
        <w:rPr>
          <w:b/>
          <w:bCs/>
          <w:i/>
          <w:iCs/>
        </w:rPr>
        <w:t>inriktning</w:t>
      </w:r>
    </w:p>
    <w:p w14:paraId="77E8456A" w14:textId="77777777" w:rsidR="00605AE4" w:rsidRPr="00416A17" w:rsidRDefault="004224DA" w:rsidP="00605AE4">
      <w:pPr>
        <w:pStyle w:val="RKnormal1"/>
        <w:rPr>
          <w:i/>
          <w:iCs/>
          <w:u w:val="single"/>
        </w:rPr>
      </w:pPr>
    </w:p>
    <w:p w14:paraId="77E8456B" w14:textId="77777777" w:rsidR="00605AE4" w:rsidRPr="00F16CC6" w:rsidRDefault="00DD4428" w:rsidP="00605AE4">
      <w:pPr>
        <w:pStyle w:val="RKnormal1"/>
        <w:rPr>
          <w:i/>
          <w:iCs/>
          <w:u w:val="single"/>
        </w:rPr>
      </w:pPr>
      <w:r w:rsidRPr="00F16CC6">
        <w:rPr>
          <w:i/>
          <w:iCs/>
        </w:rPr>
        <w:t>Dokumentbeteckning</w:t>
      </w:r>
    </w:p>
    <w:p w14:paraId="0E86BD02" w14:textId="77777777" w:rsidR="00B10F97" w:rsidRDefault="00B10F97" w:rsidP="00B10F97">
      <w:pPr>
        <w:pStyle w:val="Text3"/>
        <w:ind w:left="0"/>
      </w:pPr>
      <w:r>
        <w:t xml:space="preserve">14361/16 </w:t>
      </w:r>
      <w:proofErr w:type="gramStart"/>
      <w:r>
        <w:t>MAR</w:t>
      </w:r>
      <w:proofErr w:type="gramEnd"/>
      <w:r>
        <w:t xml:space="preserve"> 284 CODEC 1645</w:t>
      </w:r>
    </w:p>
    <w:p w14:paraId="620DA408" w14:textId="77777777" w:rsidR="00B10F97" w:rsidRPr="0031438C" w:rsidRDefault="00B10F97" w:rsidP="00B10F97">
      <w:pPr>
        <w:pStyle w:val="Text3"/>
        <w:ind w:left="0"/>
      </w:pPr>
      <w:r w:rsidRPr="0046550C">
        <w:t xml:space="preserve">9953/16 </w:t>
      </w:r>
      <w:proofErr w:type="gramStart"/>
      <w:r w:rsidRPr="0046550C">
        <w:t>MAR</w:t>
      </w:r>
      <w:proofErr w:type="gramEnd"/>
      <w:r w:rsidRPr="0046550C">
        <w:t xml:space="preserve"> 160 CODEC 846</w:t>
      </w:r>
    </w:p>
    <w:p w14:paraId="77E8456D" w14:textId="77777777" w:rsidR="008F4BDE" w:rsidRPr="00B461D9" w:rsidRDefault="004224DA" w:rsidP="008F4BDE">
      <w:pPr>
        <w:pStyle w:val="RKnormal1"/>
        <w:rPr>
          <w:iCs/>
        </w:rPr>
      </w:pPr>
    </w:p>
    <w:p w14:paraId="0DBD1CF8" w14:textId="77777777" w:rsidR="00AE2B09" w:rsidRPr="00F16CC6" w:rsidRDefault="00DD4428" w:rsidP="00B461D9">
      <w:pPr>
        <w:pStyle w:val="RKnormal1"/>
        <w:rPr>
          <w:i/>
          <w:iCs/>
        </w:rPr>
      </w:pPr>
      <w:r w:rsidRPr="00F16CC6">
        <w:rPr>
          <w:i/>
          <w:iCs/>
        </w:rPr>
        <w:t>Rättslig grund</w:t>
      </w:r>
    </w:p>
    <w:p w14:paraId="6DD5310E" w14:textId="0E8D8A1C" w:rsidR="00FD5F85" w:rsidRDefault="00FD5F85" w:rsidP="00FD5F85">
      <w:pPr>
        <w:pStyle w:val="RKnormal0"/>
        <w:rPr>
          <w:i/>
          <w:iCs/>
        </w:rPr>
      </w:pPr>
      <w:r w:rsidRPr="00143E63">
        <w:t>Artikel 100 (2) i fördraget om Europeiska unionens funktionssätt. Beslut fattas av rådet med kvalificerad majoritet i enlighet med det ordinarie lagstiftningsförfarandet. Medbestämmande sker med Europaparlamentet.</w:t>
      </w:r>
    </w:p>
    <w:p w14:paraId="26C7DD26" w14:textId="77777777" w:rsidR="00FD5F85" w:rsidRDefault="00FD5F85" w:rsidP="006932FE">
      <w:pPr>
        <w:pStyle w:val="RKnormal1"/>
        <w:rPr>
          <w:i/>
          <w:iCs/>
        </w:rPr>
      </w:pPr>
    </w:p>
    <w:p w14:paraId="1FBA8425" w14:textId="341D9476" w:rsidR="00AE2B09" w:rsidRPr="00F16CC6" w:rsidRDefault="00AE2B09" w:rsidP="006932FE">
      <w:pPr>
        <w:pStyle w:val="RKnormal1"/>
        <w:rPr>
          <w:i/>
          <w:iCs/>
        </w:rPr>
      </w:pPr>
      <w:r w:rsidRPr="00F16CC6">
        <w:rPr>
          <w:i/>
          <w:iCs/>
        </w:rPr>
        <w:t>Bakgrund</w:t>
      </w:r>
    </w:p>
    <w:p w14:paraId="77E84573" w14:textId="4EC8AD75" w:rsidR="00027F15" w:rsidRDefault="00DD4428" w:rsidP="006932FE">
      <w:pPr>
        <w:pStyle w:val="RKnormal1"/>
      </w:pPr>
      <w:r>
        <w:t xml:space="preserve">Detta direktivförslag är ett utfall av EU-kommissionens </w:t>
      </w:r>
      <w:proofErr w:type="spellStart"/>
      <w:r w:rsidRPr="00027F15">
        <w:t>Refit</w:t>
      </w:r>
      <w:proofErr w:type="spellEnd"/>
      <w:r w:rsidRPr="00027F15">
        <w:t>-program om kontroll av ändamålsenligheten hos EU:s lagstiftning om sjösäkerhet på passagerarfartyg.</w:t>
      </w:r>
      <w:r>
        <w:t xml:space="preserve">  F</w:t>
      </w:r>
      <w:r w:rsidRPr="00027F15">
        <w:t>örslag</w:t>
      </w:r>
      <w:r>
        <w:t>et</w:t>
      </w:r>
      <w:r w:rsidRPr="00027F15">
        <w:t xml:space="preserve"> innebär ändring i direktivet 2009/45/EG om säkerhetsbestämmelser för passagerarfartyg i inrikes fart för att ta bort obsoleta regler och genomföra förenklingar och förtydliganden. Bl.a. </w:t>
      </w:r>
      <w:r>
        <w:t>ändras</w:t>
      </w:r>
      <w:r w:rsidRPr="00027F15">
        <w:t xml:space="preserve"> definitionerna </w:t>
      </w:r>
      <w:r>
        <w:t>för</w:t>
      </w:r>
      <w:r w:rsidRPr="00027F15">
        <w:t xml:space="preserve"> fartområden samt </w:t>
      </w:r>
      <w:r>
        <w:t xml:space="preserve">att </w:t>
      </w:r>
      <w:r w:rsidRPr="00027F15">
        <w:t xml:space="preserve">passagerarfartyg byggda i </w:t>
      </w:r>
      <w:r>
        <w:t>aluminium tydligare fasas in i direktivets tillämpningsområde.</w:t>
      </w:r>
    </w:p>
    <w:p w14:paraId="77E84575" w14:textId="77777777" w:rsidR="00DC6408" w:rsidRDefault="004224DA" w:rsidP="008F4BDE">
      <w:pPr>
        <w:pStyle w:val="RKnormal1"/>
        <w:rPr>
          <w:u w:val="single"/>
        </w:rPr>
      </w:pPr>
    </w:p>
    <w:p w14:paraId="77E84576" w14:textId="03925459" w:rsidR="00A268AA" w:rsidRPr="00F16CC6" w:rsidRDefault="00AE2B09" w:rsidP="00AE2B09">
      <w:pPr>
        <w:pStyle w:val="RKnormal1"/>
        <w:rPr>
          <w:i/>
          <w:iCs/>
        </w:rPr>
      </w:pPr>
      <w:r w:rsidRPr="00F16CC6">
        <w:rPr>
          <w:i/>
          <w:iCs/>
        </w:rPr>
        <w:t>Förslag till svensk ståndpunkt</w:t>
      </w:r>
    </w:p>
    <w:p w14:paraId="77E84577" w14:textId="77777777" w:rsidR="00A268AA" w:rsidRDefault="00DD4428" w:rsidP="00A268AA">
      <w:pPr>
        <w:pStyle w:val="RKnormal1"/>
        <w:spacing w:after="120"/>
        <w:rPr>
          <w:iCs/>
        </w:rPr>
      </w:pPr>
      <w:r>
        <w:rPr>
          <w:iCs/>
        </w:rPr>
        <w:t>Regeringen föreslår att Sverige stödjer förslaget till allmän inriktning.</w:t>
      </w:r>
    </w:p>
    <w:p w14:paraId="77E84578" w14:textId="77777777" w:rsidR="00DC6408" w:rsidRPr="00DC6408" w:rsidRDefault="004224DA" w:rsidP="008F4BDE">
      <w:pPr>
        <w:pStyle w:val="RKnormal1"/>
        <w:rPr>
          <w:u w:val="single"/>
        </w:rPr>
      </w:pPr>
    </w:p>
    <w:p w14:paraId="77E8457A" w14:textId="77777777" w:rsidR="00DC6408" w:rsidRPr="00F16CC6" w:rsidRDefault="00DD4428" w:rsidP="00DC6408">
      <w:pPr>
        <w:pStyle w:val="RKnormal1"/>
        <w:rPr>
          <w:i/>
          <w:iCs/>
          <w:u w:val="single"/>
        </w:rPr>
      </w:pPr>
      <w:r w:rsidRPr="00F16CC6">
        <w:rPr>
          <w:i/>
          <w:iCs/>
        </w:rPr>
        <w:t>EU-nämnden och TU</w:t>
      </w:r>
    </w:p>
    <w:p w14:paraId="77E8457B" w14:textId="77777777" w:rsidR="00DC6408" w:rsidRDefault="00DD4428" w:rsidP="00DC6408">
      <w:pPr>
        <w:pStyle w:val="RKnormal1"/>
      </w:pPr>
      <w:r>
        <w:t xml:space="preserve">Frågan har inte tidigare varit föremål för samråd med EU-nämnden eller information i TU. </w:t>
      </w:r>
    </w:p>
    <w:p w14:paraId="77E8457E" w14:textId="77777777" w:rsidR="008F4BDE" w:rsidRDefault="004224DA" w:rsidP="008F4BDE">
      <w:pPr>
        <w:pStyle w:val="RKnormal1"/>
      </w:pPr>
    </w:p>
    <w:p w14:paraId="77E8457F" w14:textId="77777777" w:rsidR="008F4BDE" w:rsidRDefault="004224DA" w:rsidP="008F4BDE">
      <w:pPr>
        <w:pStyle w:val="RKnormal1"/>
      </w:pPr>
    </w:p>
    <w:p w14:paraId="77E84580" w14:textId="2BC66A76" w:rsidR="00FE1765" w:rsidRDefault="00FE1765">
      <w:pPr>
        <w:overflowPunct/>
        <w:autoSpaceDE/>
        <w:autoSpaceDN/>
        <w:adjustRightInd/>
        <w:spacing w:line="240" w:lineRule="auto"/>
        <w:textAlignment w:val="auto"/>
      </w:pPr>
      <w:r>
        <w:br w:type="page"/>
      </w:r>
    </w:p>
    <w:p w14:paraId="75EEF892" w14:textId="77777777" w:rsidR="008F4BDE" w:rsidRDefault="004224DA" w:rsidP="008F4BDE">
      <w:pPr>
        <w:pStyle w:val="RKnormal1"/>
      </w:pPr>
    </w:p>
    <w:p w14:paraId="58587586" w14:textId="54A1754A" w:rsidR="00C3043A" w:rsidRDefault="00C3043A" w:rsidP="00C3043A">
      <w:pPr>
        <w:pStyle w:val="RKrubrik0"/>
        <w:spacing w:before="0"/>
      </w:pPr>
      <w:r>
        <w:t xml:space="preserve">6. Förslag till Europaparlamentets och rådets direktiv om ändring av rådets direktiv 98/41/EG om registrering av personer som färdas ombord på passagerarfartyg som ankommer till eller avgår från hamnar i gemenskapens medlemsstater och om ändring av Europaparlamentets och rådets direktiv 2010/65/EU om rapporteringsformaliteter för fartyg som ankommer till och/eller avgår från hamnar i medlemsstaterna </w:t>
      </w:r>
      <w:r w:rsidRPr="00C3043A">
        <w:t>(första behandlingen)</w:t>
      </w:r>
    </w:p>
    <w:p w14:paraId="77E84582" w14:textId="21FBA779" w:rsidR="008F4BDE" w:rsidRPr="00447623" w:rsidRDefault="00021E15" w:rsidP="00447623">
      <w:pPr>
        <w:pStyle w:val="RKnormal0"/>
        <w:rPr>
          <w:b/>
          <w:bCs/>
          <w:i/>
          <w:iCs/>
        </w:rPr>
      </w:pPr>
      <w:proofErr w:type="gramStart"/>
      <w:r>
        <w:rPr>
          <w:b/>
          <w:bCs/>
          <w:i/>
          <w:iCs/>
        </w:rPr>
        <w:t>-</w:t>
      </w:r>
      <w:proofErr w:type="gramEnd"/>
      <w:r>
        <w:rPr>
          <w:b/>
          <w:bCs/>
          <w:i/>
          <w:iCs/>
        </w:rPr>
        <w:t xml:space="preserve"> </w:t>
      </w:r>
      <w:r w:rsidR="00DA7FF2" w:rsidRPr="00447623">
        <w:rPr>
          <w:b/>
          <w:bCs/>
          <w:i/>
          <w:iCs/>
        </w:rPr>
        <w:t>Lägesrapport</w:t>
      </w:r>
    </w:p>
    <w:p w14:paraId="77E84583" w14:textId="77777777" w:rsidR="008F4BDE" w:rsidRDefault="004224DA" w:rsidP="008F4BDE">
      <w:pPr>
        <w:pStyle w:val="RKnormal1"/>
        <w:rPr>
          <w:i/>
        </w:rPr>
      </w:pPr>
    </w:p>
    <w:p w14:paraId="77E84584" w14:textId="77777777" w:rsidR="00605AE4" w:rsidRPr="00021E15" w:rsidRDefault="00DD4428" w:rsidP="00605AE4">
      <w:pPr>
        <w:pStyle w:val="RKnormal1"/>
        <w:rPr>
          <w:i/>
          <w:iCs/>
        </w:rPr>
      </w:pPr>
      <w:r w:rsidRPr="00021E15">
        <w:rPr>
          <w:i/>
          <w:iCs/>
        </w:rPr>
        <w:t>Dokumentbeteckning</w:t>
      </w:r>
    </w:p>
    <w:p w14:paraId="437D2858" w14:textId="77777777" w:rsidR="00267519" w:rsidRDefault="00267519" w:rsidP="00267519">
      <w:pPr>
        <w:pStyle w:val="Text3"/>
        <w:ind w:left="0"/>
      </w:pPr>
      <w:r>
        <w:t xml:space="preserve">13848/16 </w:t>
      </w:r>
      <w:proofErr w:type="gramStart"/>
      <w:r w:rsidRPr="00CC7CA2">
        <w:t>MAR</w:t>
      </w:r>
      <w:proofErr w:type="gramEnd"/>
      <w:r w:rsidRPr="00CC7CA2">
        <w:t xml:space="preserve"> 279 CODEC 1558</w:t>
      </w:r>
    </w:p>
    <w:p w14:paraId="33818539" w14:textId="77777777" w:rsidR="00267519" w:rsidRPr="0031438C" w:rsidRDefault="00267519" w:rsidP="00267519">
      <w:pPr>
        <w:pStyle w:val="Text3"/>
        <w:ind w:left="0"/>
      </w:pPr>
      <w:r w:rsidRPr="0046550C">
        <w:t xml:space="preserve">9964/16 </w:t>
      </w:r>
      <w:proofErr w:type="gramStart"/>
      <w:r w:rsidRPr="0046550C">
        <w:t>MAR</w:t>
      </w:r>
      <w:proofErr w:type="gramEnd"/>
      <w:r w:rsidRPr="0046550C">
        <w:t xml:space="preserve"> 161 CODEC 847</w:t>
      </w:r>
    </w:p>
    <w:p w14:paraId="77E84588" w14:textId="77777777" w:rsidR="00B461D9" w:rsidRDefault="004224DA" w:rsidP="00B461D9">
      <w:pPr>
        <w:pStyle w:val="RKnormal1"/>
        <w:rPr>
          <w:iCs/>
          <w:u w:val="single"/>
        </w:rPr>
      </w:pPr>
    </w:p>
    <w:p w14:paraId="41F56563" w14:textId="0D811B8B" w:rsidR="008665F8" w:rsidRPr="00021E15" w:rsidRDefault="00DD4428" w:rsidP="00B461D9">
      <w:pPr>
        <w:pStyle w:val="RKnormal1"/>
        <w:rPr>
          <w:i/>
          <w:iCs/>
        </w:rPr>
      </w:pPr>
      <w:r w:rsidRPr="00021E15">
        <w:rPr>
          <w:i/>
          <w:iCs/>
        </w:rPr>
        <w:t xml:space="preserve">Rättslig grund </w:t>
      </w:r>
    </w:p>
    <w:p w14:paraId="5C7BC668" w14:textId="77777777" w:rsidR="00FD5F85" w:rsidRDefault="00FD5F85" w:rsidP="00FD5F85">
      <w:pPr>
        <w:pStyle w:val="RKnormal0"/>
        <w:rPr>
          <w:i/>
          <w:iCs/>
        </w:rPr>
      </w:pPr>
      <w:r w:rsidRPr="00143E63">
        <w:t>Artikel 100 (2) i fördraget om Europeiska unionens funktionssätt. Beslut fattas av rådet med kvalificerad majoritet i enlighet med det ordinarie lagstiftningsförfarandet. Medbestämmande sker med Europaparlamentet.</w:t>
      </w:r>
    </w:p>
    <w:p w14:paraId="77E8458A" w14:textId="77777777" w:rsidR="00DC6408" w:rsidRDefault="004224DA" w:rsidP="008F4BDE">
      <w:pPr>
        <w:pStyle w:val="RKnormal1"/>
        <w:rPr>
          <w:u w:val="single"/>
        </w:rPr>
      </w:pPr>
    </w:p>
    <w:p w14:paraId="5191A655" w14:textId="030D453C" w:rsidR="008665F8" w:rsidRPr="00021E15" w:rsidRDefault="00DD4428" w:rsidP="008F4BDE">
      <w:pPr>
        <w:pStyle w:val="RKnormal1"/>
      </w:pPr>
      <w:r w:rsidRPr="00021E15">
        <w:rPr>
          <w:i/>
          <w:iCs/>
        </w:rPr>
        <w:t>Bakgrund</w:t>
      </w:r>
    </w:p>
    <w:p w14:paraId="77E8458B" w14:textId="5BA6D9B4" w:rsidR="008F4BDE" w:rsidRDefault="00DD4428" w:rsidP="008F4BDE">
      <w:pPr>
        <w:pStyle w:val="RKnormal1"/>
      </w:pPr>
      <w:r>
        <w:t xml:space="preserve">Detta direktivförslag är ett utfall av EU-kommissionens </w:t>
      </w:r>
      <w:proofErr w:type="spellStart"/>
      <w:r w:rsidRPr="00027F15">
        <w:t>Refit</w:t>
      </w:r>
      <w:proofErr w:type="spellEnd"/>
      <w:r w:rsidRPr="00027F15">
        <w:t>-program om kontroll av ändamålsenligheten hos EU:s lagstiftning om sjösäkerhet på passagerarfartyg.</w:t>
      </w:r>
      <w:r>
        <w:t xml:space="preserve">  </w:t>
      </w:r>
    </w:p>
    <w:p w14:paraId="28430D14" w14:textId="77777777" w:rsidR="00B55EA8" w:rsidRDefault="00B55EA8" w:rsidP="008F4BDE">
      <w:pPr>
        <w:pStyle w:val="RKnormal1"/>
      </w:pPr>
    </w:p>
    <w:p w14:paraId="77E8458C" w14:textId="77777777" w:rsidR="00027F15" w:rsidRDefault="00DD4428" w:rsidP="008F4BDE">
      <w:pPr>
        <w:pStyle w:val="RKnormal1"/>
      </w:pPr>
      <w:r w:rsidRPr="00027F15">
        <w:t>Ändringar föreslås i direktivet 98/41/EG om registrering av personer ombord på passagerarfartyg i syfte att ta hänsyn till den tekniska utveckling som skett, ta bort godkännandeprocessen för rederiers egna registreringssystem och höja den säkerhetsnivå som direktivet syftar till.</w:t>
      </w:r>
    </w:p>
    <w:p w14:paraId="77E8458E" w14:textId="7739F50F" w:rsidR="00861F82" w:rsidRPr="00027F15" w:rsidRDefault="00DD4428" w:rsidP="008F4BDE">
      <w:pPr>
        <w:pStyle w:val="RKnormal1"/>
      </w:pPr>
      <w:r>
        <w:t>Ordförandeskapet</w:t>
      </w:r>
      <w:r w:rsidRPr="00027F15">
        <w:t xml:space="preserve"> avser lämna en lägesrapport utifrån de förhandlingar som ägt rum för att noteras av TTE-rådet. Förhand</w:t>
      </w:r>
      <w:r>
        <w:t>lingen kommer fortsätta under Maltas</w:t>
      </w:r>
      <w:r w:rsidRPr="00027F15">
        <w:t xml:space="preserve"> ordförandeskap.</w:t>
      </w:r>
      <w:r w:rsidR="00B55EA8">
        <w:t xml:space="preserve"> </w:t>
      </w:r>
    </w:p>
    <w:p w14:paraId="77E8458F" w14:textId="77777777" w:rsidR="008F4BDE" w:rsidRPr="008665F8" w:rsidRDefault="004224DA" w:rsidP="008665F8">
      <w:pPr>
        <w:pStyle w:val="RKnormal"/>
        <w:rPr>
          <w:b/>
          <w:i/>
          <w:iCs/>
        </w:rPr>
      </w:pPr>
    </w:p>
    <w:p w14:paraId="2CB896C3" w14:textId="77777777" w:rsidR="008665F8" w:rsidRPr="00021E15" w:rsidRDefault="00DD4428" w:rsidP="008665F8">
      <w:pPr>
        <w:pStyle w:val="RKnormal"/>
      </w:pPr>
      <w:r w:rsidRPr="00021E15">
        <w:rPr>
          <w:i/>
          <w:iCs/>
        </w:rPr>
        <w:t>Förslag till svensk ståndpunkt:</w:t>
      </w:r>
      <w:r w:rsidRPr="00021E15">
        <w:t xml:space="preserve"> </w:t>
      </w:r>
    </w:p>
    <w:p w14:paraId="26BBAF52" w14:textId="1BBC228E" w:rsidR="008665F8" w:rsidRDefault="00DD4428" w:rsidP="008665F8">
      <w:pPr>
        <w:pStyle w:val="RKnormal"/>
      </w:pPr>
      <w:r w:rsidRPr="00406A9E">
        <w:rPr>
          <w:iCs/>
        </w:rPr>
        <w:t xml:space="preserve">Regeringen </w:t>
      </w:r>
      <w:r w:rsidR="00892E75">
        <w:rPr>
          <w:iCs/>
        </w:rPr>
        <w:t>föreslår att Sverige vid</w:t>
      </w:r>
      <w:r w:rsidRPr="00406A9E">
        <w:rPr>
          <w:iCs/>
        </w:rPr>
        <w:t xml:space="preserve"> råd</w:t>
      </w:r>
      <w:r w:rsidR="00780F51">
        <w:rPr>
          <w:iCs/>
        </w:rPr>
        <w:t>s</w:t>
      </w:r>
      <w:r w:rsidRPr="00406A9E">
        <w:rPr>
          <w:iCs/>
        </w:rPr>
        <w:t>mötet notera</w:t>
      </w:r>
      <w:r w:rsidR="001A4FEF">
        <w:rPr>
          <w:iCs/>
        </w:rPr>
        <w:t>r</w:t>
      </w:r>
      <w:r w:rsidR="00C77FA0">
        <w:rPr>
          <w:iCs/>
        </w:rPr>
        <w:t xml:space="preserve"> </w:t>
      </w:r>
      <w:r w:rsidRPr="00406A9E">
        <w:rPr>
          <w:iCs/>
        </w:rPr>
        <w:t>lägesrapporten</w:t>
      </w:r>
      <w:r w:rsidR="00C93504">
        <w:rPr>
          <w:iCs/>
        </w:rPr>
        <w:t>.</w:t>
      </w:r>
      <w:r w:rsidRPr="0062013B">
        <w:t xml:space="preserve"> </w:t>
      </w:r>
    </w:p>
    <w:p w14:paraId="3E8426D0" w14:textId="77777777" w:rsidR="008665F8" w:rsidRPr="008665F8" w:rsidRDefault="008665F8" w:rsidP="008665F8">
      <w:pPr>
        <w:pStyle w:val="RKnormal"/>
      </w:pPr>
    </w:p>
    <w:p w14:paraId="77E84591" w14:textId="77777777" w:rsidR="00DC6408" w:rsidRPr="00021E15" w:rsidRDefault="00DD4428" w:rsidP="008665F8">
      <w:pPr>
        <w:pStyle w:val="RKnormal"/>
        <w:rPr>
          <w:i/>
          <w:iCs/>
        </w:rPr>
      </w:pPr>
      <w:r w:rsidRPr="00021E15">
        <w:rPr>
          <w:i/>
          <w:iCs/>
        </w:rPr>
        <w:t>EU-nämnden och TU</w:t>
      </w:r>
    </w:p>
    <w:p w14:paraId="77E84592" w14:textId="77777777" w:rsidR="00DC6408" w:rsidRDefault="00DD4428" w:rsidP="00DC6408">
      <w:pPr>
        <w:pStyle w:val="RKnormal1"/>
      </w:pPr>
      <w:r>
        <w:t xml:space="preserve">Frågan har inte tidigare varit föremål för samråd med EU-nämnden eller information i TU. </w:t>
      </w:r>
    </w:p>
    <w:p w14:paraId="77E84594" w14:textId="77777777" w:rsidR="00DC6408" w:rsidRDefault="004224DA" w:rsidP="008F4BDE">
      <w:pPr>
        <w:pStyle w:val="RKnormal1"/>
      </w:pPr>
    </w:p>
    <w:p w14:paraId="03895859" w14:textId="3EF72F10" w:rsidR="00DC6408" w:rsidRDefault="00DD4428" w:rsidP="007B7A01">
      <w:pPr>
        <w:overflowPunct/>
        <w:autoSpaceDE/>
        <w:autoSpaceDN/>
        <w:adjustRightInd/>
        <w:spacing w:line="240" w:lineRule="auto"/>
        <w:textAlignment w:val="auto"/>
      </w:pPr>
      <w:r>
        <w:br w:type="page"/>
      </w:r>
    </w:p>
    <w:p w14:paraId="250C66E7" w14:textId="5E872851" w:rsidR="00C514F1" w:rsidRPr="00C514F1" w:rsidRDefault="00DD4428" w:rsidP="00C3043A">
      <w:pPr>
        <w:pStyle w:val="RKrubrik0"/>
        <w:spacing w:before="0"/>
      </w:pPr>
      <w:r w:rsidRPr="004423CB">
        <w:lastRenderedPageBreak/>
        <w:t>7.</w:t>
      </w:r>
      <w:r w:rsidR="00C3043A" w:rsidRPr="00C3043A">
        <w:t xml:space="preserve"> </w:t>
      </w:r>
      <w:r w:rsidR="00C3043A">
        <w:t xml:space="preserve">Förslag till Europaparlamentets och rådets direktiv om ett inspektionssystem för säker drift av ro-ro-passagerarfartyg och höghastighetspassagerarfartyg i reguljär trafik och om ändring av Europaparlamentets och rådets direktiv 2009/16/EG om hamnstatskontroll och om upphävande av rådets direktiv 1999/35/EG </w:t>
      </w:r>
      <w:r w:rsidR="00C3043A" w:rsidRPr="00C3043A">
        <w:t>(första behandlingen)</w:t>
      </w:r>
    </w:p>
    <w:p w14:paraId="77E84598" w14:textId="3943D7C6" w:rsidR="008F4BDE" w:rsidRPr="00C514F1" w:rsidRDefault="00C556AB" w:rsidP="00C514F1">
      <w:pPr>
        <w:pStyle w:val="RKnormal0"/>
        <w:rPr>
          <w:b/>
          <w:bCs/>
          <w:i/>
          <w:iCs/>
        </w:rPr>
      </w:pPr>
      <w:proofErr w:type="gramStart"/>
      <w:r w:rsidRPr="00C514F1">
        <w:rPr>
          <w:b/>
          <w:bCs/>
          <w:i/>
          <w:iCs/>
        </w:rPr>
        <w:t>-</w:t>
      </w:r>
      <w:proofErr w:type="gramEnd"/>
      <w:r w:rsidRPr="00C514F1">
        <w:rPr>
          <w:b/>
          <w:bCs/>
          <w:i/>
          <w:iCs/>
        </w:rPr>
        <w:t xml:space="preserve"> Allmän </w:t>
      </w:r>
      <w:r w:rsidR="0062699B">
        <w:rPr>
          <w:b/>
          <w:bCs/>
          <w:i/>
          <w:iCs/>
        </w:rPr>
        <w:t>inriktning</w:t>
      </w:r>
    </w:p>
    <w:p w14:paraId="7B09425D" w14:textId="77777777" w:rsidR="00C556AB" w:rsidRPr="00C556AB" w:rsidRDefault="00C556AB" w:rsidP="00C556AB">
      <w:pPr>
        <w:pStyle w:val="RKnormal"/>
        <w:rPr>
          <w:i/>
        </w:rPr>
      </w:pPr>
    </w:p>
    <w:p w14:paraId="77E84599" w14:textId="77777777" w:rsidR="00605AE4" w:rsidRPr="00613161" w:rsidRDefault="00DD4428" w:rsidP="00A221DF">
      <w:pPr>
        <w:pStyle w:val="RKnormal"/>
        <w:rPr>
          <w:i/>
          <w:iCs/>
          <w:u w:val="single"/>
        </w:rPr>
      </w:pPr>
      <w:r w:rsidRPr="00613161">
        <w:rPr>
          <w:i/>
          <w:iCs/>
        </w:rPr>
        <w:t>Dokumentbeteckning</w:t>
      </w:r>
    </w:p>
    <w:p w14:paraId="6A8E5192" w14:textId="77777777" w:rsidR="00267E98" w:rsidRDefault="00267E98" w:rsidP="00267E98">
      <w:pPr>
        <w:pStyle w:val="Text3"/>
        <w:ind w:left="0"/>
      </w:pPr>
      <w:r>
        <w:t xml:space="preserve">14362/16 </w:t>
      </w:r>
      <w:proofErr w:type="gramStart"/>
      <w:r w:rsidRPr="00CC7CA2">
        <w:t>MAR</w:t>
      </w:r>
      <w:proofErr w:type="gramEnd"/>
      <w:r w:rsidRPr="00CC7CA2">
        <w:t xml:space="preserve"> 285 CODEC 1646</w:t>
      </w:r>
    </w:p>
    <w:p w14:paraId="70DC3EE1" w14:textId="77777777" w:rsidR="00267E98" w:rsidRDefault="00267E98" w:rsidP="00267E98">
      <w:pPr>
        <w:pStyle w:val="Text3"/>
        <w:ind w:left="0"/>
      </w:pPr>
      <w:r w:rsidRPr="0046550C">
        <w:t xml:space="preserve">9965/16 </w:t>
      </w:r>
      <w:proofErr w:type="gramStart"/>
      <w:r w:rsidRPr="0046550C">
        <w:t>MAR</w:t>
      </w:r>
      <w:proofErr w:type="gramEnd"/>
      <w:r w:rsidRPr="0046550C">
        <w:t xml:space="preserve"> 162 CODEC 848</w:t>
      </w:r>
    </w:p>
    <w:p w14:paraId="4C652CB5" w14:textId="77777777" w:rsidR="00267E98" w:rsidRPr="0031438C" w:rsidRDefault="00267E98" w:rsidP="00267E98">
      <w:pPr>
        <w:pStyle w:val="Text4"/>
        <w:ind w:left="0"/>
      </w:pPr>
      <w:r w:rsidRPr="0046550C">
        <w:t>+ ADD 1</w:t>
      </w:r>
    </w:p>
    <w:p w14:paraId="77E8459D" w14:textId="77777777" w:rsidR="00DC6408" w:rsidRDefault="004224DA" w:rsidP="00DC6408">
      <w:pPr>
        <w:pStyle w:val="RKnormal1"/>
      </w:pPr>
    </w:p>
    <w:p w14:paraId="3504D74A" w14:textId="3A0DD05F" w:rsidR="00A221DF" w:rsidRPr="00615592" w:rsidRDefault="00DD4428" w:rsidP="00B461D9">
      <w:pPr>
        <w:pStyle w:val="RKnormal1"/>
      </w:pPr>
      <w:r w:rsidRPr="00615592">
        <w:rPr>
          <w:i/>
          <w:iCs/>
        </w:rPr>
        <w:t>Rättslig grund</w:t>
      </w:r>
    </w:p>
    <w:p w14:paraId="13776830" w14:textId="77777777" w:rsidR="00FD5F85" w:rsidRDefault="00FD5F85" w:rsidP="00FD5F85">
      <w:pPr>
        <w:pStyle w:val="RKnormal0"/>
        <w:rPr>
          <w:i/>
          <w:iCs/>
        </w:rPr>
      </w:pPr>
      <w:r w:rsidRPr="00143E63">
        <w:t>Artikel 100 (2) i fördraget om Europeiska unionens funktionssätt. Beslut fattas av rådet med kvalificerad majoritet i enlighet med det ordinarie lagstiftningsförfarandet. Medbestämmande sker med Europaparlamentet.</w:t>
      </w:r>
    </w:p>
    <w:p w14:paraId="77E8459F" w14:textId="77777777" w:rsidR="00B461D9" w:rsidRDefault="004224DA" w:rsidP="00DC6408">
      <w:pPr>
        <w:pStyle w:val="RKnormal1"/>
      </w:pPr>
    </w:p>
    <w:p w14:paraId="6166C46D" w14:textId="77777777" w:rsidR="00A221DF" w:rsidRPr="00615592" w:rsidRDefault="00DD4428" w:rsidP="00A221DF">
      <w:pPr>
        <w:pStyle w:val="RKnormal"/>
        <w:rPr>
          <w:i/>
          <w:iCs/>
        </w:rPr>
      </w:pPr>
      <w:r w:rsidRPr="00615592">
        <w:rPr>
          <w:i/>
          <w:iCs/>
        </w:rPr>
        <w:t xml:space="preserve">Bakgrund: </w:t>
      </w:r>
    </w:p>
    <w:p w14:paraId="77E845A0" w14:textId="3E8A83A8" w:rsidR="006E3F0C" w:rsidRDefault="00DD4428" w:rsidP="006E3F0C">
      <w:pPr>
        <w:pStyle w:val="RKnormal1"/>
      </w:pPr>
      <w:r>
        <w:t xml:space="preserve">Detta direktivförslag är ett utfall av EU-kommissionens </w:t>
      </w:r>
      <w:proofErr w:type="spellStart"/>
      <w:r w:rsidRPr="00027F15">
        <w:t>Refit</w:t>
      </w:r>
      <w:proofErr w:type="spellEnd"/>
      <w:r w:rsidRPr="00027F15">
        <w:t>-program om kontroll av ändamålsenligheten hos EU:s lagstiftning om sjösäkerhet på passagerarfartyg.</w:t>
      </w:r>
      <w:r>
        <w:t xml:space="preserve">  </w:t>
      </w:r>
    </w:p>
    <w:p w14:paraId="2F598990" w14:textId="77777777" w:rsidR="00B55EA8" w:rsidRDefault="00B55EA8" w:rsidP="00DC6408">
      <w:pPr>
        <w:pStyle w:val="RKnormal1"/>
      </w:pPr>
    </w:p>
    <w:p w14:paraId="77E845A1" w14:textId="78DB0503" w:rsidR="006E3F0C" w:rsidRDefault="00DD4428" w:rsidP="00DC6408">
      <w:pPr>
        <w:pStyle w:val="RKnormal1"/>
      </w:pPr>
      <w:r w:rsidRPr="006E3F0C">
        <w:t>Detta förslag medför att direktivet 1999/35/EG om inspektioner av ro-ro-passagerarfartyg</w:t>
      </w:r>
      <w:r w:rsidR="002151FF">
        <w:t>*</w:t>
      </w:r>
      <w:r w:rsidRPr="006E3F0C">
        <w:t xml:space="preserve"> och höghastighetspassagerarfartyg (värdstatskontroll) ska upphör att gälla och reglerna om inspektioner för dessa fartyg (passagerarfärjor) ska för fartyg som inte för medlemsstatens flagg föras in i direktivet 2009/16/EG om hamnstatskontroll och för fartyg som för medlemsstatens flagg i ett nytt direktiv (flaggstatskontroll). Inget ändras därför i sak då baskraven kvarstår men vissa ytterligare förtydliganden görs. Detta för att undvika situati</w:t>
      </w:r>
      <w:r>
        <w:t>onen som det är idag då vissa medlemsstater</w:t>
      </w:r>
      <w:r w:rsidRPr="006E3F0C">
        <w:t xml:space="preserve"> kombinerar flaggstats- och hamnstatskontroller med värdstatskontroller vilket skapar ett otydligt och icke harmoniserat genomförande.</w:t>
      </w:r>
    </w:p>
    <w:p w14:paraId="7E16673B" w14:textId="77777777" w:rsidR="002151FF" w:rsidRDefault="002151FF" w:rsidP="00DC6408">
      <w:pPr>
        <w:pStyle w:val="RKnormal1"/>
      </w:pPr>
      <w:bookmarkStart w:id="1" w:name="_GoBack"/>
      <w:bookmarkEnd w:id="1"/>
    </w:p>
    <w:p w14:paraId="055C486B" w14:textId="6CF7EB9A" w:rsidR="002151FF" w:rsidRPr="003C6017" w:rsidRDefault="002151FF" w:rsidP="00DC6408">
      <w:pPr>
        <w:pStyle w:val="RKnormal1"/>
        <w:rPr>
          <w:u w:val="single"/>
        </w:rPr>
      </w:pPr>
      <w:r w:rsidRPr="003C6017">
        <w:t>*</w:t>
      </w:r>
      <w:r w:rsidRPr="003C6017">
        <w:rPr>
          <w:rStyle w:val="ft27"/>
        </w:rPr>
        <w:t xml:space="preserve">Ro-ro passagerarfartyg </w:t>
      </w:r>
      <w:r w:rsidRPr="003C6017">
        <w:t>- ett passagerarfartyg med lastutrymmen där last kan rulla ombord eller utrymmen av särskild kategori</w:t>
      </w:r>
    </w:p>
    <w:p w14:paraId="77E845A3" w14:textId="77777777" w:rsidR="006E4E11" w:rsidRDefault="004224DA">
      <w:pPr>
        <w:pStyle w:val="RKnormal1"/>
      </w:pPr>
    </w:p>
    <w:p w14:paraId="77E845A4" w14:textId="77777777" w:rsidR="00A268AA" w:rsidRPr="00615592" w:rsidRDefault="00DD4428" w:rsidP="00A221DF">
      <w:pPr>
        <w:pStyle w:val="RKnormal"/>
        <w:rPr>
          <w:i/>
          <w:iCs/>
        </w:rPr>
      </w:pPr>
      <w:r w:rsidRPr="00615592">
        <w:rPr>
          <w:i/>
          <w:iCs/>
        </w:rPr>
        <w:t xml:space="preserve">Förslag till svensk ståndpunkt: </w:t>
      </w:r>
    </w:p>
    <w:p w14:paraId="77E845A5" w14:textId="77777777" w:rsidR="00A268AA" w:rsidRDefault="00DD4428" w:rsidP="00A268AA">
      <w:pPr>
        <w:pStyle w:val="RKnormal1"/>
        <w:spacing w:after="120"/>
        <w:rPr>
          <w:iCs/>
        </w:rPr>
      </w:pPr>
      <w:r>
        <w:rPr>
          <w:iCs/>
        </w:rPr>
        <w:t>Regeringen föreslår att Sverige stödjer förslaget till allmän inriktning.</w:t>
      </w:r>
    </w:p>
    <w:p w14:paraId="77E845A6" w14:textId="77777777" w:rsidR="006932FE" w:rsidRPr="00DC6408" w:rsidRDefault="004224DA" w:rsidP="006932FE">
      <w:pPr>
        <w:pStyle w:val="RKnormal1"/>
        <w:rPr>
          <w:u w:val="single"/>
        </w:rPr>
      </w:pPr>
    </w:p>
    <w:p w14:paraId="77E845A8" w14:textId="77777777" w:rsidR="00DC6408" w:rsidRPr="00615592" w:rsidRDefault="00DD4428" w:rsidP="00A221DF">
      <w:pPr>
        <w:pStyle w:val="RKnormal"/>
        <w:rPr>
          <w:i/>
          <w:iCs/>
        </w:rPr>
      </w:pPr>
      <w:r w:rsidRPr="00615592">
        <w:rPr>
          <w:i/>
          <w:iCs/>
        </w:rPr>
        <w:t>EU-nämnden och TU</w:t>
      </w:r>
    </w:p>
    <w:p w14:paraId="77E845A9" w14:textId="77777777" w:rsidR="00DC6408" w:rsidRDefault="00DD4428" w:rsidP="00DC6408">
      <w:pPr>
        <w:pStyle w:val="RKnormal1"/>
      </w:pPr>
      <w:r>
        <w:t xml:space="preserve">Frågan har inte tidigare varit föremål för samråd med EU-nämnden eller information i TU. </w:t>
      </w:r>
    </w:p>
    <w:p w14:paraId="65C35153" w14:textId="77777777" w:rsidR="00955AAD" w:rsidRDefault="00955AAD">
      <w:pPr>
        <w:overflowPunct/>
        <w:autoSpaceDE/>
        <w:autoSpaceDN/>
        <w:adjustRightInd/>
        <w:spacing w:line="240" w:lineRule="auto"/>
        <w:textAlignment w:val="auto"/>
        <w:rPr>
          <w:rFonts w:ascii="TradeGothic" w:eastAsia="TradeGothic" w:hAnsi="TradeGothic" w:cs="TradeGothic"/>
          <w:b/>
          <w:sz w:val="22"/>
        </w:rPr>
      </w:pPr>
      <w:r>
        <w:rPr>
          <w:rFonts w:ascii="TradeGothic" w:eastAsia="TradeGothic" w:hAnsi="TradeGothic" w:cs="TradeGothic"/>
          <w:b/>
          <w:sz w:val="22"/>
        </w:rPr>
        <w:br w:type="page"/>
      </w:r>
    </w:p>
    <w:p w14:paraId="2AFB3CA4" w14:textId="45A5D855" w:rsidR="003E7D04" w:rsidRDefault="00B727F3" w:rsidP="00DC6408">
      <w:pPr>
        <w:pStyle w:val="RKnormal1"/>
        <w:rPr>
          <w:rFonts w:ascii="Times New Roman" w:hAnsi="Times New Roman"/>
          <w:bCs/>
          <w:sz w:val="23"/>
          <w:szCs w:val="23"/>
          <w:u w:val="single"/>
        </w:rPr>
      </w:pPr>
      <w:r>
        <w:rPr>
          <w:b/>
          <w:u w:val="single"/>
        </w:rPr>
        <w:lastRenderedPageBreak/>
        <w:t>Övriga frågor</w:t>
      </w:r>
      <w:r w:rsidR="008B153C">
        <w:rPr>
          <w:b/>
          <w:u w:val="single"/>
        </w:rPr>
        <w:br/>
      </w:r>
    </w:p>
    <w:p w14:paraId="59800981" w14:textId="77777777" w:rsidR="004E50EF" w:rsidRDefault="00BB3BC3" w:rsidP="004E50EF">
      <w:pPr>
        <w:pStyle w:val="RKrubrik0"/>
        <w:spacing w:before="0"/>
      </w:pPr>
      <w:r>
        <w:t>8 a</w:t>
      </w:r>
      <w:r w:rsidR="00DD4428">
        <w:t xml:space="preserve">) </w:t>
      </w:r>
      <w:r w:rsidR="008B153C">
        <w:t xml:space="preserve">Resultatet av den 39:e </w:t>
      </w:r>
      <w:proofErr w:type="spellStart"/>
      <w:r w:rsidR="008B153C">
        <w:t>Icao</w:t>
      </w:r>
      <w:proofErr w:type="spellEnd"/>
      <w:r w:rsidR="008B153C">
        <w:t>-församlingen (Montreal de</w:t>
      </w:r>
      <w:r w:rsidR="00FB5263">
        <w:t xml:space="preserve">n 27 september–7 oktober 2016) </w:t>
      </w:r>
      <w:r w:rsidR="008B153C">
        <w:t xml:space="preserve">och den senaste utvecklingen </w:t>
      </w:r>
      <w:r w:rsidR="008B153C" w:rsidRPr="003D60D7">
        <w:t>inom Internationella sjöfartsorganisationen</w:t>
      </w:r>
    </w:p>
    <w:p w14:paraId="066EF869" w14:textId="1FF9852A" w:rsidR="00DD4428" w:rsidRPr="004E50EF" w:rsidRDefault="00982076" w:rsidP="004E50EF">
      <w:pPr>
        <w:pStyle w:val="RKnormal0"/>
        <w:rPr>
          <w:b/>
          <w:bCs/>
          <w:i/>
          <w:iCs/>
        </w:rPr>
      </w:pPr>
      <w:proofErr w:type="gramStart"/>
      <w:r>
        <w:rPr>
          <w:b/>
          <w:bCs/>
          <w:i/>
          <w:iCs/>
        </w:rPr>
        <w:t>-</w:t>
      </w:r>
      <w:proofErr w:type="gramEnd"/>
      <w:r w:rsidR="00DD4428" w:rsidRPr="00FD692F">
        <w:rPr>
          <w:b/>
          <w:bCs/>
          <w:i/>
          <w:iCs/>
        </w:rPr>
        <w:t xml:space="preserve"> Information från kommissionen</w:t>
      </w:r>
    </w:p>
    <w:p w14:paraId="3449C021" w14:textId="77777777" w:rsidR="00DD4428" w:rsidRDefault="00DD4428" w:rsidP="00DD4428">
      <w:pPr>
        <w:pStyle w:val="RKnormal"/>
        <w:rPr>
          <w:i/>
          <w:iCs/>
        </w:rPr>
      </w:pPr>
    </w:p>
    <w:p w14:paraId="0C5C89CF" w14:textId="77777777" w:rsidR="00DD4428" w:rsidRPr="00DE37FC" w:rsidRDefault="00DD4428" w:rsidP="00DD4428">
      <w:pPr>
        <w:pStyle w:val="RKnormal"/>
        <w:rPr>
          <w:i/>
          <w:iCs/>
        </w:rPr>
      </w:pPr>
      <w:r w:rsidRPr="00DE37FC">
        <w:rPr>
          <w:i/>
          <w:iCs/>
        </w:rPr>
        <w:t>Bakgrund</w:t>
      </w:r>
    </w:p>
    <w:p w14:paraId="551F792E" w14:textId="77777777" w:rsidR="00DD4428" w:rsidRDefault="00DD4428" w:rsidP="00DD4428">
      <w:pPr>
        <w:pStyle w:val="RKnormal"/>
        <w:rPr>
          <w:iCs/>
        </w:rPr>
      </w:pPr>
      <w:proofErr w:type="spellStart"/>
      <w:r>
        <w:rPr>
          <w:iCs/>
        </w:rPr>
        <w:t>Icao:s</w:t>
      </w:r>
      <w:proofErr w:type="spellEnd"/>
      <w:r>
        <w:rPr>
          <w:iCs/>
        </w:rPr>
        <w:t xml:space="preserve"> generalförsamling, bestående av 191 stater, sammankallas vart tredje år i Montreal. Det är </w:t>
      </w:r>
      <w:proofErr w:type="spellStart"/>
      <w:r>
        <w:rPr>
          <w:iCs/>
        </w:rPr>
        <w:t>Icao:s</w:t>
      </w:r>
      <w:proofErr w:type="spellEnd"/>
      <w:r>
        <w:rPr>
          <w:iCs/>
        </w:rPr>
        <w:t xml:space="preserve"> högsta beslutande organ.</w:t>
      </w:r>
    </w:p>
    <w:p w14:paraId="3378AF48" w14:textId="77777777" w:rsidR="00DD4428" w:rsidRDefault="00DD4428" w:rsidP="00DD4428">
      <w:pPr>
        <w:pStyle w:val="RKnormal"/>
        <w:rPr>
          <w:iCs/>
        </w:rPr>
      </w:pPr>
    </w:p>
    <w:p w14:paraId="37E92144" w14:textId="77777777" w:rsidR="00DD4428" w:rsidRDefault="00DD4428" w:rsidP="00DD4428">
      <w:pPr>
        <w:pStyle w:val="RKnormal"/>
        <w:rPr>
          <w:iCs/>
        </w:rPr>
      </w:pPr>
      <w:r>
        <w:rPr>
          <w:iCs/>
        </w:rPr>
        <w:t>Vid rådsmötet kommer kommissionen att informera om resultatet av den senast generalförsamlingen.</w:t>
      </w:r>
    </w:p>
    <w:p w14:paraId="05AE0BD1" w14:textId="77777777" w:rsidR="00DD4428" w:rsidRDefault="00DD4428" w:rsidP="00DD4428">
      <w:pPr>
        <w:pStyle w:val="RKnormal"/>
        <w:rPr>
          <w:iCs/>
        </w:rPr>
      </w:pPr>
    </w:p>
    <w:p w14:paraId="010809CD" w14:textId="77777777" w:rsidR="00DD4428" w:rsidRPr="00311108" w:rsidRDefault="00DD4428" w:rsidP="00DD4428">
      <w:pPr>
        <w:pStyle w:val="RKnormal"/>
        <w:rPr>
          <w:iCs/>
        </w:rPr>
      </w:pPr>
      <w:r>
        <w:rPr>
          <w:iCs/>
        </w:rPr>
        <w:t>Det viktigaste beslutet som togs gällde flygets klimatpåverkan.</w:t>
      </w:r>
    </w:p>
    <w:p w14:paraId="2C6CABC8" w14:textId="77777777" w:rsidR="00DD4428" w:rsidRDefault="00DD4428" w:rsidP="00DD4428">
      <w:r>
        <w:t>Vid mötet antogs en resolution om</w:t>
      </w:r>
      <w:r w:rsidRPr="00B46B1E">
        <w:t xml:space="preserve"> att införa ett globalt styrmedel för koldioxidutsläpp från internationellt flyg</w:t>
      </w:r>
      <w:r>
        <w:t xml:space="preserve"> (GMBM)</w:t>
      </w:r>
      <w:r w:rsidRPr="00B46B1E">
        <w:t xml:space="preserve">. Beslutet innebär att det internationella flygets koldioxidutsläpp ska stabiliseras på 2020-års nivå. Om flygets utsläpp fortsätter att öka efter år 2020 ska dessa utsläpp kompenseras genom att flygbolagen måste köpa utsläppskrediter som bidrar till att minska utsläppen inom andra sektorer. Systemet kommer att inledas år 2021 med en frivillig fas. Från och med 2027 kommer systemet att bli obligatoriskt för alla länder, förutom för de länder som tydligt undantas från deltagande. Redan nu har 66 stater aviserat att de kommer att delta i systemet från början, vilket utgör nära 84 procent av det internationella flygtransportarbetet. </w:t>
      </w:r>
    </w:p>
    <w:p w14:paraId="56026BC7" w14:textId="77777777" w:rsidR="00DD4428" w:rsidRPr="003D60D7" w:rsidRDefault="00DD4428" w:rsidP="003D60D7"/>
    <w:p w14:paraId="0FAA4CBD" w14:textId="134EB76B" w:rsidR="005E0AF3" w:rsidRDefault="000A4F2F" w:rsidP="000A4F2F">
      <w:pPr>
        <w:spacing w:after="120"/>
      </w:pPr>
      <w:r w:rsidRPr="00EF61E0">
        <w:t>Gällande IMO så har det under hösten varit möten med IMO:s miljöskyddskommitté (MEPC</w:t>
      </w:r>
      <w:r>
        <w:t xml:space="preserve"> 70</w:t>
      </w:r>
      <w:r w:rsidRPr="00EF61E0">
        <w:t>) och sjösäkerhetskommitté (MSC</w:t>
      </w:r>
      <w:r>
        <w:t xml:space="preserve"> 97</w:t>
      </w:r>
      <w:r w:rsidRPr="00EF61E0">
        <w:t xml:space="preserve">). </w:t>
      </w:r>
      <w:r>
        <w:t>Beslut som fattades under miljöskyddskommittén var bl.a. att godkänna Nordsjön och Östersjön som utsläppskontrollområden för kväveoxider (NECA). MEPC 70 beslutade även om ett globalt krav på svavelutsläpp från alla fartyg från år 2020. MEPC 70 beslutade även om att införa ett globalt obligatoriskt datainsamlingssystem för rapportering av bränsleförbrukning och koldioxidutsläpp från fartyg.</w:t>
      </w:r>
    </w:p>
    <w:p w14:paraId="63F0C524" w14:textId="77777777" w:rsidR="000A4F2F" w:rsidRDefault="000A4F2F">
      <w:pPr>
        <w:overflowPunct/>
        <w:autoSpaceDE/>
        <w:autoSpaceDN/>
        <w:adjustRightInd/>
        <w:spacing w:line="240" w:lineRule="auto"/>
        <w:textAlignment w:val="auto"/>
        <w:rPr>
          <w:bCs/>
          <w:i/>
          <w:iCs/>
        </w:rPr>
      </w:pPr>
      <w:r>
        <w:rPr>
          <w:bCs/>
          <w:i/>
          <w:iCs/>
        </w:rPr>
        <w:br w:type="page"/>
      </w:r>
    </w:p>
    <w:p w14:paraId="6475FCD6" w14:textId="3289C1F0" w:rsidR="005E0AF3" w:rsidRPr="005E0AF3" w:rsidRDefault="005E0AF3" w:rsidP="005E0AF3">
      <w:pPr>
        <w:pStyle w:val="RKrubrik0"/>
        <w:spacing w:before="0"/>
      </w:pPr>
      <w:r>
        <w:t xml:space="preserve">8 b) </w:t>
      </w:r>
      <w:r w:rsidRPr="005E0AF3">
        <w:t xml:space="preserve">Utkastet till avtal om gemensamt luftrum mellan Republiken Turkiet, å ena sidan, och Europeiska unionen och dess medlemsstater, å andra sidan </w:t>
      </w:r>
    </w:p>
    <w:p w14:paraId="228B0308" w14:textId="25501D71" w:rsidR="00DD4428" w:rsidRPr="005E0AF3" w:rsidRDefault="00DD4428" w:rsidP="008B153C">
      <w:pPr>
        <w:pStyle w:val="RKnormal1"/>
        <w:spacing w:after="120"/>
        <w:rPr>
          <w:bCs/>
          <w:i/>
          <w:iCs/>
        </w:rPr>
      </w:pPr>
      <w:proofErr w:type="gramStart"/>
      <w:r>
        <w:rPr>
          <w:bCs/>
          <w:i/>
          <w:iCs/>
        </w:rPr>
        <w:t>-</w:t>
      </w:r>
      <w:proofErr w:type="gramEnd"/>
      <w:r>
        <w:rPr>
          <w:bCs/>
          <w:i/>
          <w:iCs/>
        </w:rPr>
        <w:t xml:space="preserve"> </w:t>
      </w:r>
      <w:r w:rsidRPr="00B62EC9">
        <w:rPr>
          <w:b/>
          <w:bCs/>
          <w:i/>
          <w:iCs/>
        </w:rPr>
        <w:t>Information från den cypriotiska delegationen</w:t>
      </w:r>
    </w:p>
    <w:p w14:paraId="2D99E8C3" w14:textId="77777777" w:rsidR="00DD4428" w:rsidRPr="00245A06" w:rsidRDefault="00DD4428" w:rsidP="00DD4428">
      <w:pPr>
        <w:pStyle w:val="RKnormal"/>
        <w:rPr>
          <w:iCs/>
        </w:rPr>
      </w:pPr>
    </w:p>
    <w:p w14:paraId="3B3DF949" w14:textId="77777777" w:rsidR="00DD4428" w:rsidRPr="00B62EC9" w:rsidRDefault="00DD4428" w:rsidP="00DD4428">
      <w:pPr>
        <w:pStyle w:val="RKnormal"/>
        <w:rPr>
          <w:i/>
          <w:iCs/>
        </w:rPr>
      </w:pPr>
      <w:r w:rsidRPr="00B62EC9">
        <w:rPr>
          <w:i/>
          <w:iCs/>
        </w:rPr>
        <w:t>Bakgrund</w:t>
      </w:r>
    </w:p>
    <w:p w14:paraId="53912E93" w14:textId="77777777" w:rsidR="00DD4428" w:rsidRDefault="00DD4428" w:rsidP="00DD4428">
      <w:r>
        <w:t>Vid rådets möte den 7 juni 2016 (TTE) fick kommissionen mandat att inleda förhandlingar om ett luftfartsavtal med Turkiet. Förhandlingarna har påbörjats, efter det att ett utkast till avtal översänts till Turkiet i oktober 2016.</w:t>
      </w:r>
    </w:p>
    <w:p w14:paraId="7CB040AA" w14:textId="77777777" w:rsidR="00982076" w:rsidRDefault="00982076" w:rsidP="00DD4428"/>
    <w:p w14:paraId="03B49B11" w14:textId="77777777" w:rsidR="00DD4428" w:rsidRDefault="00DD4428" w:rsidP="00DD4428">
      <w:r>
        <w:t xml:space="preserve">Cypern menar att avtalsutkastet inte är i linje med andan i det givna mandatet, eftersom vissa artiklar i avtalsutkastet inte är kompletta. Dessa artiklar handlar om suveränitet och flygsäkerhet i östra Medelhavsområdet. </w:t>
      </w:r>
    </w:p>
    <w:p w14:paraId="42AD909A" w14:textId="77777777" w:rsidR="00DD4428" w:rsidRDefault="00DD4428" w:rsidP="00DD4428">
      <w:pPr>
        <w:pStyle w:val="RKnormal"/>
        <w:rPr>
          <w:b/>
          <w:i/>
          <w:iCs/>
        </w:rPr>
      </w:pPr>
    </w:p>
    <w:p w14:paraId="77E845AE" w14:textId="77777777" w:rsidR="00DC6408" w:rsidRDefault="004224DA" w:rsidP="00DC6408">
      <w:pPr>
        <w:pStyle w:val="RKnormal1"/>
        <w:rPr>
          <w:rFonts w:ascii="TradeGothic" w:eastAsia="TradeGothic" w:hAnsi="TradeGothic" w:cs="TradeGothic"/>
          <w:b/>
          <w:sz w:val="22"/>
        </w:rPr>
      </w:pPr>
    </w:p>
    <w:p w14:paraId="6016EFCA" w14:textId="77777777" w:rsidR="00955AAD" w:rsidRDefault="00955AAD">
      <w:pPr>
        <w:overflowPunct/>
        <w:autoSpaceDE/>
        <w:autoSpaceDN/>
        <w:adjustRightInd/>
        <w:spacing w:line="240" w:lineRule="auto"/>
        <w:textAlignment w:val="auto"/>
        <w:rPr>
          <w:rFonts w:ascii="TradeGothic" w:eastAsia="TradeGothic" w:hAnsi="TradeGothic" w:cs="TradeGothic"/>
          <w:b/>
          <w:sz w:val="22"/>
        </w:rPr>
      </w:pPr>
      <w:r>
        <w:rPr>
          <w:rFonts w:ascii="TradeGothic" w:eastAsia="TradeGothic" w:hAnsi="TradeGothic" w:cs="TradeGothic"/>
          <w:b/>
          <w:sz w:val="22"/>
        </w:rPr>
        <w:br w:type="page"/>
      </w:r>
    </w:p>
    <w:p w14:paraId="54CC7794" w14:textId="0BA33271" w:rsidR="005D1A1F" w:rsidRDefault="00DD4428" w:rsidP="005D1A1F">
      <w:pPr>
        <w:pStyle w:val="RKrubrik2"/>
        <w:rPr>
          <w:lang w:eastAsia="sv-SE"/>
        </w:rPr>
      </w:pPr>
      <w:r>
        <w:rPr>
          <w:rFonts w:eastAsia="TradeGothic" w:cs="TradeGothic"/>
        </w:rPr>
        <w:lastRenderedPageBreak/>
        <w:t>8</w:t>
      </w:r>
      <w:r w:rsidR="002D7967">
        <w:rPr>
          <w:rFonts w:eastAsia="TradeGothic" w:cs="TradeGothic"/>
        </w:rPr>
        <w:t xml:space="preserve"> </w:t>
      </w:r>
      <w:r>
        <w:rPr>
          <w:rFonts w:eastAsia="TradeGothic" w:cs="TradeGothic"/>
        </w:rPr>
        <w:t>c</w:t>
      </w:r>
      <w:r w:rsidR="002D7967">
        <w:rPr>
          <w:rFonts w:eastAsia="TradeGothic" w:cs="TradeGothic"/>
        </w:rPr>
        <w:t>)</w:t>
      </w:r>
      <w:r>
        <w:rPr>
          <w:rFonts w:eastAsia="TradeGothic" w:cs="TradeGothic"/>
        </w:rPr>
        <w:t xml:space="preserve"> </w:t>
      </w:r>
      <w:r w:rsidR="008B153C">
        <w:rPr>
          <w:rFonts w:eastAsia="TradeGothic" w:cs="TradeGothic"/>
        </w:rPr>
        <w:t xml:space="preserve">Transportsektorns säkerhet </w:t>
      </w:r>
    </w:p>
    <w:p w14:paraId="43143CC3" w14:textId="38CDC245" w:rsidR="005D1A1F" w:rsidRPr="00293412" w:rsidRDefault="005D1A1F" w:rsidP="005D1A1F">
      <w:pPr>
        <w:pStyle w:val="RKnormal2"/>
        <w:rPr>
          <w:b/>
          <w:bCs/>
          <w:i/>
          <w:iCs/>
          <w:lang w:eastAsia="sv-SE"/>
        </w:rPr>
      </w:pPr>
      <w:proofErr w:type="gramStart"/>
      <w:r w:rsidRPr="00293412">
        <w:rPr>
          <w:b/>
          <w:bCs/>
          <w:i/>
          <w:iCs/>
          <w:lang w:eastAsia="sv-SE"/>
        </w:rPr>
        <w:t>-</w:t>
      </w:r>
      <w:proofErr w:type="gramEnd"/>
      <w:r w:rsidRPr="00293412">
        <w:rPr>
          <w:b/>
          <w:bCs/>
          <w:i/>
          <w:iCs/>
          <w:lang w:eastAsia="sv-SE"/>
        </w:rPr>
        <w:t xml:space="preserve"> </w:t>
      </w:r>
      <w:r w:rsidR="008B153C">
        <w:rPr>
          <w:b/>
          <w:bCs/>
          <w:i/>
          <w:iCs/>
          <w:lang w:eastAsia="sv-SE"/>
        </w:rPr>
        <w:t>Lägesrapport</w:t>
      </w:r>
      <w:r w:rsidRPr="00293412">
        <w:rPr>
          <w:b/>
          <w:bCs/>
          <w:i/>
          <w:iCs/>
          <w:lang w:eastAsia="sv-SE"/>
        </w:rPr>
        <w:t xml:space="preserve"> från kommissionen</w:t>
      </w:r>
    </w:p>
    <w:p w14:paraId="6B43E8F1" w14:textId="77777777" w:rsidR="00DD4428" w:rsidRPr="00245A06" w:rsidRDefault="00DD4428" w:rsidP="00DD4428">
      <w:pPr>
        <w:pStyle w:val="RKnormal"/>
        <w:rPr>
          <w:iCs/>
        </w:rPr>
      </w:pPr>
    </w:p>
    <w:p w14:paraId="274C4F20" w14:textId="77777777" w:rsidR="00DD4428" w:rsidRPr="007E506B" w:rsidRDefault="00DD4428" w:rsidP="00DD4428">
      <w:pPr>
        <w:pStyle w:val="RKnormal"/>
        <w:rPr>
          <w:i/>
          <w:iCs/>
        </w:rPr>
      </w:pPr>
      <w:r w:rsidRPr="007E506B">
        <w:rPr>
          <w:i/>
          <w:iCs/>
        </w:rPr>
        <w:t>Bakgrund</w:t>
      </w:r>
    </w:p>
    <w:p w14:paraId="358455EB" w14:textId="77777777" w:rsidR="00DD4428" w:rsidRDefault="00DD4428" w:rsidP="00DD4428">
      <w:pPr>
        <w:pStyle w:val="RKnormal"/>
        <w:rPr>
          <w:iCs/>
        </w:rPr>
      </w:pPr>
      <w:r>
        <w:rPr>
          <w:iCs/>
        </w:rPr>
        <w:t xml:space="preserve">Sannolikt kommer kommissionen att informera om den konferens som ägde rum den 7-8 november 2016: ”Transport </w:t>
      </w:r>
      <w:proofErr w:type="spellStart"/>
      <w:r>
        <w:rPr>
          <w:iCs/>
        </w:rPr>
        <w:t>Security</w:t>
      </w:r>
      <w:proofErr w:type="spellEnd"/>
      <w:r>
        <w:rPr>
          <w:iCs/>
        </w:rPr>
        <w:t xml:space="preserve"> – </w:t>
      </w:r>
      <w:proofErr w:type="spellStart"/>
      <w:r>
        <w:rPr>
          <w:iCs/>
        </w:rPr>
        <w:t>Protection</w:t>
      </w:r>
      <w:proofErr w:type="spellEnd"/>
      <w:r>
        <w:rPr>
          <w:iCs/>
        </w:rPr>
        <w:t xml:space="preserve"> </w:t>
      </w:r>
      <w:proofErr w:type="spellStart"/>
      <w:r>
        <w:rPr>
          <w:iCs/>
        </w:rPr>
        <w:t>of</w:t>
      </w:r>
      <w:proofErr w:type="spellEnd"/>
      <w:r>
        <w:rPr>
          <w:iCs/>
        </w:rPr>
        <w:t xml:space="preserve"> Public Areas”.</w:t>
      </w:r>
    </w:p>
    <w:p w14:paraId="36299DD3" w14:textId="77777777" w:rsidR="00D7760E" w:rsidRDefault="00D7760E" w:rsidP="00DD4428">
      <w:pPr>
        <w:pStyle w:val="RKnormal"/>
        <w:rPr>
          <w:iCs/>
        </w:rPr>
      </w:pPr>
    </w:p>
    <w:p w14:paraId="30E0E34D" w14:textId="77777777" w:rsidR="00DD4428" w:rsidRDefault="00DD4428" w:rsidP="00DD4428">
      <w:pPr>
        <w:pStyle w:val="RKnormal"/>
        <w:rPr>
          <w:iCs/>
        </w:rPr>
      </w:pPr>
      <w:r>
        <w:rPr>
          <w:iCs/>
        </w:rPr>
        <w:t>Vid konferensen behandlades bl.a. reglering och ansvar för transportskydd, lärdomar efter attacker mot transporter, underrättelseverksamhet samt transportoperatörer – nyckelspelare när det gäller att minska riskerna.</w:t>
      </w:r>
    </w:p>
    <w:p w14:paraId="0CDD76BC" w14:textId="77777777" w:rsidR="00D7760E" w:rsidRDefault="00D7760E" w:rsidP="00DD4428">
      <w:pPr>
        <w:pStyle w:val="RKnormal"/>
        <w:rPr>
          <w:iCs/>
        </w:rPr>
      </w:pPr>
    </w:p>
    <w:p w14:paraId="3E7CCD06" w14:textId="77777777" w:rsidR="00DD4428" w:rsidRPr="002753DF" w:rsidRDefault="00DD4428" w:rsidP="00DD4428">
      <w:pPr>
        <w:pStyle w:val="RKnormal"/>
        <w:rPr>
          <w:iCs/>
        </w:rPr>
      </w:pPr>
      <w:r>
        <w:rPr>
          <w:iCs/>
        </w:rPr>
        <w:t>Arbetet ska nu fortsätta, i första hand med riskhantering, förbättrad säkerhetskultur, tekniks utveckling och kommunikation.</w:t>
      </w:r>
    </w:p>
    <w:p w14:paraId="54D24708" w14:textId="77777777" w:rsidR="00DD4428" w:rsidRDefault="00DD4428" w:rsidP="00DD4428">
      <w:pPr>
        <w:pStyle w:val="RKnormal"/>
        <w:rPr>
          <w:b/>
          <w:i/>
          <w:iCs/>
        </w:rPr>
      </w:pPr>
    </w:p>
    <w:p w14:paraId="2EF34A24" w14:textId="77777777" w:rsidR="00DD4428" w:rsidRDefault="00DD4428" w:rsidP="00DD4428">
      <w:pPr>
        <w:pStyle w:val="RKnormal"/>
      </w:pPr>
    </w:p>
    <w:p w14:paraId="52BAB66F" w14:textId="77777777" w:rsidR="00DD4428" w:rsidRDefault="00DD4428" w:rsidP="00DD4428">
      <w:pPr>
        <w:pStyle w:val="RKnormal"/>
      </w:pPr>
    </w:p>
    <w:p w14:paraId="3C426C78" w14:textId="77777777" w:rsidR="002A730C" w:rsidRDefault="002A730C">
      <w:pPr>
        <w:overflowPunct/>
        <w:autoSpaceDE/>
        <w:autoSpaceDN/>
        <w:adjustRightInd/>
        <w:spacing w:line="240" w:lineRule="auto"/>
        <w:textAlignment w:val="auto"/>
        <w:rPr>
          <w:lang w:eastAsia="sv-SE"/>
        </w:rPr>
      </w:pPr>
      <w:r>
        <w:rPr>
          <w:lang w:eastAsia="sv-SE"/>
        </w:rPr>
        <w:br w:type="page"/>
      </w:r>
    </w:p>
    <w:p w14:paraId="77E845C1" w14:textId="5579C9E0" w:rsidR="00DD4428" w:rsidRDefault="00DD4428">
      <w:pPr>
        <w:overflowPunct/>
        <w:autoSpaceDE/>
        <w:autoSpaceDN/>
        <w:adjustRightInd/>
        <w:spacing w:line="240" w:lineRule="auto"/>
        <w:textAlignment w:val="auto"/>
        <w:rPr>
          <w:vanish/>
          <w:lang w:eastAsia="sv-SE"/>
        </w:rPr>
      </w:pPr>
      <w:r>
        <w:rPr>
          <w:vanish/>
          <w:lang w:eastAsia="sv-SE"/>
        </w:rPr>
        <w:br w:type="page"/>
      </w:r>
    </w:p>
    <w:p w14:paraId="77E845CF" w14:textId="5802C916" w:rsidR="00A33AC0" w:rsidRDefault="00A14235" w:rsidP="00B62EC9">
      <w:pPr>
        <w:pStyle w:val="RKrubrik2"/>
        <w:rPr>
          <w:lang w:eastAsia="sv-SE"/>
        </w:rPr>
      </w:pPr>
      <w:r>
        <w:rPr>
          <w:lang w:eastAsia="sv-SE"/>
        </w:rPr>
        <w:t>8 d) Trafiksäkerhet</w:t>
      </w:r>
    </w:p>
    <w:p w14:paraId="77E845D3" w14:textId="67909C58" w:rsidR="00A33AC0" w:rsidRPr="00293412" w:rsidRDefault="004558EB" w:rsidP="00B62EC9">
      <w:pPr>
        <w:pStyle w:val="RKnormal2"/>
        <w:rPr>
          <w:b/>
          <w:bCs/>
          <w:i/>
          <w:iCs/>
          <w:lang w:eastAsia="sv-SE"/>
        </w:rPr>
      </w:pPr>
      <w:proofErr w:type="gramStart"/>
      <w:r>
        <w:rPr>
          <w:b/>
          <w:bCs/>
          <w:i/>
          <w:iCs/>
          <w:lang w:eastAsia="sv-SE"/>
        </w:rPr>
        <w:t>-</w:t>
      </w:r>
      <w:proofErr w:type="gramEnd"/>
      <w:r>
        <w:rPr>
          <w:b/>
          <w:bCs/>
          <w:i/>
          <w:iCs/>
          <w:lang w:eastAsia="sv-SE"/>
        </w:rPr>
        <w:t xml:space="preserve"> I</w:t>
      </w:r>
      <w:r w:rsidR="00DD4428" w:rsidRPr="00293412">
        <w:rPr>
          <w:b/>
          <w:bCs/>
          <w:i/>
          <w:iCs/>
          <w:lang w:eastAsia="sv-SE"/>
        </w:rPr>
        <w:t>nformation från kommissionen</w:t>
      </w:r>
    </w:p>
    <w:p w14:paraId="77E845D9" w14:textId="77777777" w:rsidR="00A33AC0" w:rsidRDefault="004224DA" w:rsidP="00A33AC0">
      <w:pPr>
        <w:pStyle w:val="RKnormal2"/>
        <w:rPr>
          <w:i/>
          <w:iCs/>
          <w:lang w:eastAsia="sv-SE"/>
        </w:rPr>
      </w:pPr>
    </w:p>
    <w:p w14:paraId="77E845DA" w14:textId="77777777" w:rsidR="00320487" w:rsidRDefault="00DD4428" w:rsidP="00236970">
      <w:pPr>
        <w:pStyle w:val="RKnormal2"/>
        <w:rPr>
          <w:i/>
          <w:iCs/>
          <w:lang w:eastAsia="sv-SE"/>
        </w:rPr>
      </w:pPr>
      <w:r>
        <w:rPr>
          <w:i/>
          <w:iCs/>
          <w:lang w:eastAsia="sv-SE"/>
        </w:rPr>
        <w:t>Bakgrund</w:t>
      </w:r>
    </w:p>
    <w:p w14:paraId="77E845DB" w14:textId="77777777" w:rsidR="002D1E28" w:rsidRDefault="00DD4428" w:rsidP="00236970">
      <w:pPr>
        <w:pStyle w:val="RKnormal2"/>
        <w:rPr>
          <w:lang w:eastAsia="sv-SE"/>
        </w:rPr>
      </w:pPr>
      <w:proofErr w:type="spellStart"/>
      <w:r>
        <w:rPr>
          <w:lang w:val="en-US" w:eastAsia="sv-SE"/>
        </w:rPr>
        <w:t>På</w:t>
      </w:r>
      <w:proofErr w:type="spellEnd"/>
      <w:r>
        <w:rPr>
          <w:lang w:val="en-US" w:eastAsia="sv-SE"/>
        </w:rPr>
        <w:t xml:space="preserve"> </w:t>
      </w:r>
      <w:proofErr w:type="spellStart"/>
      <w:r>
        <w:rPr>
          <w:lang w:val="en-US" w:eastAsia="sv-SE"/>
        </w:rPr>
        <w:t>begäran</w:t>
      </w:r>
      <w:proofErr w:type="spellEnd"/>
      <w:r>
        <w:rPr>
          <w:lang w:val="en-US" w:eastAsia="sv-SE"/>
        </w:rPr>
        <w:t xml:space="preserve"> </w:t>
      </w:r>
      <w:proofErr w:type="spellStart"/>
      <w:r>
        <w:rPr>
          <w:lang w:val="en-US" w:eastAsia="sv-SE"/>
        </w:rPr>
        <w:t>av</w:t>
      </w:r>
      <w:proofErr w:type="spellEnd"/>
      <w:r>
        <w:rPr>
          <w:lang w:val="en-US" w:eastAsia="sv-SE"/>
        </w:rPr>
        <w:t xml:space="preserve"> KOM </w:t>
      </w:r>
      <w:proofErr w:type="spellStart"/>
      <w:r>
        <w:rPr>
          <w:lang w:val="en-US" w:eastAsia="sv-SE"/>
        </w:rPr>
        <w:t>kommer</w:t>
      </w:r>
      <w:proofErr w:type="spellEnd"/>
      <w:r>
        <w:rPr>
          <w:lang w:val="en-US" w:eastAsia="sv-SE"/>
        </w:rPr>
        <w:t xml:space="preserve"> information </w:t>
      </w:r>
      <w:proofErr w:type="spellStart"/>
      <w:r>
        <w:rPr>
          <w:lang w:val="en-US" w:eastAsia="sv-SE"/>
        </w:rPr>
        <w:t>att</w:t>
      </w:r>
      <w:proofErr w:type="spellEnd"/>
      <w:r>
        <w:rPr>
          <w:lang w:val="en-US" w:eastAsia="sv-SE"/>
        </w:rPr>
        <w:t xml:space="preserve"> </w:t>
      </w:r>
      <w:proofErr w:type="spellStart"/>
      <w:r>
        <w:rPr>
          <w:lang w:val="en-US" w:eastAsia="sv-SE"/>
        </w:rPr>
        <w:t>ges</w:t>
      </w:r>
      <w:proofErr w:type="spellEnd"/>
      <w:r>
        <w:rPr>
          <w:lang w:val="en-US" w:eastAsia="sv-SE"/>
        </w:rPr>
        <w:t xml:space="preserve"> till </w:t>
      </w:r>
      <w:proofErr w:type="spellStart"/>
      <w:r>
        <w:rPr>
          <w:lang w:val="en-US" w:eastAsia="sv-SE"/>
        </w:rPr>
        <w:t>rådet</w:t>
      </w:r>
      <w:proofErr w:type="spellEnd"/>
      <w:r>
        <w:rPr>
          <w:lang w:val="en-US" w:eastAsia="sv-SE"/>
        </w:rPr>
        <w:t xml:space="preserve"> om </w:t>
      </w:r>
      <w:r w:rsidRPr="001F0973">
        <w:rPr>
          <w:i/>
          <w:lang w:eastAsia="sv-SE"/>
        </w:rPr>
        <w:t>Europaparlamentets och rådets direktiv (EU) 2015/413 av den 11 mars 2015 om underlättande av gränsöverskridande informationsutbyte om trafiksäkerhetsrelaterade brott</w:t>
      </w:r>
      <w:r>
        <w:rPr>
          <w:lang w:eastAsia="sv-SE"/>
        </w:rPr>
        <w:t xml:space="preserve"> (Cross-</w:t>
      </w:r>
      <w:proofErr w:type="spellStart"/>
      <w:r>
        <w:rPr>
          <w:lang w:eastAsia="sv-SE"/>
        </w:rPr>
        <w:t>border</w:t>
      </w:r>
      <w:proofErr w:type="spellEnd"/>
      <w:r>
        <w:rPr>
          <w:lang w:eastAsia="sv-SE"/>
        </w:rPr>
        <w:t xml:space="preserve"> </w:t>
      </w:r>
      <w:proofErr w:type="spellStart"/>
      <w:r>
        <w:rPr>
          <w:lang w:eastAsia="sv-SE"/>
        </w:rPr>
        <w:t>Enforcement</w:t>
      </w:r>
      <w:proofErr w:type="spellEnd"/>
      <w:r>
        <w:rPr>
          <w:lang w:eastAsia="sv-SE"/>
        </w:rPr>
        <w:t xml:space="preserve"> </w:t>
      </w:r>
      <w:proofErr w:type="spellStart"/>
      <w:r>
        <w:rPr>
          <w:lang w:eastAsia="sv-SE"/>
        </w:rPr>
        <w:t>Directive</w:t>
      </w:r>
      <w:proofErr w:type="spellEnd"/>
      <w:r>
        <w:rPr>
          <w:lang w:eastAsia="sv-SE"/>
        </w:rPr>
        <w:t xml:space="preserve">). </w:t>
      </w:r>
    </w:p>
    <w:p w14:paraId="77E845DC" w14:textId="77777777" w:rsidR="00320487" w:rsidRDefault="004224DA" w:rsidP="00236970">
      <w:pPr>
        <w:pStyle w:val="RKnormal2"/>
        <w:rPr>
          <w:lang w:eastAsia="sv-SE"/>
        </w:rPr>
      </w:pPr>
    </w:p>
    <w:p w14:paraId="77E845DD" w14:textId="77777777" w:rsidR="00320487" w:rsidRDefault="00DD4428" w:rsidP="00236970">
      <w:pPr>
        <w:pStyle w:val="RKnormal2"/>
        <w:rPr>
          <w:lang w:eastAsia="sv-SE"/>
        </w:rPr>
      </w:pPr>
      <w:r>
        <w:rPr>
          <w:lang w:eastAsia="sv-SE"/>
        </w:rPr>
        <w:t xml:space="preserve">Vidare avser </w:t>
      </w:r>
      <w:proofErr w:type="spellStart"/>
      <w:r>
        <w:rPr>
          <w:lang w:eastAsia="sv-SE"/>
        </w:rPr>
        <w:t>EU-komissionen</w:t>
      </w:r>
      <w:proofErr w:type="spellEnd"/>
      <w:r>
        <w:rPr>
          <w:lang w:eastAsia="sv-SE"/>
        </w:rPr>
        <w:t xml:space="preserve"> presentera en preliminär översikt av vägtrafiksäkerhetssituationen år 2016 i syfte att följa upp sin uppmaning till medlemsstaterna vid transportministermötet i juni 2016 om att fortsätta stödja datainsamling och rapportering i enlighet med direktivet.</w:t>
      </w:r>
    </w:p>
    <w:p w14:paraId="77E845DE" w14:textId="77777777" w:rsidR="00F24640" w:rsidRDefault="004224DA" w:rsidP="00236970">
      <w:pPr>
        <w:pStyle w:val="RKnormal2"/>
        <w:rPr>
          <w:lang w:eastAsia="sv-SE"/>
        </w:rPr>
      </w:pPr>
    </w:p>
    <w:p w14:paraId="77E845E2" w14:textId="77777777" w:rsidR="00BE74D9" w:rsidRDefault="004224DA" w:rsidP="00760A4E">
      <w:pPr>
        <w:pStyle w:val="Normal2"/>
        <w:rPr>
          <w:lang w:eastAsia="sv-SE"/>
        </w:rPr>
        <w:sectPr w:rsidR="00BE74D9" w:rsidSect="00A33AC0">
          <w:headerReference w:type="even" r:id="rId17"/>
          <w:headerReference w:type="default" r:id="rId18"/>
          <w:footerReference w:type="default" r:id="rId19"/>
          <w:headerReference w:type="first" r:id="rId20"/>
          <w:type w:val="continuous"/>
          <w:pgSz w:w="11907" w:h="16840" w:code="9"/>
          <w:pgMar w:top="567" w:right="1701" w:bottom="1134" w:left="2835" w:header="709" w:footer="539" w:gutter="0"/>
          <w:cols w:space="720"/>
          <w:formProt w:val="0"/>
          <w:titlePg/>
        </w:sectPr>
      </w:pPr>
    </w:p>
    <w:p w14:paraId="77E845F3" w14:textId="77777777" w:rsidR="005E40D1" w:rsidRPr="005E40D1" w:rsidRDefault="004224DA" w:rsidP="005E40D1">
      <w:pPr>
        <w:pStyle w:val="Normal3"/>
        <w:rPr>
          <w:ins w:id="2" w:author="Sara Eriksson" w:date="2015-02-27T10:53:00Z"/>
          <w:vanish/>
          <w:lang w:eastAsia="sv-SE"/>
        </w:rPr>
      </w:pPr>
    </w:p>
    <w:p w14:paraId="56101BD0" w14:textId="77777777" w:rsidR="00955AAD" w:rsidRDefault="00955AAD">
      <w:pPr>
        <w:overflowPunct/>
        <w:autoSpaceDE/>
        <w:autoSpaceDN/>
        <w:adjustRightInd/>
        <w:spacing w:line="240" w:lineRule="auto"/>
        <w:textAlignment w:val="auto"/>
        <w:rPr>
          <w:rFonts w:ascii="TradeGothic" w:hAnsi="TradeGothic"/>
          <w:b/>
          <w:sz w:val="22"/>
          <w:lang w:eastAsia="sv-SE"/>
        </w:rPr>
      </w:pPr>
      <w:r>
        <w:rPr>
          <w:lang w:eastAsia="sv-SE"/>
        </w:rPr>
        <w:br w:type="page"/>
      </w:r>
    </w:p>
    <w:p w14:paraId="77E845FF" w14:textId="7032C5D6" w:rsidR="00A33AC0" w:rsidRDefault="006E08DE" w:rsidP="00177E63">
      <w:pPr>
        <w:pStyle w:val="RKrubrik2"/>
        <w:rPr>
          <w:lang w:eastAsia="sv-SE"/>
        </w:rPr>
      </w:pPr>
      <w:r>
        <w:rPr>
          <w:lang w:eastAsia="sv-SE"/>
        </w:rPr>
        <w:lastRenderedPageBreak/>
        <w:t xml:space="preserve">8 e) </w:t>
      </w:r>
      <w:r w:rsidR="00177E63">
        <w:rPr>
          <w:lang w:eastAsia="sv-SE"/>
        </w:rPr>
        <w:t>Kommande vägtransportinitiativ: Åtgärder med</w:t>
      </w:r>
      <w:r w:rsidR="00E6603E">
        <w:rPr>
          <w:lang w:eastAsia="sv-SE"/>
        </w:rPr>
        <w:t xml:space="preserve"> avseende på utmaningarna inom </w:t>
      </w:r>
      <w:r w:rsidR="00177E63">
        <w:rPr>
          <w:lang w:eastAsia="sv-SE"/>
        </w:rPr>
        <w:t>sektorn för godstransporter på väg</w:t>
      </w:r>
    </w:p>
    <w:p w14:paraId="4E4D2285" w14:textId="7960D921" w:rsidR="00177E63" w:rsidRPr="00FE0A68" w:rsidRDefault="00FE0A68" w:rsidP="00FE0A68">
      <w:pPr>
        <w:pStyle w:val="RKnormal2"/>
        <w:rPr>
          <w:b/>
          <w:bCs/>
          <w:i/>
          <w:iCs/>
          <w:lang w:eastAsia="sv-SE"/>
        </w:rPr>
      </w:pPr>
      <w:proofErr w:type="gramStart"/>
      <w:r>
        <w:rPr>
          <w:b/>
          <w:bCs/>
          <w:i/>
          <w:iCs/>
          <w:lang w:eastAsia="sv-SE"/>
        </w:rPr>
        <w:t>-</w:t>
      </w:r>
      <w:proofErr w:type="gramEnd"/>
      <w:r w:rsidR="00177E63">
        <w:rPr>
          <w:b/>
          <w:bCs/>
          <w:i/>
          <w:iCs/>
          <w:lang w:eastAsia="sv-SE"/>
        </w:rPr>
        <w:t xml:space="preserve"> </w:t>
      </w:r>
      <w:r w:rsidR="00177E63" w:rsidRPr="00177E63">
        <w:rPr>
          <w:b/>
          <w:bCs/>
          <w:i/>
          <w:iCs/>
          <w:lang w:eastAsia="sv-SE"/>
        </w:rPr>
        <w:t>Information från kommissionen, på begäran från den franska och tyska delegationen</w:t>
      </w:r>
    </w:p>
    <w:p w14:paraId="1376C9BE" w14:textId="77777777" w:rsidR="00FE0A68" w:rsidRDefault="00FE0A68" w:rsidP="00A33AC0">
      <w:pPr>
        <w:pStyle w:val="RKnormal3"/>
        <w:rPr>
          <w:b/>
          <w:bCs/>
          <w:i/>
          <w:iCs/>
          <w:lang w:eastAsia="sv-SE"/>
        </w:rPr>
      </w:pPr>
    </w:p>
    <w:p w14:paraId="77E8460A" w14:textId="77777777" w:rsidR="00A33AC0" w:rsidRDefault="00DD4428" w:rsidP="00A33AC0">
      <w:pPr>
        <w:pStyle w:val="RKnormal3"/>
        <w:rPr>
          <w:i/>
          <w:iCs/>
          <w:lang w:eastAsia="sv-SE"/>
        </w:rPr>
      </w:pPr>
      <w:r>
        <w:rPr>
          <w:i/>
          <w:iCs/>
          <w:lang w:eastAsia="sv-SE"/>
        </w:rPr>
        <w:t>Bakgrund</w:t>
      </w:r>
    </w:p>
    <w:p w14:paraId="77E8460B" w14:textId="77777777" w:rsidR="00A33D8E" w:rsidRPr="00A139C8" w:rsidRDefault="00DD4428" w:rsidP="00A33D8E">
      <w:pPr>
        <w:pStyle w:val="RKnormal3"/>
        <w:rPr>
          <w:iCs/>
          <w:lang w:eastAsia="sv-SE"/>
        </w:rPr>
      </w:pPr>
      <w:r w:rsidRPr="00A139C8">
        <w:rPr>
          <w:iCs/>
          <w:lang w:eastAsia="sv-SE"/>
        </w:rPr>
        <w:t xml:space="preserve">I sitt arbetsprogram för 2017 har EU-kommissionen meddelat att man avser att </w:t>
      </w:r>
      <w:r>
        <w:rPr>
          <w:iCs/>
          <w:lang w:eastAsia="sv-SE"/>
        </w:rPr>
        <w:t xml:space="preserve">lägga fram förslag om </w:t>
      </w:r>
      <w:r w:rsidRPr="00A139C8">
        <w:rPr>
          <w:iCs/>
          <w:lang w:eastAsia="sv-SE"/>
        </w:rPr>
        <w:t>revider</w:t>
      </w:r>
      <w:r>
        <w:rPr>
          <w:iCs/>
          <w:lang w:eastAsia="sv-SE"/>
        </w:rPr>
        <w:t xml:space="preserve">ing av </w:t>
      </w:r>
      <w:r w:rsidRPr="00A139C8">
        <w:rPr>
          <w:iCs/>
          <w:lang w:eastAsia="sv-SE"/>
        </w:rPr>
        <w:t xml:space="preserve">ett antal rättsakter inom vägtransportområdet. Arbetet går under rubriken Väginitiativ (Road </w:t>
      </w:r>
      <w:proofErr w:type="spellStart"/>
      <w:r w:rsidRPr="00A139C8">
        <w:rPr>
          <w:iCs/>
          <w:lang w:eastAsia="sv-SE"/>
        </w:rPr>
        <w:t>Initiatives</w:t>
      </w:r>
      <w:proofErr w:type="spellEnd"/>
      <w:r w:rsidRPr="00A139C8">
        <w:rPr>
          <w:iCs/>
          <w:lang w:eastAsia="sv-SE"/>
        </w:rPr>
        <w:t xml:space="preserve">) och </w:t>
      </w:r>
      <w:r>
        <w:rPr>
          <w:iCs/>
          <w:lang w:eastAsia="sv-SE"/>
        </w:rPr>
        <w:t>har följande indelning</w:t>
      </w:r>
      <w:r w:rsidRPr="00A139C8">
        <w:rPr>
          <w:iCs/>
          <w:lang w:eastAsia="sv-SE"/>
        </w:rPr>
        <w:t>:</w:t>
      </w:r>
    </w:p>
    <w:p w14:paraId="77E8460C" w14:textId="77777777" w:rsidR="00A139C8" w:rsidRPr="00A139C8" w:rsidRDefault="004224DA" w:rsidP="00A139C8">
      <w:pPr>
        <w:pStyle w:val="RKnormal3"/>
        <w:ind w:left="720"/>
        <w:rPr>
          <w:iCs/>
          <w:lang w:eastAsia="sv-SE"/>
        </w:rPr>
      </w:pPr>
    </w:p>
    <w:p w14:paraId="77E8460D" w14:textId="77777777" w:rsidR="00900853" w:rsidRPr="00A139C8" w:rsidRDefault="00DD4428" w:rsidP="00900853">
      <w:pPr>
        <w:pStyle w:val="RKnormal3"/>
        <w:numPr>
          <w:ilvl w:val="0"/>
          <w:numId w:val="2"/>
        </w:numPr>
        <w:rPr>
          <w:iCs/>
          <w:lang w:eastAsia="sv-SE"/>
        </w:rPr>
      </w:pPr>
      <w:r w:rsidRPr="00A139C8">
        <w:rPr>
          <w:iCs/>
          <w:lang w:eastAsia="sv-SE"/>
        </w:rPr>
        <w:t>Inre marknad</w:t>
      </w:r>
    </w:p>
    <w:p w14:paraId="77E8460E" w14:textId="77777777" w:rsidR="00900853" w:rsidRPr="00A139C8" w:rsidRDefault="00DD4428" w:rsidP="00900853">
      <w:pPr>
        <w:pStyle w:val="RKnormal3"/>
        <w:numPr>
          <w:ilvl w:val="0"/>
          <w:numId w:val="2"/>
        </w:numPr>
        <w:rPr>
          <w:iCs/>
          <w:lang w:eastAsia="sv-SE"/>
        </w:rPr>
      </w:pPr>
      <w:r w:rsidRPr="00A139C8">
        <w:rPr>
          <w:iCs/>
          <w:lang w:eastAsia="sv-SE"/>
        </w:rPr>
        <w:t>Sociala villkor</w:t>
      </w:r>
    </w:p>
    <w:p w14:paraId="77E8460F" w14:textId="77777777" w:rsidR="00900853" w:rsidRPr="00A139C8" w:rsidRDefault="00DD4428" w:rsidP="00900853">
      <w:pPr>
        <w:pStyle w:val="RKnormal3"/>
        <w:numPr>
          <w:ilvl w:val="0"/>
          <w:numId w:val="2"/>
        </w:numPr>
        <w:rPr>
          <w:iCs/>
          <w:lang w:eastAsia="sv-SE"/>
        </w:rPr>
      </w:pPr>
      <w:r w:rsidRPr="00A139C8">
        <w:rPr>
          <w:iCs/>
          <w:lang w:eastAsia="sv-SE"/>
        </w:rPr>
        <w:t>Vägavgifter</w:t>
      </w:r>
    </w:p>
    <w:p w14:paraId="77E84610" w14:textId="77777777" w:rsidR="00A33AC0" w:rsidRDefault="004224DA" w:rsidP="00A33AC0">
      <w:pPr>
        <w:pStyle w:val="RKnormal3"/>
        <w:rPr>
          <w:i/>
          <w:iCs/>
          <w:lang w:eastAsia="sv-SE"/>
        </w:rPr>
      </w:pPr>
    </w:p>
    <w:p w14:paraId="77E84611" w14:textId="77777777" w:rsidR="00A139C8" w:rsidRPr="00A139C8" w:rsidRDefault="00DD4428" w:rsidP="00A33AC0">
      <w:pPr>
        <w:pStyle w:val="RKnormal3"/>
        <w:rPr>
          <w:iCs/>
          <w:lang w:eastAsia="sv-SE"/>
        </w:rPr>
      </w:pPr>
      <w:r>
        <w:rPr>
          <w:iCs/>
          <w:lang w:eastAsia="sv-SE"/>
        </w:rPr>
        <w:t xml:space="preserve">I samband med </w:t>
      </w:r>
      <w:proofErr w:type="spellStart"/>
      <w:r>
        <w:rPr>
          <w:iCs/>
          <w:lang w:eastAsia="sv-SE"/>
        </w:rPr>
        <w:t>Coreper</w:t>
      </w:r>
      <w:proofErr w:type="spellEnd"/>
      <w:r>
        <w:rPr>
          <w:iCs/>
          <w:lang w:eastAsia="sv-SE"/>
        </w:rPr>
        <w:t xml:space="preserve"> den 11 november begärde Tyskland och Frankrike att väginitiativet tas upp på TTE-rådet som en punkt under övrigt och att kommissionen informerar om initiativets viktigaste beståndsdelar. </w:t>
      </w:r>
    </w:p>
    <w:p w14:paraId="77E84612" w14:textId="77777777" w:rsidR="001A5329" w:rsidRDefault="004224DA" w:rsidP="00A33AC0">
      <w:pPr>
        <w:pStyle w:val="RKnormal3"/>
        <w:rPr>
          <w:i/>
          <w:iCs/>
          <w:lang w:eastAsia="sv-SE"/>
        </w:rPr>
      </w:pPr>
    </w:p>
    <w:p w14:paraId="77E84627" w14:textId="2581DD3B" w:rsidR="005E40D1" w:rsidRPr="000E4775" w:rsidRDefault="004224DA" w:rsidP="000E4775">
      <w:pPr>
        <w:pStyle w:val="RKnormal3"/>
        <w:rPr>
          <w:i/>
          <w:iCs/>
          <w:lang w:eastAsia="sv-SE"/>
        </w:rPr>
      </w:pPr>
    </w:p>
    <w:p w14:paraId="2EB9FD12" w14:textId="77777777" w:rsidR="00955AAD" w:rsidRDefault="00955AAD">
      <w:pPr>
        <w:overflowPunct/>
        <w:autoSpaceDE/>
        <w:autoSpaceDN/>
        <w:adjustRightInd/>
        <w:spacing w:line="240" w:lineRule="auto"/>
        <w:textAlignment w:val="auto"/>
        <w:rPr>
          <w:rFonts w:ascii="TradeGothic" w:hAnsi="TradeGothic"/>
          <w:b/>
          <w:sz w:val="22"/>
          <w:lang w:eastAsia="sv-SE"/>
        </w:rPr>
      </w:pPr>
      <w:r>
        <w:rPr>
          <w:lang w:eastAsia="sv-SE"/>
        </w:rPr>
        <w:br w:type="page"/>
      </w:r>
    </w:p>
    <w:p w14:paraId="77E84634" w14:textId="1611E6F0" w:rsidR="00A33AC0" w:rsidRDefault="00705539" w:rsidP="00F46550">
      <w:pPr>
        <w:pStyle w:val="RKrubrik2"/>
        <w:rPr>
          <w:lang w:eastAsia="sv-SE"/>
        </w:rPr>
      </w:pPr>
      <w:r>
        <w:rPr>
          <w:lang w:eastAsia="sv-SE"/>
        </w:rPr>
        <w:lastRenderedPageBreak/>
        <w:t xml:space="preserve">8 f) </w:t>
      </w:r>
      <w:r w:rsidR="00F46550">
        <w:rPr>
          <w:lang w:eastAsia="sv-SE"/>
        </w:rPr>
        <w:t>Utvecklingen inom lagstiftningen för EU-typgodkännande: Lägesrapport från Europeiska kommissionen om konsekvenser av oegentligheter i samband med utsläpp</w:t>
      </w:r>
    </w:p>
    <w:p w14:paraId="77E84635" w14:textId="45111F0C" w:rsidR="00A33AC0" w:rsidRDefault="00B065D4" w:rsidP="00A33AC0">
      <w:pPr>
        <w:pStyle w:val="RKnormal4"/>
        <w:rPr>
          <w:b/>
          <w:bCs/>
          <w:i/>
          <w:iCs/>
          <w:lang w:eastAsia="sv-SE"/>
        </w:rPr>
      </w:pPr>
      <w:proofErr w:type="gramStart"/>
      <w:r>
        <w:rPr>
          <w:b/>
          <w:bCs/>
          <w:i/>
          <w:iCs/>
          <w:lang w:eastAsia="sv-SE"/>
        </w:rPr>
        <w:t>-</w:t>
      </w:r>
      <w:proofErr w:type="gramEnd"/>
      <w:r>
        <w:rPr>
          <w:b/>
          <w:bCs/>
          <w:i/>
          <w:iCs/>
          <w:lang w:eastAsia="sv-SE"/>
        </w:rPr>
        <w:t xml:space="preserve"> I</w:t>
      </w:r>
      <w:r w:rsidR="00DD4428">
        <w:rPr>
          <w:b/>
          <w:bCs/>
          <w:i/>
          <w:iCs/>
          <w:lang w:eastAsia="sv-SE"/>
        </w:rPr>
        <w:t>nformation från kommissionen</w:t>
      </w:r>
      <w:r w:rsidR="00F46550">
        <w:rPr>
          <w:b/>
          <w:bCs/>
          <w:i/>
          <w:iCs/>
          <w:lang w:eastAsia="sv-SE"/>
        </w:rPr>
        <w:t>, på begäran från den tyska delegationen</w:t>
      </w:r>
    </w:p>
    <w:p w14:paraId="77E8463D" w14:textId="77777777" w:rsidR="00561F72" w:rsidRDefault="004224DA" w:rsidP="00A33AC0">
      <w:pPr>
        <w:pStyle w:val="RKnormal4"/>
        <w:rPr>
          <w:i/>
          <w:iCs/>
          <w:lang w:eastAsia="sv-SE"/>
        </w:rPr>
      </w:pPr>
    </w:p>
    <w:p w14:paraId="7604CA5D" w14:textId="5AE97857" w:rsidR="004E50EF" w:rsidRDefault="00FE0A68" w:rsidP="004E50EF">
      <w:pPr>
        <w:pStyle w:val="RKnormal4"/>
        <w:rPr>
          <w:i/>
          <w:iCs/>
          <w:lang w:eastAsia="sv-SE"/>
        </w:rPr>
      </w:pPr>
      <w:r>
        <w:rPr>
          <w:i/>
          <w:iCs/>
          <w:lang w:eastAsia="sv-SE"/>
        </w:rPr>
        <w:t>Bakgrund</w:t>
      </w:r>
    </w:p>
    <w:p w14:paraId="77E84642" w14:textId="77777777" w:rsidR="003A405A" w:rsidRDefault="00DD4428" w:rsidP="003A405A">
      <w:pPr>
        <w:pStyle w:val="RKnormal4"/>
        <w:rPr>
          <w:szCs w:val="24"/>
          <w:lang w:eastAsia="sv-SE"/>
        </w:rPr>
      </w:pPr>
      <w:r>
        <w:rPr>
          <w:szCs w:val="24"/>
          <w:lang w:eastAsia="sv-SE"/>
        </w:rPr>
        <w:t>Mot bakgrund av avslöjandena om brister med emissionsutsläpp i europeisk fordonsindustri och frågan om manipulationsanordningar (</w:t>
      </w:r>
      <w:proofErr w:type="spellStart"/>
      <w:r>
        <w:rPr>
          <w:szCs w:val="24"/>
          <w:lang w:eastAsia="sv-SE"/>
        </w:rPr>
        <w:t>defeat</w:t>
      </w:r>
      <w:proofErr w:type="spellEnd"/>
      <w:r>
        <w:rPr>
          <w:szCs w:val="24"/>
          <w:lang w:eastAsia="sv-SE"/>
        </w:rPr>
        <w:t xml:space="preserve"> </w:t>
      </w:r>
      <w:proofErr w:type="spellStart"/>
      <w:r>
        <w:rPr>
          <w:szCs w:val="24"/>
          <w:lang w:eastAsia="sv-SE"/>
        </w:rPr>
        <w:t>devices</w:t>
      </w:r>
      <w:proofErr w:type="spellEnd"/>
      <w:r>
        <w:rPr>
          <w:szCs w:val="24"/>
          <w:lang w:eastAsia="sv-SE"/>
        </w:rPr>
        <w:t>) har Tyskland efterfrågat att EU-kommissionen informerar om de åtgärder som hittills tagits och planerade aktiviteter med att uppdatera relevant EU-lagstiftning.</w:t>
      </w:r>
    </w:p>
    <w:p w14:paraId="77E84645" w14:textId="77777777" w:rsidR="003A405A" w:rsidRDefault="004224DA" w:rsidP="00236970">
      <w:pPr>
        <w:pStyle w:val="RKnormal4"/>
        <w:rPr>
          <w:szCs w:val="24"/>
          <w:lang w:eastAsia="sv-SE"/>
        </w:rPr>
      </w:pPr>
    </w:p>
    <w:p w14:paraId="77E84647" w14:textId="77777777" w:rsidR="00561F72" w:rsidRDefault="004224DA" w:rsidP="00A33AC0">
      <w:pPr>
        <w:pStyle w:val="RKnormal4"/>
        <w:rPr>
          <w:i/>
          <w:iCs/>
          <w:lang w:eastAsia="sv-SE"/>
        </w:rPr>
      </w:pPr>
    </w:p>
    <w:p w14:paraId="758B73D9" w14:textId="77777777" w:rsidR="004E50EF" w:rsidRDefault="004E50EF">
      <w:pPr>
        <w:overflowPunct/>
        <w:autoSpaceDE/>
        <w:autoSpaceDN/>
        <w:adjustRightInd/>
        <w:spacing w:line="240" w:lineRule="auto"/>
        <w:textAlignment w:val="auto"/>
        <w:rPr>
          <w:rFonts w:ascii="TradeGothic" w:eastAsia="TradeGothic" w:hAnsi="TradeGothic" w:cs="TradeGothic"/>
          <w:b/>
          <w:sz w:val="22"/>
          <w:lang w:eastAsia="sv-SE"/>
        </w:rPr>
      </w:pPr>
      <w:r>
        <w:rPr>
          <w:rFonts w:eastAsia="TradeGothic" w:cs="TradeGothic"/>
          <w:lang w:eastAsia="sv-SE"/>
        </w:rPr>
        <w:br w:type="page"/>
      </w:r>
    </w:p>
    <w:p w14:paraId="57562539" w14:textId="756D1A00" w:rsidR="00293412" w:rsidRPr="00293412" w:rsidRDefault="00DD4428" w:rsidP="00293412">
      <w:pPr>
        <w:pStyle w:val="RKrubrik5"/>
        <w:rPr>
          <w:rFonts w:eastAsia="TradeGothic" w:cs="TradeGothic"/>
          <w:b w:val="0"/>
          <w:lang w:eastAsia="sv-SE"/>
        </w:rPr>
      </w:pPr>
      <w:r>
        <w:rPr>
          <w:rFonts w:eastAsia="TradeGothic" w:cs="TradeGothic"/>
          <w:lang w:eastAsia="sv-SE"/>
        </w:rPr>
        <w:lastRenderedPageBreak/>
        <w:t>8</w:t>
      </w:r>
      <w:r w:rsidR="004C5173">
        <w:rPr>
          <w:rFonts w:eastAsia="TradeGothic" w:cs="TradeGothic"/>
          <w:lang w:eastAsia="sv-SE"/>
        </w:rPr>
        <w:t xml:space="preserve"> </w:t>
      </w:r>
      <w:r>
        <w:rPr>
          <w:rFonts w:eastAsia="TradeGothic" w:cs="TradeGothic"/>
          <w:lang w:eastAsia="sv-SE"/>
        </w:rPr>
        <w:t>g</w:t>
      </w:r>
      <w:r w:rsidR="009D684A">
        <w:rPr>
          <w:rFonts w:eastAsia="TradeGothic" w:cs="TradeGothic"/>
          <w:lang w:eastAsia="sv-SE"/>
        </w:rPr>
        <w:t>)</w:t>
      </w:r>
      <w:r>
        <w:rPr>
          <w:rFonts w:eastAsia="TradeGothic" w:cs="TradeGothic"/>
          <w:lang w:eastAsia="sv-SE"/>
        </w:rPr>
        <w:t xml:space="preserve"> </w:t>
      </w:r>
      <w:r w:rsidR="00E6210E">
        <w:rPr>
          <w:rFonts w:eastAsia="TradeGothic" w:cs="TradeGothic"/>
          <w:lang w:eastAsia="sv-SE"/>
        </w:rPr>
        <w:t>Kvinnor inom transport</w:t>
      </w:r>
    </w:p>
    <w:p w14:paraId="2DDD3410" w14:textId="0F6EAD00" w:rsidR="00DD4428" w:rsidRPr="00293412" w:rsidRDefault="00293412" w:rsidP="00293412">
      <w:pPr>
        <w:pStyle w:val="RKnormal5"/>
        <w:rPr>
          <w:b/>
          <w:i/>
          <w:iCs/>
          <w:lang w:eastAsia="sv-SE"/>
        </w:rPr>
      </w:pPr>
      <w:proofErr w:type="gramStart"/>
      <w:r w:rsidRPr="00D154CB">
        <w:rPr>
          <w:b/>
          <w:bCs/>
          <w:i/>
          <w:iCs/>
          <w:lang w:eastAsia="sv-SE"/>
        </w:rPr>
        <w:t>-</w:t>
      </w:r>
      <w:proofErr w:type="gramEnd"/>
      <w:r w:rsidRPr="00D154CB">
        <w:rPr>
          <w:b/>
          <w:bCs/>
          <w:i/>
          <w:iCs/>
          <w:lang w:eastAsia="sv-SE"/>
        </w:rPr>
        <w:t xml:space="preserve"> </w:t>
      </w:r>
      <w:r w:rsidRPr="00D154CB">
        <w:rPr>
          <w:b/>
          <w:i/>
          <w:iCs/>
          <w:lang w:eastAsia="sv-SE"/>
        </w:rPr>
        <w:t>Information från</w:t>
      </w:r>
      <w:r>
        <w:rPr>
          <w:b/>
          <w:i/>
          <w:iCs/>
          <w:lang w:eastAsia="sv-SE"/>
        </w:rPr>
        <w:t xml:space="preserve"> k</w:t>
      </w:r>
      <w:r w:rsidRPr="00D154CB">
        <w:rPr>
          <w:b/>
          <w:i/>
          <w:iCs/>
          <w:lang w:eastAsia="sv-SE"/>
        </w:rPr>
        <w:t>ommissionen</w:t>
      </w:r>
    </w:p>
    <w:p w14:paraId="41F2B265" w14:textId="77777777" w:rsidR="00657EF9" w:rsidRDefault="00657EF9" w:rsidP="00DD4428">
      <w:pPr>
        <w:pStyle w:val="RKnormal"/>
        <w:rPr>
          <w:i/>
          <w:iCs/>
        </w:rPr>
      </w:pPr>
    </w:p>
    <w:p w14:paraId="6FA860AA" w14:textId="16B2A52F" w:rsidR="00DD4428" w:rsidRDefault="00DD4428" w:rsidP="00DD4428">
      <w:pPr>
        <w:pStyle w:val="RKnormal"/>
        <w:rPr>
          <w:i/>
          <w:iCs/>
        </w:rPr>
      </w:pPr>
      <w:r>
        <w:rPr>
          <w:i/>
          <w:iCs/>
        </w:rPr>
        <w:t>Bakgrund</w:t>
      </w:r>
    </w:p>
    <w:p w14:paraId="2991486E" w14:textId="2DF9C57D" w:rsidR="00DD4428" w:rsidRDefault="00DD4428" w:rsidP="00DD4428">
      <w:pPr>
        <w:pStyle w:val="RKnormal"/>
        <w:rPr>
          <w:iCs/>
        </w:rPr>
      </w:pPr>
      <w:r w:rsidRPr="0090589F">
        <w:rPr>
          <w:iCs/>
        </w:rPr>
        <w:t>EU-</w:t>
      </w:r>
      <w:r>
        <w:rPr>
          <w:iCs/>
        </w:rPr>
        <w:t xml:space="preserve">kommissionärerna Violeta </w:t>
      </w:r>
      <w:proofErr w:type="spellStart"/>
      <w:r>
        <w:rPr>
          <w:iCs/>
        </w:rPr>
        <w:t>Bulc</w:t>
      </w:r>
      <w:proofErr w:type="spellEnd"/>
      <w:r>
        <w:rPr>
          <w:iCs/>
        </w:rPr>
        <w:t xml:space="preserve"> och Vera </w:t>
      </w:r>
      <w:proofErr w:type="spellStart"/>
      <w:r>
        <w:rPr>
          <w:iCs/>
        </w:rPr>
        <w:t>Jourova</w:t>
      </w:r>
      <w:proofErr w:type="spellEnd"/>
      <w:r>
        <w:rPr>
          <w:iCs/>
        </w:rPr>
        <w:t xml:space="preserve"> har initierat ett arbete inom </w:t>
      </w:r>
      <w:r w:rsidR="0037135D">
        <w:rPr>
          <w:i/>
          <w:iCs/>
        </w:rPr>
        <w:t>Kvinnor inom transport</w:t>
      </w:r>
      <w:r>
        <w:rPr>
          <w:iCs/>
        </w:rPr>
        <w:t xml:space="preserve">. Det fokuserar främst på att öka andelen kvinnor som anställda inom transportsektorn men även på att få in jämställdhetsfrågorna i transportpolitiken. </w:t>
      </w:r>
    </w:p>
    <w:p w14:paraId="45946260" w14:textId="77777777" w:rsidR="00DD4428" w:rsidRDefault="00DD4428" w:rsidP="00DD4428">
      <w:pPr>
        <w:pStyle w:val="RKnormal"/>
        <w:rPr>
          <w:iCs/>
        </w:rPr>
      </w:pPr>
    </w:p>
    <w:p w14:paraId="60595008" w14:textId="74C75F45" w:rsidR="00DD4428" w:rsidRPr="008B5BEF" w:rsidRDefault="00DD4428" w:rsidP="00BA1D69">
      <w:pPr>
        <w:pStyle w:val="RKnormal"/>
        <w:rPr>
          <w:iCs/>
        </w:rPr>
      </w:pPr>
      <w:r>
        <w:rPr>
          <w:iCs/>
        </w:rPr>
        <w:t xml:space="preserve">Sverige har varit aktiva i planeringsarbetet för </w:t>
      </w:r>
      <w:r w:rsidR="0037135D">
        <w:rPr>
          <w:iCs/>
        </w:rPr>
        <w:t>Kvinnor inom transport</w:t>
      </w:r>
      <w:r>
        <w:rPr>
          <w:iCs/>
        </w:rPr>
        <w:t xml:space="preserve"> och deltagit i förberedande workshops. Sverige bidrog även med kvinnliga högnivåpersoner som föredragshållare på ett större seminarium anordnat av EU-kommissionen i april 2016 </w:t>
      </w:r>
    </w:p>
    <w:p w14:paraId="5D6028BB" w14:textId="77777777" w:rsidR="00DD4428" w:rsidRDefault="00DD4428" w:rsidP="00DD4428">
      <w:pPr>
        <w:pStyle w:val="RKnormal"/>
        <w:rPr>
          <w:i/>
          <w:iCs/>
        </w:rPr>
      </w:pPr>
    </w:p>
    <w:p w14:paraId="4D07885E" w14:textId="77777777" w:rsidR="00DD4428" w:rsidRDefault="00DD4428" w:rsidP="00DD4428">
      <w:pPr>
        <w:pStyle w:val="RKnormal"/>
        <w:rPr>
          <w:i/>
          <w:iCs/>
        </w:rPr>
      </w:pPr>
    </w:p>
    <w:p w14:paraId="77E8466D" w14:textId="7963B277" w:rsidR="009D684A" w:rsidRDefault="009D684A">
      <w:pPr>
        <w:overflowPunct/>
        <w:autoSpaceDE/>
        <w:autoSpaceDN/>
        <w:adjustRightInd/>
        <w:spacing w:line="240" w:lineRule="auto"/>
        <w:textAlignment w:val="auto"/>
        <w:rPr>
          <w:lang w:eastAsia="sv-SE"/>
        </w:rPr>
      </w:pPr>
      <w:r>
        <w:rPr>
          <w:lang w:eastAsia="sv-SE"/>
        </w:rPr>
        <w:br w:type="page"/>
      </w:r>
    </w:p>
    <w:p w14:paraId="77E8466E" w14:textId="6BC51303" w:rsidR="00A33AC0" w:rsidRDefault="008249D4" w:rsidP="003B6706">
      <w:pPr>
        <w:pStyle w:val="RKrubrik5"/>
        <w:rPr>
          <w:lang w:eastAsia="sv-SE"/>
        </w:rPr>
      </w:pPr>
      <w:r>
        <w:rPr>
          <w:lang w:eastAsia="sv-SE"/>
        </w:rPr>
        <w:lastRenderedPageBreak/>
        <w:t>8</w:t>
      </w:r>
      <w:r w:rsidR="009D684A">
        <w:rPr>
          <w:lang w:eastAsia="sv-SE"/>
        </w:rPr>
        <w:t xml:space="preserve"> h</w:t>
      </w:r>
      <w:r w:rsidR="00DD4428">
        <w:rPr>
          <w:lang w:eastAsia="sv-SE"/>
        </w:rPr>
        <w:t xml:space="preserve">) </w:t>
      </w:r>
      <w:r w:rsidR="00405511">
        <w:rPr>
          <w:lang w:eastAsia="sv-SE"/>
        </w:rPr>
        <w:t>Galileo</w:t>
      </w:r>
    </w:p>
    <w:p w14:paraId="77E8466F" w14:textId="4AC92311" w:rsidR="00A33AC0" w:rsidRPr="00D154CB" w:rsidRDefault="00DD4428" w:rsidP="00B47A4E">
      <w:pPr>
        <w:pStyle w:val="RKnormal5"/>
        <w:rPr>
          <w:b/>
          <w:i/>
          <w:iCs/>
          <w:lang w:eastAsia="sv-SE"/>
        </w:rPr>
      </w:pPr>
      <w:proofErr w:type="gramStart"/>
      <w:r w:rsidRPr="00D154CB">
        <w:rPr>
          <w:b/>
          <w:bCs/>
          <w:i/>
          <w:iCs/>
          <w:lang w:eastAsia="sv-SE"/>
        </w:rPr>
        <w:t>-</w:t>
      </w:r>
      <w:proofErr w:type="gramEnd"/>
      <w:r w:rsidRPr="00D154CB">
        <w:rPr>
          <w:b/>
          <w:bCs/>
          <w:i/>
          <w:iCs/>
          <w:lang w:eastAsia="sv-SE"/>
        </w:rPr>
        <w:t xml:space="preserve"> </w:t>
      </w:r>
      <w:r w:rsidR="00405511">
        <w:rPr>
          <w:b/>
          <w:i/>
          <w:iCs/>
          <w:lang w:eastAsia="sv-SE"/>
        </w:rPr>
        <w:t>Lägesrapport</w:t>
      </w:r>
      <w:r w:rsidRPr="00D154CB">
        <w:rPr>
          <w:b/>
          <w:i/>
          <w:iCs/>
          <w:lang w:eastAsia="sv-SE"/>
        </w:rPr>
        <w:t xml:space="preserve"> från</w:t>
      </w:r>
      <w:r w:rsidR="00293412">
        <w:rPr>
          <w:b/>
          <w:i/>
          <w:iCs/>
          <w:lang w:eastAsia="sv-SE"/>
        </w:rPr>
        <w:t xml:space="preserve"> k</w:t>
      </w:r>
      <w:r w:rsidRPr="00D154CB">
        <w:rPr>
          <w:b/>
          <w:i/>
          <w:iCs/>
          <w:lang w:eastAsia="sv-SE"/>
        </w:rPr>
        <w:t>ommissionen</w:t>
      </w:r>
    </w:p>
    <w:p w14:paraId="77E84672" w14:textId="77777777" w:rsidR="00A33AC0" w:rsidRDefault="004224DA" w:rsidP="00A33AC0">
      <w:pPr>
        <w:pStyle w:val="RKnormal5"/>
        <w:rPr>
          <w:i/>
          <w:iCs/>
          <w:lang w:eastAsia="sv-SE"/>
        </w:rPr>
      </w:pPr>
    </w:p>
    <w:p w14:paraId="77E84673" w14:textId="77777777" w:rsidR="00A33AC0" w:rsidRDefault="00DD4428" w:rsidP="00A33AC0">
      <w:pPr>
        <w:pStyle w:val="RKnormal5"/>
        <w:rPr>
          <w:i/>
          <w:iCs/>
          <w:lang w:eastAsia="sv-SE"/>
        </w:rPr>
      </w:pPr>
      <w:r>
        <w:rPr>
          <w:i/>
          <w:iCs/>
          <w:lang w:eastAsia="sv-SE"/>
        </w:rPr>
        <w:t>Bakgrund</w:t>
      </w:r>
    </w:p>
    <w:p w14:paraId="77E84674" w14:textId="77777777" w:rsidR="00AB7C4C" w:rsidRPr="0023525E" w:rsidRDefault="00DD4428" w:rsidP="0023525E">
      <w:pPr>
        <w:pStyle w:val="Default"/>
      </w:pPr>
      <w:r w:rsidRPr="0023525E">
        <w:rPr>
          <w:rFonts w:ascii="OrigGarmnd BT" w:hAnsi="OrigGarmnd BT" w:cs="Times New Roman"/>
          <w:color w:val="auto"/>
          <w:szCs w:val="20"/>
        </w:rPr>
        <w:t>Flaggskeppsprogrammet GNSS, Galileo och EGNOS, etablerades 2008 och nu gällande GNSS-förordning är 1285/2013. Programmet syftar till uppbyggnad och drift av de europeiska satellitnavigeringssystemen</w:t>
      </w:r>
      <w:r>
        <w:rPr>
          <w:rFonts w:ascii="OrigGarmnd BT" w:hAnsi="OrigGarmnd BT" w:cs="Times New Roman"/>
          <w:color w:val="auto"/>
          <w:szCs w:val="20"/>
        </w:rPr>
        <w:t>.</w:t>
      </w:r>
      <w:r w:rsidRPr="0023525E">
        <w:rPr>
          <w:rFonts w:ascii="OrigGarmnd BT" w:hAnsi="OrigGarmnd BT" w:cs="Times New Roman"/>
          <w:color w:val="auto"/>
          <w:szCs w:val="20"/>
        </w:rPr>
        <w:br/>
      </w:r>
    </w:p>
    <w:p w14:paraId="77E84675" w14:textId="77777777" w:rsidR="00A33AC0" w:rsidRDefault="00DD4428" w:rsidP="00763935">
      <w:pPr>
        <w:pStyle w:val="Normal5"/>
        <w:rPr>
          <w:lang w:eastAsia="sv-SE"/>
        </w:rPr>
      </w:pPr>
      <w:r>
        <w:rPr>
          <w:lang w:eastAsia="sv-SE"/>
        </w:rPr>
        <w:t xml:space="preserve">Inom Galileoprogrammet finns en offentligt reglerad tjänst för krypterade satellitsignaler, benämnd Public </w:t>
      </w:r>
      <w:proofErr w:type="spellStart"/>
      <w:r>
        <w:rPr>
          <w:lang w:eastAsia="sv-SE"/>
        </w:rPr>
        <w:t>Regulated</w:t>
      </w:r>
      <w:proofErr w:type="spellEnd"/>
      <w:r>
        <w:rPr>
          <w:lang w:eastAsia="sv-SE"/>
        </w:rPr>
        <w:t xml:space="preserve"> Service (PRS). 2011 definierades vilka regler som ska gälla för att få tillgång till den krypterade signalen och </w:t>
      </w:r>
      <w:r w:rsidRPr="00214E5E">
        <w:rPr>
          <w:lang w:eastAsia="sv-SE"/>
        </w:rPr>
        <w:t xml:space="preserve">då antogs </w:t>
      </w:r>
      <w:r w:rsidRPr="001D4ABB">
        <w:rPr>
          <w:lang w:eastAsia="sv-SE"/>
        </w:rPr>
        <w:t xml:space="preserve">beslut nr. 1104/2011 om </w:t>
      </w:r>
      <w:r>
        <w:rPr>
          <w:lang w:eastAsia="sv-SE"/>
        </w:rPr>
        <w:t xml:space="preserve">tillträde </w:t>
      </w:r>
      <w:r w:rsidRPr="001D4ABB">
        <w:rPr>
          <w:lang w:eastAsia="sv-SE"/>
        </w:rPr>
        <w:t>till</w:t>
      </w:r>
      <w:r>
        <w:rPr>
          <w:lang w:eastAsia="sv-SE"/>
        </w:rPr>
        <w:t xml:space="preserve"> den offentliga reglerade</w:t>
      </w:r>
      <w:r w:rsidRPr="001D4ABB">
        <w:rPr>
          <w:lang w:eastAsia="sv-SE"/>
        </w:rPr>
        <w:t xml:space="preserve"> tjänsten</w:t>
      </w:r>
      <w:r>
        <w:rPr>
          <w:lang w:eastAsia="sv-SE"/>
        </w:rPr>
        <w:t xml:space="preserve"> PRS</w:t>
      </w:r>
      <w:r w:rsidRPr="001D4ABB">
        <w:rPr>
          <w:lang w:eastAsia="sv-SE"/>
        </w:rPr>
        <w:t xml:space="preserve">. </w:t>
      </w:r>
    </w:p>
    <w:p w14:paraId="77E84676" w14:textId="77777777" w:rsidR="00AD62B7" w:rsidRDefault="004224DA" w:rsidP="0023525E">
      <w:pPr>
        <w:pStyle w:val="Normal5"/>
        <w:rPr>
          <w:lang w:eastAsia="sv-SE"/>
        </w:rPr>
      </w:pPr>
    </w:p>
    <w:p w14:paraId="77E84677" w14:textId="77777777" w:rsidR="00AD62B7" w:rsidRPr="00A70868" w:rsidRDefault="00DD4428" w:rsidP="0023525E">
      <w:pPr>
        <w:pStyle w:val="Normal5"/>
        <w:rPr>
          <w:lang w:eastAsia="sv-SE"/>
        </w:rPr>
      </w:pPr>
      <w:r>
        <w:rPr>
          <w:lang w:eastAsia="sv-SE"/>
        </w:rPr>
        <w:t xml:space="preserve">EU-kommissionen kommer under dagordningspunkten att informera om Galileo- och EGNOS-programmen. </w:t>
      </w:r>
    </w:p>
    <w:p w14:paraId="77E84678" w14:textId="77777777" w:rsidR="001A5329" w:rsidRDefault="004224DA" w:rsidP="00A33AC0">
      <w:pPr>
        <w:pStyle w:val="RKnormal5"/>
        <w:rPr>
          <w:i/>
          <w:iCs/>
          <w:lang w:eastAsia="sv-SE"/>
        </w:rPr>
      </w:pPr>
    </w:p>
    <w:p w14:paraId="77E8467C" w14:textId="77777777" w:rsidR="00A33AC0" w:rsidRDefault="004224DA" w:rsidP="00A33AC0">
      <w:pPr>
        <w:pStyle w:val="RKnormal5"/>
        <w:rPr>
          <w:lang w:eastAsia="sv-SE"/>
        </w:rPr>
      </w:pPr>
    </w:p>
    <w:p w14:paraId="77E8467D" w14:textId="77777777" w:rsidR="00BE74D9" w:rsidRDefault="004224DA">
      <w:pPr>
        <w:pStyle w:val="Normal5"/>
        <w:rPr>
          <w:lang w:eastAsia="sv-SE"/>
        </w:rPr>
        <w:sectPr w:rsidR="00BE74D9" w:rsidSect="00A33AC0">
          <w:headerReference w:type="even" r:id="rId21"/>
          <w:headerReference w:type="default" r:id="rId22"/>
          <w:footerReference w:type="default" r:id="rId23"/>
          <w:headerReference w:type="first" r:id="rId24"/>
          <w:type w:val="continuous"/>
          <w:pgSz w:w="11907" w:h="16840" w:code="9"/>
          <w:pgMar w:top="567" w:right="1701" w:bottom="1134" w:left="2835" w:header="709" w:footer="539" w:gutter="0"/>
          <w:cols w:space="720"/>
          <w:formProt w:val="0"/>
          <w:titlePg/>
        </w:sectPr>
      </w:pPr>
    </w:p>
    <w:p w14:paraId="6E082416" w14:textId="77777777" w:rsidR="00744C7B" w:rsidRDefault="00744C7B">
      <w:pPr>
        <w:overflowPunct/>
        <w:autoSpaceDE/>
        <w:autoSpaceDN/>
        <w:adjustRightInd/>
        <w:spacing w:line="240" w:lineRule="auto"/>
        <w:textAlignment w:val="auto"/>
      </w:pPr>
      <w:r>
        <w:lastRenderedPageBreak/>
        <w:br w:type="page"/>
      </w:r>
    </w:p>
    <w:p w14:paraId="77E8468E" w14:textId="46DED7C3" w:rsidR="00955AAD" w:rsidRDefault="00955AAD">
      <w:pPr>
        <w:overflowPunct/>
        <w:autoSpaceDE/>
        <w:autoSpaceDN/>
        <w:adjustRightInd/>
        <w:spacing w:line="240" w:lineRule="auto"/>
        <w:textAlignment w:val="auto"/>
        <w:rPr>
          <w:vanish/>
        </w:rPr>
      </w:pPr>
      <w:r>
        <w:rPr>
          <w:vanish/>
        </w:rPr>
        <w:br w:type="page"/>
      </w:r>
    </w:p>
    <w:p w14:paraId="77E84699" w14:textId="7C80BF1C" w:rsidR="00A33AC0" w:rsidRDefault="00DD4428" w:rsidP="00D154CB">
      <w:pPr>
        <w:pStyle w:val="RKrubrik6"/>
      </w:pPr>
      <w:r>
        <w:t>8</w:t>
      </w:r>
      <w:r w:rsidR="00FF34C7">
        <w:t xml:space="preserve"> i</w:t>
      </w:r>
      <w:r>
        <w:t>) Europeisk</w:t>
      </w:r>
      <w:r w:rsidR="00C92191">
        <w:t>a</w:t>
      </w:r>
      <w:r>
        <w:t xml:space="preserve"> strategi för utsläppssnål rörlighet  </w:t>
      </w:r>
    </w:p>
    <w:p w14:paraId="77E8469A" w14:textId="3718D71D" w:rsidR="00A33AC0" w:rsidRDefault="00DD4428" w:rsidP="00D154CB">
      <w:pPr>
        <w:pStyle w:val="RKnormal6"/>
        <w:rPr>
          <w:b/>
          <w:bCs/>
          <w:i/>
          <w:iCs/>
        </w:rPr>
      </w:pPr>
      <w:proofErr w:type="gramStart"/>
      <w:r>
        <w:rPr>
          <w:b/>
          <w:bCs/>
          <w:i/>
          <w:iCs/>
        </w:rPr>
        <w:t>-</w:t>
      </w:r>
      <w:proofErr w:type="gramEnd"/>
      <w:r w:rsidR="00C92191">
        <w:rPr>
          <w:b/>
          <w:bCs/>
          <w:i/>
          <w:iCs/>
        </w:rPr>
        <w:t>Föredragning av</w:t>
      </w:r>
      <w:r>
        <w:rPr>
          <w:b/>
          <w:bCs/>
          <w:i/>
          <w:iCs/>
        </w:rPr>
        <w:t xml:space="preserve"> kommissionen</w:t>
      </w:r>
    </w:p>
    <w:p w14:paraId="77E846A1" w14:textId="77777777" w:rsidR="00A33AC0" w:rsidRDefault="004224DA" w:rsidP="00A33AC0">
      <w:pPr>
        <w:pStyle w:val="RKnormal6"/>
        <w:rPr>
          <w:i/>
          <w:iCs/>
        </w:rPr>
      </w:pPr>
    </w:p>
    <w:p w14:paraId="77E846A2" w14:textId="77777777" w:rsidR="00A33AC0" w:rsidRPr="0043287F" w:rsidRDefault="00DD4428" w:rsidP="00A33AC0">
      <w:pPr>
        <w:pStyle w:val="RKnormal6"/>
        <w:rPr>
          <w:i/>
          <w:iCs/>
        </w:rPr>
      </w:pPr>
      <w:r w:rsidRPr="0043287F">
        <w:rPr>
          <w:i/>
          <w:iCs/>
        </w:rPr>
        <w:t>Bakgrund</w:t>
      </w:r>
    </w:p>
    <w:p w14:paraId="77E846A3" w14:textId="77777777" w:rsidR="001A5329" w:rsidRDefault="00DD4428" w:rsidP="00F76592">
      <w:pPr>
        <w:pStyle w:val="RKnormal6"/>
        <w:rPr>
          <w:iCs/>
        </w:rPr>
      </w:pPr>
      <w:r>
        <w:rPr>
          <w:iCs/>
        </w:rPr>
        <w:t xml:space="preserve">Kommissionen presenterade den 20 juli i år </w:t>
      </w:r>
      <w:r w:rsidRPr="00375183">
        <w:rPr>
          <w:iCs/>
        </w:rPr>
        <w:t>ett meddelande om en europeisk strategi för utsläppssnål rörlighet.</w:t>
      </w:r>
      <w:r>
        <w:rPr>
          <w:iCs/>
        </w:rPr>
        <w:t xml:space="preserve"> Strategin </w:t>
      </w:r>
      <w:r w:rsidRPr="00F76592">
        <w:rPr>
          <w:iCs/>
        </w:rPr>
        <w:t>redogör för de</w:t>
      </w:r>
      <w:r>
        <w:rPr>
          <w:iCs/>
        </w:rPr>
        <w:t xml:space="preserve"> </w:t>
      </w:r>
      <w:r w:rsidRPr="00F76592">
        <w:rPr>
          <w:iCs/>
        </w:rPr>
        <w:t>åtgärder och initiativ som kommissionen anser är nödvändiga för att uppnå</w:t>
      </w:r>
      <w:r>
        <w:rPr>
          <w:iCs/>
        </w:rPr>
        <w:t xml:space="preserve"> </w:t>
      </w:r>
      <w:r w:rsidRPr="00F76592">
        <w:rPr>
          <w:iCs/>
        </w:rPr>
        <w:t>utsläppssnål rörlighet i EU. Strategin fokuserar på 1) högre effektivitet i</w:t>
      </w:r>
      <w:r>
        <w:rPr>
          <w:iCs/>
        </w:rPr>
        <w:t xml:space="preserve"> </w:t>
      </w:r>
      <w:r w:rsidRPr="00F76592">
        <w:rPr>
          <w:iCs/>
        </w:rPr>
        <w:t>transportsystemen, 2) utsläppssnåla energialternativ för transporter och 3)</w:t>
      </w:r>
      <w:r>
        <w:rPr>
          <w:iCs/>
        </w:rPr>
        <w:t xml:space="preserve"> </w:t>
      </w:r>
      <w:r w:rsidRPr="00F76592">
        <w:rPr>
          <w:iCs/>
        </w:rPr>
        <w:t xml:space="preserve">fordon med låga eller inga utsläpp. </w:t>
      </w:r>
    </w:p>
    <w:p w14:paraId="77E846A4" w14:textId="77777777" w:rsidR="00375183" w:rsidRPr="00375183" w:rsidRDefault="004224DA" w:rsidP="00A33AC0">
      <w:pPr>
        <w:pStyle w:val="RKnormal6"/>
        <w:rPr>
          <w:iCs/>
        </w:rPr>
      </w:pPr>
    </w:p>
    <w:p w14:paraId="765E924C" w14:textId="77777777" w:rsidR="00955AAD" w:rsidRDefault="00955AAD">
      <w:pPr>
        <w:overflowPunct/>
        <w:autoSpaceDE/>
        <w:autoSpaceDN/>
        <w:adjustRightInd/>
        <w:spacing w:line="240" w:lineRule="auto"/>
        <w:textAlignment w:val="auto"/>
        <w:rPr>
          <w:iCs/>
        </w:rPr>
      </w:pPr>
      <w:r>
        <w:rPr>
          <w:iCs/>
        </w:rPr>
        <w:br w:type="page"/>
      </w:r>
    </w:p>
    <w:p w14:paraId="18EBDE45" w14:textId="03E0A06A" w:rsidR="00D154CB" w:rsidRDefault="00DD4428" w:rsidP="00D154CB">
      <w:pPr>
        <w:pStyle w:val="RKrubrik6"/>
      </w:pPr>
      <w:r w:rsidRPr="00FC0FC5">
        <w:rPr>
          <w:rFonts w:eastAsia="TradeGothic" w:cs="TradeGothic"/>
          <w:iCs/>
        </w:rPr>
        <w:lastRenderedPageBreak/>
        <w:t>8</w:t>
      </w:r>
      <w:r w:rsidR="00472E9A">
        <w:rPr>
          <w:rFonts w:eastAsia="TradeGothic" w:cs="TradeGothic"/>
          <w:iCs/>
        </w:rPr>
        <w:t xml:space="preserve"> </w:t>
      </w:r>
      <w:r w:rsidRPr="00FC0FC5">
        <w:rPr>
          <w:rFonts w:eastAsia="TradeGothic" w:cs="TradeGothic"/>
          <w:iCs/>
        </w:rPr>
        <w:t>j</w:t>
      </w:r>
      <w:r w:rsidR="00472E9A">
        <w:rPr>
          <w:rFonts w:eastAsia="TradeGothic" w:cs="TradeGothic"/>
          <w:iCs/>
        </w:rPr>
        <w:t>)</w:t>
      </w:r>
      <w:r w:rsidRPr="00FC0FC5">
        <w:rPr>
          <w:rFonts w:eastAsia="TradeGothic" w:cs="TradeGothic"/>
          <w:iCs/>
        </w:rPr>
        <w:t xml:space="preserve"> </w:t>
      </w:r>
      <w:r w:rsidR="004667C3">
        <w:rPr>
          <w:rFonts w:eastAsia="TradeGothic" w:cs="TradeGothic"/>
          <w:iCs/>
        </w:rPr>
        <w:t>Det kommande</w:t>
      </w:r>
      <w:r w:rsidR="00414CEC">
        <w:rPr>
          <w:rFonts w:eastAsia="TradeGothic" w:cs="TradeGothic"/>
          <w:iCs/>
        </w:rPr>
        <w:t xml:space="preserve"> </w:t>
      </w:r>
      <w:r w:rsidR="00D154CB">
        <w:t>ordförandeskapet</w:t>
      </w:r>
      <w:r w:rsidR="004667C3">
        <w:t>s arbetsprogram</w:t>
      </w:r>
      <w:r w:rsidR="00D154CB">
        <w:t xml:space="preserve"> </w:t>
      </w:r>
    </w:p>
    <w:p w14:paraId="2BBAC6AF" w14:textId="67D1C53F" w:rsidR="00D154CB" w:rsidRDefault="00D154CB" w:rsidP="00D154CB">
      <w:pPr>
        <w:pStyle w:val="RKnormal6"/>
        <w:rPr>
          <w:b/>
          <w:bCs/>
          <w:i/>
          <w:iCs/>
        </w:rPr>
      </w:pPr>
      <w:proofErr w:type="gramStart"/>
      <w:r>
        <w:rPr>
          <w:b/>
          <w:bCs/>
          <w:i/>
          <w:iCs/>
        </w:rPr>
        <w:t>-</w:t>
      </w:r>
      <w:proofErr w:type="gramEnd"/>
      <w:r>
        <w:rPr>
          <w:b/>
          <w:bCs/>
          <w:i/>
          <w:iCs/>
        </w:rPr>
        <w:t xml:space="preserve">Information från </w:t>
      </w:r>
      <w:r w:rsidR="00AC27D2">
        <w:rPr>
          <w:b/>
          <w:bCs/>
          <w:i/>
          <w:iCs/>
        </w:rPr>
        <w:t>den maltesiska delegationen</w:t>
      </w:r>
    </w:p>
    <w:p w14:paraId="5AE9049F" w14:textId="77777777" w:rsidR="00DD4428" w:rsidRDefault="00DD4428" w:rsidP="00DD4428">
      <w:pPr>
        <w:pStyle w:val="RKnormal"/>
        <w:rPr>
          <w:i/>
          <w:iCs/>
        </w:rPr>
      </w:pPr>
    </w:p>
    <w:p w14:paraId="3863237A" w14:textId="77777777" w:rsidR="00DD4428" w:rsidRPr="004C7B10" w:rsidRDefault="00DD4428" w:rsidP="00DD4428">
      <w:pPr>
        <w:pStyle w:val="RKnormal"/>
        <w:rPr>
          <w:i/>
          <w:iCs/>
        </w:rPr>
      </w:pPr>
      <w:r w:rsidRPr="004C7B10">
        <w:rPr>
          <w:i/>
          <w:iCs/>
        </w:rPr>
        <w:t>Bakgrund</w:t>
      </w:r>
    </w:p>
    <w:p w14:paraId="4E54BF62" w14:textId="63131837" w:rsidR="00DD4428" w:rsidRDefault="00DD4428" w:rsidP="00DD4428">
      <w:pPr>
        <w:pStyle w:val="RKnormal"/>
        <w:rPr>
          <w:iCs/>
        </w:rPr>
      </w:pPr>
      <w:r>
        <w:rPr>
          <w:iCs/>
        </w:rPr>
        <w:t>Malta</w:t>
      </w:r>
      <w:r w:rsidR="00C22EA0">
        <w:rPr>
          <w:iCs/>
        </w:rPr>
        <w:t>,</w:t>
      </w:r>
      <w:r>
        <w:rPr>
          <w:iCs/>
        </w:rPr>
        <w:t xml:space="preserve"> som inkommande ordförandeskap våren 2017</w:t>
      </w:r>
      <w:r w:rsidR="00C22EA0">
        <w:rPr>
          <w:iCs/>
        </w:rPr>
        <w:t>,</w:t>
      </w:r>
      <w:r>
        <w:rPr>
          <w:iCs/>
        </w:rPr>
        <w:t xml:space="preserve"> ska presentera sitt ordförandeprogram. Malta kommer att avsluta det triosamarbete som började med Nederländerna våren 2016 och också omfattar nuvarande hösts ordförande Slovakien.</w:t>
      </w:r>
    </w:p>
    <w:p w14:paraId="243EF80E" w14:textId="77777777" w:rsidR="00DD4428" w:rsidRDefault="00DD4428" w:rsidP="00DD4428">
      <w:pPr>
        <w:pStyle w:val="RKnormal"/>
        <w:rPr>
          <w:iCs/>
        </w:rPr>
      </w:pPr>
    </w:p>
    <w:p w14:paraId="1EBF08AE" w14:textId="77777777" w:rsidR="00DD4428" w:rsidRPr="00E653D9" w:rsidRDefault="00DD4428" w:rsidP="00DD4428">
      <w:pPr>
        <w:pStyle w:val="RKnormal"/>
        <w:rPr>
          <w:iCs/>
          <w:szCs w:val="24"/>
        </w:rPr>
      </w:pPr>
      <w:r w:rsidRPr="00E653D9">
        <w:rPr>
          <w:iCs/>
          <w:szCs w:val="24"/>
        </w:rPr>
        <w:t xml:space="preserve">Malta har presenterat tre M-prioriteringar, nämligen </w:t>
      </w:r>
      <w:proofErr w:type="spellStart"/>
      <w:r w:rsidRPr="00E653D9">
        <w:rPr>
          <w:i/>
          <w:iCs/>
          <w:szCs w:val="24"/>
        </w:rPr>
        <w:t>Maritime</w:t>
      </w:r>
      <w:proofErr w:type="spellEnd"/>
      <w:r w:rsidRPr="00E653D9">
        <w:rPr>
          <w:i/>
          <w:iCs/>
          <w:szCs w:val="24"/>
        </w:rPr>
        <w:t xml:space="preserve">, </w:t>
      </w:r>
      <w:proofErr w:type="spellStart"/>
      <w:r w:rsidRPr="00E653D9">
        <w:rPr>
          <w:i/>
          <w:iCs/>
          <w:szCs w:val="24"/>
        </w:rPr>
        <w:t>Mediterranean</w:t>
      </w:r>
      <w:proofErr w:type="spellEnd"/>
      <w:r w:rsidRPr="00E653D9">
        <w:rPr>
          <w:i/>
          <w:iCs/>
          <w:szCs w:val="24"/>
        </w:rPr>
        <w:t xml:space="preserve"> och Migration</w:t>
      </w:r>
      <w:r w:rsidRPr="00E653D9">
        <w:rPr>
          <w:iCs/>
          <w:szCs w:val="24"/>
        </w:rPr>
        <w:t xml:space="preserve">. </w:t>
      </w:r>
      <w:r>
        <w:rPr>
          <w:iCs/>
          <w:szCs w:val="24"/>
        </w:rPr>
        <w:t xml:space="preserve">Sjöfart, Medelhavet och migration kommer alltså att bli Maltas fokusområden under kommande halvår. </w:t>
      </w:r>
    </w:p>
    <w:p w14:paraId="21BCBBA7" w14:textId="77777777" w:rsidR="00DD4428" w:rsidRPr="00375183" w:rsidRDefault="00DD4428" w:rsidP="00DD4428">
      <w:pPr>
        <w:pStyle w:val="RKnormal"/>
        <w:rPr>
          <w:iCs/>
        </w:rPr>
      </w:pPr>
    </w:p>
    <w:p w14:paraId="07CAB51D" w14:textId="77777777" w:rsidR="00DD4428" w:rsidRPr="00FC0FC5" w:rsidRDefault="00DD4428" w:rsidP="00A33AC0">
      <w:pPr>
        <w:pStyle w:val="RKnormal6"/>
        <w:rPr>
          <w:rFonts w:ascii="TradeGothic" w:eastAsia="TradeGothic" w:hAnsi="TradeGothic" w:cs="TradeGothic"/>
          <w:b/>
          <w:iCs/>
          <w:sz w:val="22"/>
        </w:rPr>
      </w:pPr>
    </w:p>
    <w:sectPr w:rsidR="00DD4428" w:rsidRPr="00FC0FC5" w:rsidSect="00A33AC0">
      <w:headerReference w:type="even" r:id="rId25"/>
      <w:headerReference w:type="default" r:id="rId26"/>
      <w:footerReference w:type="default" r:id="rId27"/>
      <w:headerReference w:type="first" r:id="rId28"/>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8471F" w14:textId="77777777" w:rsidR="000F57BE" w:rsidRDefault="00DD4428">
      <w:pPr>
        <w:spacing w:line="240" w:lineRule="auto"/>
      </w:pPr>
      <w:r>
        <w:separator/>
      </w:r>
    </w:p>
  </w:endnote>
  <w:endnote w:type="continuationSeparator" w:id="0">
    <w:p w14:paraId="77E84721" w14:textId="77777777" w:rsidR="000F57BE" w:rsidRDefault="00DD4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46E5" w14:textId="77777777" w:rsidR="00881B91" w:rsidRDefault="004224DA">
    <w:pPr>
      <w:pStyle w:val="Sidfot1"/>
      <w:rPr>
        <w:lang w:eastAsia="sv-S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4709" w14:textId="77777777" w:rsidR="00881B91" w:rsidRDefault="004224DA">
    <w:pPr>
      <w:pStyle w:val="Sidfot2"/>
      <w:rPr>
        <w:lang w:eastAsia="sv-S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4715" w14:textId="77777777" w:rsidR="00881B91" w:rsidRDefault="004224DA">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8471B" w14:textId="77777777" w:rsidR="000F57BE" w:rsidRDefault="00DD4428">
      <w:pPr>
        <w:spacing w:line="240" w:lineRule="auto"/>
      </w:pPr>
      <w:r>
        <w:separator/>
      </w:r>
    </w:p>
  </w:footnote>
  <w:footnote w:type="continuationSeparator" w:id="0">
    <w:p w14:paraId="77E8471D" w14:textId="77777777" w:rsidR="000F57BE" w:rsidRDefault="00DD44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46AC" w14:textId="77777777" w:rsidR="00E80146" w:rsidRDefault="00DD442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57B03" w14:paraId="77E846B0" w14:textId="77777777">
      <w:trPr>
        <w:cantSplit/>
      </w:trPr>
      <w:tc>
        <w:tcPr>
          <w:tcW w:w="3119" w:type="dxa"/>
        </w:tcPr>
        <w:p w14:paraId="77E846AD" w14:textId="77777777" w:rsidR="00E80146" w:rsidRDefault="004224DA">
          <w:pPr>
            <w:pStyle w:val="Sidhuvud"/>
            <w:spacing w:line="200" w:lineRule="atLeast"/>
            <w:ind w:right="357"/>
            <w:rPr>
              <w:rFonts w:ascii="TradeGothic" w:hAnsi="TradeGothic"/>
              <w:b/>
              <w:bCs/>
              <w:sz w:val="16"/>
            </w:rPr>
          </w:pPr>
        </w:p>
      </w:tc>
      <w:tc>
        <w:tcPr>
          <w:tcW w:w="4111" w:type="dxa"/>
          <w:tcMar>
            <w:left w:w="567" w:type="dxa"/>
          </w:tcMar>
        </w:tcPr>
        <w:p w14:paraId="77E846AE" w14:textId="77777777" w:rsidR="00E80146" w:rsidRDefault="004224DA">
          <w:pPr>
            <w:pStyle w:val="Sidhuvud"/>
            <w:ind w:right="360"/>
          </w:pPr>
        </w:p>
      </w:tc>
      <w:tc>
        <w:tcPr>
          <w:tcW w:w="1525" w:type="dxa"/>
        </w:tcPr>
        <w:p w14:paraId="77E846AF" w14:textId="77777777" w:rsidR="00E80146" w:rsidRDefault="004224DA">
          <w:pPr>
            <w:pStyle w:val="Sidhuvud"/>
            <w:ind w:right="360"/>
          </w:pPr>
        </w:p>
      </w:tc>
    </w:tr>
  </w:tbl>
  <w:p w14:paraId="77E846B1" w14:textId="77777777" w:rsidR="00E80146" w:rsidRDefault="004224DA">
    <w:pPr>
      <w:pStyle w:val="Sidhuvud"/>
      <w:ind w:right="357" w:firstLine="35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4703" w14:textId="77777777" w:rsidR="001F1DF9" w:rsidRDefault="00DD4428">
    <w:pPr>
      <w:pStyle w:val="Sidhuvud2"/>
      <w:framePr w:wrap="around" w:vAnchor="text" w:hAnchor="margin" w:xAlign="right" w:y="1"/>
      <w:rPr>
        <w:rStyle w:val="Sidnummer2"/>
        <w:lang w:eastAsia="sv-SE"/>
      </w:rPr>
    </w:pPr>
    <w:r>
      <w:rPr>
        <w:rStyle w:val="Sidnummer2"/>
        <w:lang w:eastAsia="sv-SE"/>
      </w:rPr>
      <w:fldChar w:fldCharType="begin"/>
    </w:r>
    <w:r>
      <w:rPr>
        <w:rStyle w:val="Sidnummer2"/>
        <w:lang w:eastAsia="sv-SE"/>
      </w:rPr>
      <w:instrText xml:space="preserve">PAGE  </w:instrText>
    </w:r>
    <w:r>
      <w:rPr>
        <w:rStyle w:val="Sidnummer2"/>
        <w:lang w:eastAsia="sv-SE"/>
      </w:rPr>
      <w:fldChar w:fldCharType="separate"/>
    </w:r>
    <w:r w:rsidR="00000F42">
      <w:rPr>
        <w:rStyle w:val="Sidnummer2"/>
        <w:noProof/>
        <w:lang w:eastAsia="sv-SE"/>
      </w:rPr>
      <w:t>10</w:t>
    </w:r>
    <w:r>
      <w:rPr>
        <w:rStyle w:val="Sidnummer2"/>
        <w:lang w:eastAsia="sv-SE"/>
      </w:rPr>
      <w:fldChar w:fldCharType="end"/>
    </w:r>
  </w:p>
  <w:p w14:paraId="77E84704" w14:textId="77777777" w:rsidR="001F1DF9" w:rsidRDefault="004224DA">
    <w:pPr>
      <w:pStyle w:val="Sidhuvud2"/>
      <w:ind w:right="360"/>
      <w:rPr>
        <w:lang w:eastAsia="sv-SE"/>
      </w:rPr>
    </w:pPr>
  </w:p>
  <w:p w14:paraId="77E84705" w14:textId="77777777" w:rsidR="001F1DF9" w:rsidRDefault="004224DA">
    <w:pPr>
      <w:pStyle w:val="Sidhuvud2"/>
      <w:ind w:right="357" w:firstLine="357"/>
      <w:rPr>
        <w:lang w:eastAsia="sv-S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4706" w14:textId="77777777" w:rsidR="001F1DF9" w:rsidRDefault="00DD4428">
    <w:pPr>
      <w:pStyle w:val="Sidhuvud2"/>
      <w:framePr w:wrap="around" w:vAnchor="text" w:hAnchor="margin" w:xAlign="right" w:y="1"/>
      <w:rPr>
        <w:rStyle w:val="Sidnummer2"/>
        <w:lang w:eastAsia="sv-SE"/>
      </w:rPr>
    </w:pPr>
    <w:r>
      <w:rPr>
        <w:rStyle w:val="Sidnummer2"/>
        <w:lang w:eastAsia="sv-SE"/>
      </w:rPr>
      <w:fldChar w:fldCharType="begin"/>
    </w:r>
    <w:r>
      <w:rPr>
        <w:rStyle w:val="Sidnummer2"/>
        <w:lang w:eastAsia="sv-SE"/>
      </w:rPr>
      <w:instrText xml:space="preserve">PAGE  </w:instrText>
    </w:r>
    <w:r>
      <w:rPr>
        <w:rStyle w:val="Sidnummer2"/>
        <w:lang w:eastAsia="sv-SE"/>
      </w:rPr>
      <w:fldChar w:fldCharType="separate"/>
    </w:r>
    <w:r w:rsidR="002B0310">
      <w:rPr>
        <w:rStyle w:val="Sidnummer2"/>
        <w:noProof/>
        <w:lang w:eastAsia="sv-SE"/>
      </w:rPr>
      <w:t>10</w:t>
    </w:r>
    <w:r>
      <w:rPr>
        <w:rStyle w:val="Sidnummer2"/>
        <w:lang w:eastAsia="sv-SE"/>
      </w:rPr>
      <w:fldChar w:fldCharType="end"/>
    </w:r>
  </w:p>
  <w:p w14:paraId="77E84707" w14:textId="77777777" w:rsidR="001F1DF9" w:rsidRDefault="004224DA">
    <w:pPr>
      <w:pStyle w:val="Sidhuvud2"/>
      <w:ind w:right="360"/>
      <w:rPr>
        <w:lang w:eastAsia="sv-SE"/>
      </w:rPr>
    </w:pPr>
  </w:p>
  <w:p w14:paraId="77E84708" w14:textId="77777777" w:rsidR="001F1DF9" w:rsidRDefault="004224DA">
    <w:pPr>
      <w:pStyle w:val="Sidhuvud2"/>
      <w:ind w:right="357" w:firstLine="357"/>
      <w:rPr>
        <w:lang w:eastAsia="sv-S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470A" w14:textId="6591EF3B" w:rsidR="001F1DF9" w:rsidRDefault="004224DA">
    <w:pPr>
      <w:pStyle w:val="Normal5"/>
      <w:framePr w:w="2948" w:h="1321" w:hRule="exact" w:wrap="notBeside" w:vAnchor="page" w:hAnchor="page" w:x="1362" w:y="653"/>
      <w:rPr>
        <w:lang w:eastAsia="sv-SE"/>
      </w:rPr>
    </w:pPr>
  </w:p>
  <w:p w14:paraId="77E8470B" w14:textId="77777777" w:rsidR="001F1DF9" w:rsidRDefault="004224DA">
    <w:pPr>
      <w:pStyle w:val="RKrubrik5"/>
      <w:keepNext w:val="0"/>
      <w:tabs>
        <w:tab w:val="clear" w:pos="1134"/>
        <w:tab w:val="clear" w:pos="2835"/>
      </w:tabs>
      <w:spacing w:before="0" w:after="0" w:line="320" w:lineRule="atLeast"/>
      <w:rPr>
        <w:bCs/>
        <w:lang w:eastAsia="sv-SE"/>
      </w:rPr>
    </w:pPr>
  </w:p>
  <w:p w14:paraId="77E8470C" w14:textId="77777777" w:rsidR="001F1DF9" w:rsidRDefault="004224DA">
    <w:pPr>
      <w:pStyle w:val="Normal5"/>
      <w:rPr>
        <w:rFonts w:ascii="TradeGothic" w:hAnsi="TradeGothic"/>
        <w:b/>
        <w:bCs/>
        <w:spacing w:val="12"/>
        <w:sz w:val="22"/>
        <w:lang w:eastAsia="sv-SE"/>
      </w:rPr>
    </w:pPr>
  </w:p>
  <w:p w14:paraId="77E8470D" w14:textId="77777777" w:rsidR="001F1DF9" w:rsidRDefault="004224DA">
    <w:pPr>
      <w:pStyle w:val="RKrubrik5"/>
      <w:keepNext w:val="0"/>
      <w:tabs>
        <w:tab w:val="clear" w:pos="1134"/>
        <w:tab w:val="clear" w:pos="2835"/>
      </w:tabs>
      <w:spacing w:before="0" w:after="0" w:line="320" w:lineRule="atLeast"/>
      <w:rPr>
        <w:bCs/>
        <w:lang w:eastAsia="sv-SE"/>
      </w:rPr>
    </w:pPr>
  </w:p>
  <w:p w14:paraId="77E8470E" w14:textId="77777777" w:rsidR="001F1DF9" w:rsidRDefault="004224DA">
    <w:pPr>
      <w:pStyle w:val="Normal5"/>
      <w:rPr>
        <w:rFonts w:ascii="TradeGothic" w:hAnsi="TradeGothic"/>
        <w:i/>
        <w:iCs/>
        <w:sz w:val="18"/>
        <w:lang w:eastAsia="sv-SE"/>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470F" w14:textId="77777777" w:rsidR="001F1DF9" w:rsidRDefault="00DD4428">
    <w:pPr>
      <w:pStyle w:val="Header2"/>
      <w:framePr w:wrap="around" w:vAnchor="text" w:hAnchor="margin" w:xAlign="right" w:y="1"/>
      <w:rPr>
        <w:rStyle w:val="PageNumber2"/>
      </w:rPr>
    </w:pPr>
    <w:r>
      <w:rPr>
        <w:rStyle w:val="PageNumber2"/>
      </w:rPr>
      <w:fldChar w:fldCharType="begin"/>
    </w:r>
    <w:r>
      <w:rPr>
        <w:rStyle w:val="PageNumber2"/>
      </w:rPr>
      <w:instrText xml:space="preserve">PAGE  </w:instrText>
    </w:r>
    <w:r>
      <w:rPr>
        <w:rStyle w:val="PageNumber2"/>
      </w:rPr>
      <w:fldChar w:fldCharType="separate"/>
    </w:r>
    <w:r w:rsidR="00000F42">
      <w:rPr>
        <w:rStyle w:val="PageNumber2"/>
        <w:noProof/>
      </w:rPr>
      <w:t>10</w:t>
    </w:r>
    <w:r>
      <w:rPr>
        <w:rStyle w:val="PageNumber2"/>
      </w:rPr>
      <w:fldChar w:fldCharType="end"/>
    </w:r>
  </w:p>
  <w:p w14:paraId="77E84710" w14:textId="77777777" w:rsidR="001F1DF9" w:rsidRDefault="004224DA">
    <w:pPr>
      <w:pStyle w:val="Header2"/>
      <w:ind w:right="360"/>
    </w:pPr>
  </w:p>
  <w:p w14:paraId="77E84711" w14:textId="77777777" w:rsidR="001F1DF9" w:rsidRDefault="004224DA">
    <w:pPr>
      <w:pStyle w:val="Header2"/>
      <w:ind w:right="357" w:firstLine="357"/>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4712" w14:textId="77777777" w:rsidR="001F1DF9" w:rsidRDefault="00DD4428">
    <w:pPr>
      <w:pStyle w:val="Header2"/>
      <w:framePr w:wrap="around" w:vAnchor="text" w:hAnchor="margin" w:xAlign="right" w:y="1"/>
      <w:rPr>
        <w:rStyle w:val="PageNumber2"/>
      </w:rPr>
    </w:pPr>
    <w:r>
      <w:rPr>
        <w:rStyle w:val="PageNumber2"/>
      </w:rPr>
      <w:fldChar w:fldCharType="begin"/>
    </w:r>
    <w:r>
      <w:rPr>
        <w:rStyle w:val="PageNumber2"/>
      </w:rPr>
      <w:instrText xml:space="preserve">PAGE  </w:instrText>
    </w:r>
    <w:r>
      <w:rPr>
        <w:rStyle w:val="PageNumber2"/>
      </w:rPr>
      <w:fldChar w:fldCharType="separate"/>
    </w:r>
    <w:r w:rsidR="002B0310">
      <w:rPr>
        <w:rStyle w:val="PageNumber2"/>
        <w:noProof/>
      </w:rPr>
      <w:t>14</w:t>
    </w:r>
    <w:r>
      <w:rPr>
        <w:rStyle w:val="PageNumber2"/>
      </w:rPr>
      <w:fldChar w:fldCharType="end"/>
    </w:r>
  </w:p>
  <w:p w14:paraId="77E84713" w14:textId="77777777" w:rsidR="001F1DF9" w:rsidRDefault="004224DA">
    <w:pPr>
      <w:pStyle w:val="Header2"/>
      <w:ind w:right="360"/>
    </w:pPr>
  </w:p>
  <w:p w14:paraId="77E84714" w14:textId="77777777" w:rsidR="001F1DF9" w:rsidRDefault="004224DA">
    <w:pPr>
      <w:pStyle w:val="Header2"/>
      <w:ind w:right="357" w:firstLine="35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4716" w14:textId="77777777" w:rsidR="001F1DF9" w:rsidRDefault="00DD4428">
    <w:pPr>
      <w:pStyle w:val="Normal6"/>
      <w:framePr w:w="2948" w:h="1321" w:hRule="exact" w:wrap="notBeside" w:vAnchor="page" w:hAnchor="page" w:x="1362" w:y="653"/>
    </w:pPr>
    <w:r>
      <w:rPr>
        <w:noProof/>
        <w:lang w:eastAsia="sv-SE"/>
      </w:rPr>
      <w:drawing>
        <wp:inline distT="0" distB="0" distL="0" distR="0" wp14:anchorId="77E84725" wp14:editId="77E84726">
          <wp:extent cx="1869440" cy="84074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840740"/>
                  </a:xfrm>
                  <a:prstGeom prst="rect">
                    <a:avLst/>
                  </a:prstGeom>
                  <a:noFill/>
                  <a:ln>
                    <a:noFill/>
                  </a:ln>
                </pic:spPr>
              </pic:pic>
            </a:graphicData>
          </a:graphic>
        </wp:inline>
      </w:drawing>
    </w:r>
  </w:p>
  <w:p w14:paraId="77E84717" w14:textId="77777777" w:rsidR="001F1DF9" w:rsidRDefault="004224DA">
    <w:pPr>
      <w:pStyle w:val="RKrubrik6"/>
      <w:keepNext w:val="0"/>
      <w:tabs>
        <w:tab w:val="clear" w:pos="1134"/>
        <w:tab w:val="clear" w:pos="2835"/>
      </w:tabs>
      <w:spacing w:before="0" w:after="0" w:line="320" w:lineRule="atLeast"/>
      <w:rPr>
        <w:bCs/>
      </w:rPr>
    </w:pPr>
  </w:p>
  <w:p w14:paraId="77E84718" w14:textId="77777777" w:rsidR="001F1DF9" w:rsidRDefault="004224DA">
    <w:pPr>
      <w:pStyle w:val="Normal6"/>
      <w:rPr>
        <w:rFonts w:ascii="TradeGothic" w:hAnsi="TradeGothic"/>
        <w:b/>
        <w:bCs/>
        <w:spacing w:val="12"/>
        <w:sz w:val="22"/>
      </w:rPr>
    </w:pPr>
  </w:p>
  <w:p w14:paraId="77E84719" w14:textId="77777777" w:rsidR="001F1DF9" w:rsidRDefault="004224DA">
    <w:pPr>
      <w:pStyle w:val="RKrubrik6"/>
      <w:keepNext w:val="0"/>
      <w:tabs>
        <w:tab w:val="clear" w:pos="1134"/>
        <w:tab w:val="clear" w:pos="2835"/>
      </w:tabs>
      <w:spacing w:before="0" w:after="0" w:line="320" w:lineRule="atLeast"/>
      <w:rPr>
        <w:bCs/>
      </w:rPr>
    </w:pPr>
  </w:p>
  <w:p w14:paraId="77E8471A" w14:textId="77777777" w:rsidR="001F1DF9" w:rsidRDefault="004224DA">
    <w:pPr>
      <w:pStyle w:val="Normal6"/>
      <w:rPr>
        <w:rFonts w:ascii="TradeGothic" w:hAnsi="TradeGothic"/>
        <w:i/>
        <w:iCs/>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46B2" w14:textId="77777777" w:rsidR="00E80146" w:rsidRDefault="00DD442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57B03" w14:paraId="77E846B6" w14:textId="77777777">
      <w:trPr>
        <w:cantSplit/>
      </w:trPr>
      <w:tc>
        <w:tcPr>
          <w:tcW w:w="3119" w:type="dxa"/>
        </w:tcPr>
        <w:p w14:paraId="77E846B3" w14:textId="77777777" w:rsidR="00E80146" w:rsidRDefault="004224DA">
          <w:pPr>
            <w:pStyle w:val="Sidhuvud"/>
            <w:spacing w:line="200" w:lineRule="atLeast"/>
            <w:ind w:right="357"/>
            <w:rPr>
              <w:rFonts w:ascii="TradeGothic" w:hAnsi="TradeGothic"/>
              <w:b/>
              <w:bCs/>
              <w:sz w:val="16"/>
            </w:rPr>
          </w:pPr>
        </w:p>
      </w:tc>
      <w:tc>
        <w:tcPr>
          <w:tcW w:w="4111" w:type="dxa"/>
          <w:tcMar>
            <w:left w:w="567" w:type="dxa"/>
          </w:tcMar>
        </w:tcPr>
        <w:p w14:paraId="77E846B4" w14:textId="77777777" w:rsidR="00E80146" w:rsidRDefault="004224DA">
          <w:pPr>
            <w:pStyle w:val="Sidhuvud"/>
            <w:ind w:right="360"/>
          </w:pPr>
        </w:p>
      </w:tc>
      <w:tc>
        <w:tcPr>
          <w:tcW w:w="1525" w:type="dxa"/>
        </w:tcPr>
        <w:p w14:paraId="77E846B5" w14:textId="77777777" w:rsidR="00E80146" w:rsidRDefault="004224DA">
          <w:pPr>
            <w:pStyle w:val="Sidhuvud"/>
            <w:ind w:right="360"/>
          </w:pPr>
        </w:p>
      </w:tc>
    </w:tr>
  </w:tbl>
  <w:p w14:paraId="77E846B7" w14:textId="77777777" w:rsidR="00E80146" w:rsidRDefault="004224DA">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46B8" w14:textId="77777777" w:rsidR="007D3B70" w:rsidRDefault="00DD4428">
    <w:pPr>
      <w:framePr w:w="2948" w:h="1321" w:hRule="exact" w:wrap="notBeside" w:vAnchor="page" w:hAnchor="page" w:x="1362" w:y="653"/>
    </w:pPr>
    <w:r>
      <w:rPr>
        <w:noProof/>
        <w:lang w:eastAsia="sv-SE"/>
      </w:rPr>
      <w:drawing>
        <wp:inline distT="0" distB="0" distL="0" distR="0" wp14:anchorId="77E8471B" wp14:editId="77E8471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7E846B9" w14:textId="77777777" w:rsidR="00E80146" w:rsidRDefault="004224DA">
    <w:pPr>
      <w:pStyle w:val="RKrubrik"/>
      <w:keepNext w:val="0"/>
      <w:tabs>
        <w:tab w:val="clear" w:pos="1134"/>
        <w:tab w:val="clear" w:pos="2835"/>
      </w:tabs>
      <w:spacing w:before="0" w:after="0" w:line="320" w:lineRule="atLeast"/>
      <w:rPr>
        <w:bCs/>
      </w:rPr>
    </w:pPr>
  </w:p>
  <w:p w14:paraId="77E846BA" w14:textId="77777777" w:rsidR="00E80146" w:rsidRDefault="004224DA">
    <w:pPr>
      <w:rPr>
        <w:rFonts w:ascii="TradeGothic" w:hAnsi="TradeGothic"/>
        <w:b/>
        <w:bCs/>
        <w:spacing w:val="12"/>
        <w:sz w:val="22"/>
      </w:rPr>
    </w:pPr>
  </w:p>
  <w:p w14:paraId="77E846BB" w14:textId="77777777" w:rsidR="00E80146" w:rsidRDefault="004224DA">
    <w:pPr>
      <w:pStyle w:val="RKrubrik"/>
      <w:keepNext w:val="0"/>
      <w:tabs>
        <w:tab w:val="clear" w:pos="1134"/>
        <w:tab w:val="clear" w:pos="2835"/>
      </w:tabs>
      <w:spacing w:before="0" w:after="0" w:line="320" w:lineRule="atLeast"/>
      <w:rPr>
        <w:bCs/>
      </w:rPr>
    </w:pPr>
  </w:p>
  <w:p w14:paraId="77E846BC" w14:textId="77777777" w:rsidR="00E80146" w:rsidRDefault="004224DA">
    <w:pPr>
      <w:rPr>
        <w:rFonts w:ascii="TradeGothic" w:hAnsi="TradeGothic"/>
        <w:i/>
        <w:iCs/>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46BD" w14:textId="77777777" w:rsidR="00E80146" w:rsidRDefault="00DD4428" w:rsidP="007C71F1">
    <w:pPr>
      <w:pStyle w:val="Header0"/>
      <w:framePr w:wrap="around" w:vAnchor="text" w:hAnchor="margin" w:xAlign="outside" w:y="1"/>
      <w:rPr>
        <w:rStyle w:val="PageNumber0"/>
      </w:rPr>
    </w:pPr>
    <w:r>
      <w:rPr>
        <w:rStyle w:val="PageNumber0"/>
      </w:rPr>
      <w:fldChar w:fldCharType="begin"/>
    </w:r>
    <w:r>
      <w:rPr>
        <w:rStyle w:val="PageNumber0"/>
      </w:rPr>
      <w:instrText xml:space="preserve">PAGE  </w:instrText>
    </w:r>
    <w:r>
      <w:rPr>
        <w:rStyle w:val="PageNumber0"/>
      </w:rPr>
      <w:fldChar w:fldCharType="separate"/>
    </w:r>
    <w:r w:rsidR="00000F42">
      <w:rPr>
        <w:rStyle w:val="PageNumber0"/>
        <w:noProof/>
      </w:rPr>
      <w:t>2</w:t>
    </w:r>
    <w:r>
      <w:rPr>
        <w:rStyle w:val="PageNumber0"/>
      </w:rPr>
      <w:fldChar w:fldCharType="end"/>
    </w:r>
  </w:p>
  <w:tbl>
    <w:tblPr>
      <w:tblW w:w="0" w:type="auto"/>
      <w:tblInd w:w="-1168" w:type="dxa"/>
      <w:tblLook w:val="0000" w:firstRow="0" w:lastRow="0" w:firstColumn="0" w:lastColumn="0" w:noHBand="0" w:noVBand="0"/>
    </w:tblPr>
    <w:tblGrid>
      <w:gridCol w:w="3119"/>
      <w:gridCol w:w="4111"/>
      <w:gridCol w:w="1525"/>
    </w:tblGrid>
    <w:tr w:rsidR="00957B03" w14:paraId="77E846C1" w14:textId="77777777">
      <w:trPr>
        <w:cantSplit/>
      </w:trPr>
      <w:tc>
        <w:tcPr>
          <w:tcW w:w="3119" w:type="dxa"/>
        </w:tcPr>
        <w:p w14:paraId="77E846BE" w14:textId="77777777" w:rsidR="00E80146" w:rsidRDefault="004224DA" w:rsidP="007C71F1">
          <w:pPr>
            <w:pStyle w:val="Header0"/>
            <w:spacing w:line="200" w:lineRule="atLeast"/>
            <w:ind w:right="360" w:firstLine="360"/>
            <w:rPr>
              <w:rFonts w:ascii="TradeGothic" w:hAnsi="TradeGothic"/>
              <w:b/>
              <w:bCs/>
              <w:sz w:val="16"/>
            </w:rPr>
          </w:pPr>
        </w:p>
      </w:tc>
      <w:tc>
        <w:tcPr>
          <w:tcW w:w="4111" w:type="dxa"/>
          <w:tcMar>
            <w:left w:w="567" w:type="dxa"/>
          </w:tcMar>
        </w:tcPr>
        <w:p w14:paraId="77E846BF" w14:textId="77777777" w:rsidR="00E80146" w:rsidRDefault="004224DA">
          <w:pPr>
            <w:pStyle w:val="Header0"/>
            <w:ind w:right="360"/>
          </w:pPr>
        </w:p>
      </w:tc>
      <w:tc>
        <w:tcPr>
          <w:tcW w:w="1525" w:type="dxa"/>
        </w:tcPr>
        <w:p w14:paraId="77E846C0" w14:textId="77777777" w:rsidR="00E80146" w:rsidRDefault="004224DA">
          <w:pPr>
            <w:pStyle w:val="Header0"/>
            <w:ind w:right="360"/>
          </w:pPr>
        </w:p>
      </w:tc>
    </w:tr>
  </w:tbl>
  <w:p w14:paraId="77E846C2" w14:textId="77777777" w:rsidR="00E80146" w:rsidRDefault="004224DA">
    <w:pPr>
      <w:pStyle w:val="Header0"/>
      <w:ind w:right="357" w:firstLine="35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46C3" w14:textId="77777777" w:rsidR="00E80146" w:rsidRDefault="00DD4428" w:rsidP="007C71F1">
    <w:pPr>
      <w:pStyle w:val="Header0"/>
      <w:framePr w:wrap="around" w:vAnchor="text" w:hAnchor="margin" w:xAlign="outside" w:y="1"/>
      <w:rPr>
        <w:rStyle w:val="PageNumber0"/>
      </w:rPr>
    </w:pPr>
    <w:r>
      <w:rPr>
        <w:rStyle w:val="PageNumber0"/>
      </w:rPr>
      <w:fldChar w:fldCharType="begin"/>
    </w:r>
    <w:r>
      <w:rPr>
        <w:rStyle w:val="PageNumber0"/>
      </w:rPr>
      <w:instrText xml:space="preserve">PAGE  </w:instrText>
    </w:r>
    <w:r>
      <w:rPr>
        <w:rStyle w:val="PageNumber0"/>
      </w:rPr>
      <w:fldChar w:fldCharType="separate"/>
    </w:r>
    <w:r w:rsidR="00024D95">
      <w:rPr>
        <w:rStyle w:val="PageNumber0"/>
        <w:noProof/>
      </w:rPr>
      <w:t>2</w:t>
    </w:r>
    <w:r>
      <w:rPr>
        <w:rStyle w:val="PageNumber0"/>
      </w:rPr>
      <w:fldChar w:fldCharType="end"/>
    </w:r>
  </w:p>
  <w:tbl>
    <w:tblPr>
      <w:tblW w:w="0" w:type="auto"/>
      <w:tblInd w:w="-1168" w:type="dxa"/>
      <w:tblLook w:val="0000" w:firstRow="0" w:lastRow="0" w:firstColumn="0" w:lastColumn="0" w:noHBand="0" w:noVBand="0"/>
    </w:tblPr>
    <w:tblGrid>
      <w:gridCol w:w="3119"/>
      <w:gridCol w:w="4111"/>
      <w:gridCol w:w="1525"/>
    </w:tblGrid>
    <w:tr w:rsidR="00957B03" w14:paraId="77E846C7" w14:textId="77777777">
      <w:trPr>
        <w:cantSplit/>
      </w:trPr>
      <w:tc>
        <w:tcPr>
          <w:tcW w:w="3119" w:type="dxa"/>
        </w:tcPr>
        <w:p w14:paraId="77E846C4" w14:textId="77777777" w:rsidR="00E80146" w:rsidRDefault="004224DA" w:rsidP="007C71F1">
          <w:pPr>
            <w:pStyle w:val="Header0"/>
            <w:spacing w:line="200" w:lineRule="atLeast"/>
            <w:ind w:right="360" w:firstLine="360"/>
            <w:rPr>
              <w:rFonts w:ascii="TradeGothic" w:hAnsi="TradeGothic"/>
              <w:b/>
              <w:bCs/>
              <w:sz w:val="16"/>
            </w:rPr>
          </w:pPr>
        </w:p>
      </w:tc>
      <w:tc>
        <w:tcPr>
          <w:tcW w:w="4111" w:type="dxa"/>
          <w:tcMar>
            <w:left w:w="567" w:type="dxa"/>
          </w:tcMar>
        </w:tcPr>
        <w:p w14:paraId="77E846C5" w14:textId="77777777" w:rsidR="00E80146" w:rsidRDefault="004224DA">
          <w:pPr>
            <w:pStyle w:val="Header0"/>
            <w:ind w:right="360"/>
          </w:pPr>
        </w:p>
      </w:tc>
      <w:tc>
        <w:tcPr>
          <w:tcW w:w="1525" w:type="dxa"/>
        </w:tcPr>
        <w:p w14:paraId="77E846C6" w14:textId="77777777" w:rsidR="00E80146" w:rsidRDefault="004224DA">
          <w:pPr>
            <w:pStyle w:val="Header0"/>
            <w:ind w:right="360"/>
          </w:pPr>
        </w:p>
      </w:tc>
    </w:tr>
  </w:tbl>
  <w:p w14:paraId="77E846C8" w14:textId="77777777" w:rsidR="00E80146" w:rsidRDefault="004224DA">
    <w:pPr>
      <w:pStyle w:val="Header0"/>
      <w:ind w:right="357" w:firstLine="35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46C9" w14:textId="77777777" w:rsidR="007C71F1" w:rsidRDefault="00DD4428">
    <w:pPr>
      <w:pStyle w:val="Normal0"/>
      <w:framePr w:w="2948" w:h="1321" w:hRule="exact" w:wrap="notBeside" w:vAnchor="page" w:hAnchor="page" w:x="1362" w:y="653"/>
    </w:pPr>
    <w:r>
      <w:rPr>
        <w:noProof/>
        <w:lang w:eastAsia="sv-SE"/>
      </w:rPr>
      <w:drawing>
        <wp:inline distT="0" distB="0" distL="0" distR="0" wp14:anchorId="77E8471D" wp14:editId="77E8471E">
          <wp:extent cx="1866900" cy="8382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7E846CA" w14:textId="77777777" w:rsidR="00E80146" w:rsidRPr="007C71F1" w:rsidRDefault="004224DA">
    <w:pPr>
      <w:pStyle w:val="RKrubrik0"/>
      <w:keepNext w:val="0"/>
      <w:tabs>
        <w:tab w:val="clear" w:pos="1134"/>
        <w:tab w:val="clear" w:pos="2835"/>
      </w:tabs>
      <w:spacing w:before="0" w:after="0" w:line="320" w:lineRule="atLeast"/>
      <w:rPr>
        <w:bCs/>
      </w:rPr>
    </w:pPr>
  </w:p>
  <w:p w14:paraId="77E846CB" w14:textId="77777777" w:rsidR="00E80146" w:rsidRPr="007C71F1" w:rsidRDefault="004224DA">
    <w:pPr>
      <w:pStyle w:val="Normal0"/>
      <w:rPr>
        <w:rFonts w:ascii="TradeGothic" w:hAnsi="TradeGothic"/>
        <w:b/>
        <w:bCs/>
        <w:spacing w:val="12"/>
        <w:sz w:val="22"/>
      </w:rPr>
    </w:pPr>
  </w:p>
  <w:p w14:paraId="77E846CC" w14:textId="77777777" w:rsidR="00E80146" w:rsidRPr="007C71F1" w:rsidRDefault="004224DA">
    <w:pPr>
      <w:pStyle w:val="RKrubrik0"/>
      <w:keepNext w:val="0"/>
      <w:tabs>
        <w:tab w:val="clear" w:pos="1134"/>
        <w:tab w:val="clear" w:pos="2835"/>
      </w:tabs>
      <w:spacing w:before="0" w:after="0" w:line="320" w:lineRule="atLeast"/>
      <w:rPr>
        <w:bCs/>
      </w:rPr>
    </w:pPr>
  </w:p>
  <w:p w14:paraId="77E846CD" w14:textId="77777777" w:rsidR="00E80146" w:rsidRPr="007C71F1" w:rsidRDefault="004224DA">
    <w:pPr>
      <w:pStyle w:val="Normal0"/>
      <w:rPr>
        <w:rFonts w:ascii="TradeGothic" w:hAnsi="TradeGothic"/>
        <w:i/>
        <w:iCs/>
        <w:sz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46DF" w14:textId="77777777" w:rsidR="001F1DF9" w:rsidRDefault="00DD4428">
    <w:pPr>
      <w:pStyle w:val="Sidhuvud1"/>
      <w:framePr w:wrap="around" w:vAnchor="text" w:hAnchor="margin" w:xAlign="right" w:y="1"/>
      <w:rPr>
        <w:rStyle w:val="Sidnummer1"/>
        <w:lang w:eastAsia="sv-SE"/>
      </w:rPr>
    </w:pPr>
    <w:r>
      <w:rPr>
        <w:rStyle w:val="Sidnummer1"/>
        <w:lang w:eastAsia="sv-SE"/>
      </w:rPr>
      <w:fldChar w:fldCharType="begin"/>
    </w:r>
    <w:r>
      <w:rPr>
        <w:rStyle w:val="Sidnummer1"/>
        <w:lang w:eastAsia="sv-SE"/>
      </w:rPr>
      <w:instrText xml:space="preserve">PAGE  </w:instrText>
    </w:r>
    <w:r>
      <w:rPr>
        <w:rStyle w:val="Sidnummer1"/>
        <w:lang w:eastAsia="sv-SE"/>
      </w:rPr>
      <w:fldChar w:fldCharType="separate"/>
    </w:r>
    <w:r w:rsidR="00000F42">
      <w:rPr>
        <w:rStyle w:val="Sidnummer1"/>
        <w:noProof/>
        <w:lang w:eastAsia="sv-SE"/>
      </w:rPr>
      <w:t>6</w:t>
    </w:r>
    <w:r>
      <w:rPr>
        <w:rStyle w:val="Sidnummer1"/>
        <w:lang w:eastAsia="sv-SE"/>
      </w:rPr>
      <w:fldChar w:fldCharType="end"/>
    </w:r>
  </w:p>
  <w:p w14:paraId="77E846E0" w14:textId="77777777" w:rsidR="001F1DF9" w:rsidRDefault="004224DA">
    <w:pPr>
      <w:pStyle w:val="Sidhuvud1"/>
      <w:ind w:right="360"/>
      <w:rPr>
        <w:lang w:eastAsia="sv-SE"/>
      </w:rPr>
    </w:pPr>
  </w:p>
  <w:p w14:paraId="77E846E1" w14:textId="77777777" w:rsidR="001F1DF9" w:rsidRDefault="004224DA">
    <w:pPr>
      <w:pStyle w:val="Sidhuvud1"/>
      <w:ind w:right="357" w:firstLine="357"/>
      <w:rPr>
        <w:lang w:eastAsia="sv-S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46E2" w14:textId="77777777" w:rsidR="001F1DF9" w:rsidRDefault="00DD4428">
    <w:pPr>
      <w:pStyle w:val="Sidhuvud1"/>
      <w:framePr w:wrap="around" w:vAnchor="text" w:hAnchor="margin" w:xAlign="right" w:y="1"/>
      <w:rPr>
        <w:rStyle w:val="Sidnummer1"/>
        <w:lang w:eastAsia="sv-SE"/>
      </w:rPr>
    </w:pPr>
    <w:r>
      <w:rPr>
        <w:rStyle w:val="Sidnummer1"/>
        <w:lang w:eastAsia="sv-SE"/>
      </w:rPr>
      <w:fldChar w:fldCharType="begin"/>
    </w:r>
    <w:r>
      <w:rPr>
        <w:rStyle w:val="Sidnummer1"/>
        <w:lang w:eastAsia="sv-SE"/>
      </w:rPr>
      <w:instrText xml:space="preserve">PAGE  </w:instrText>
    </w:r>
    <w:r>
      <w:rPr>
        <w:rStyle w:val="Sidnummer1"/>
        <w:lang w:eastAsia="sv-SE"/>
      </w:rPr>
      <w:fldChar w:fldCharType="separate"/>
    </w:r>
    <w:r w:rsidR="004224DA">
      <w:rPr>
        <w:rStyle w:val="Sidnummer1"/>
        <w:noProof/>
        <w:lang w:eastAsia="sv-SE"/>
      </w:rPr>
      <w:t>4</w:t>
    </w:r>
    <w:r>
      <w:rPr>
        <w:rStyle w:val="Sidnummer1"/>
        <w:lang w:eastAsia="sv-SE"/>
      </w:rPr>
      <w:fldChar w:fldCharType="end"/>
    </w:r>
  </w:p>
  <w:p w14:paraId="77E846E3" w14:textId="77777777" w:rsidR="001F1DF9" w:rsidRDefault="004224DA">
    <w:pPr>
      <w:pStyle w:val="Sidhuvud1"/>
      <w:ind w:right="360"/>
      <w:rPr>
        <w:lang w:eastAsia="sv-SE"/>
      </w:rPr>
    </w:pPr>
  </w:p>
  <w:p w14:paraId="77E846E4" w14:textId="77777777" w:rsidR="001F1DF9" w:rsidRDefault="004224DA">
    <w:pPr>
      <w:pStyle w:val="Sidhuvud1"/>
      <w:ind w:right="357" w:firstLine="357"/>
      <w:rPr>
        <w:lang w:eastAsia="sv-S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46EA" w14:textId="77777777" w:rsidR="001F1DF9" w:rsidRDefault="004224DA">
    <w:pPr>
      <w:pStyle w:val="Normal2"/>
      <w:rPr>
        <w:rFonts w:ascii="TradeGothic" w:hAnsi="TradeGothic"/>
        <w:i/>
        <w:iCs/>
        <w:sz w:val="18"/>
        <w:lang w:eastAsia="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B12E56A"/>
    <w:name w:val="Dash Equal 2"/>
    <w:lvl w:ilvl="0">
      <w:start w:val="1"/>
      <w:numFmt w:val="bullet"/>
      <w:pStyle w:val="DashEqual2"/>
      <w:lvlText w:val="="/>
      <w:lvlJc w:val="left"/>
      <w:pPr>
        <w:tabs>
          <w:tab w:val="num" w:pos="1701"/>
        </w:tabs>
        <w:ind w:left="1701" w:hanging="567"/>
      </w:pPr>
    </w:lvl>
  </w:abstractNum>
  <w:abstractNum w:abstractNumId="1">
    <w:nsid w:val="00000002"/>
    <w:multiLevelType w:val="hybridMultilevel"/>
    <w:tmpl w:val="B288BAA0"/>
    <w:lvl w:ilvl="0" w:tplc="8A5A0534">
      <w:start w:val="1"/>
      <w:numFmt w:val="bullet"/>
      <w:lvlText w:val=""/>
      <w:lvlJc w:val="left"/>
      <w:pPr>
        <w:ind w:left="720" w:hanging="360"/>
      </w:pPr>
      <w:rPr>
        <w:rFonts w:ascii="Symbol" w:hAnsi="Symbol" w:hint="default"/>
      </w:rPr>
    </w:lvl>
    <w:lvl w:ilvl="1" w:tplc="E15C42C8" w:tentative="1">
      <w:start w:val="1"/>
      <w:numFmt w:val="bullet"/>
      <w:lvlText w:val="o"/>
      <w:lvlJc w:val="left"/>
      <w:pPr>
        <w:ind w:left="1440" w:hanging="360"/>
      </w:pPr>
      <w:rPr>
        <w:rFonts w:ascii="Courier New" w:hAnsi="Courier New" w:cs="Courier New" w:hint="default"/>
      </w:rPr>
    </w:lvl>
    <w:lvl w:ilvl="2" w:tplc="70784A06" w:tentative="1">
      <w:start w:val="1"/>
      <w:numFmt w:val="bullet"/>
      <w:lvlText w:val=""/>
      <w:lvlJc w:val="left"/>
      <w:pPr>
        <w:ind w:left="2160" w:hanging="360"/>
      </w:pPr>
      <w:rPr>
        <w:rFonts w:ascii="Wingdings" w:hAnsi="Wingdings" w:hint="default"/>
      </w:rPr>
    </w:lvl>
    <w:lvl w:ilvl="3" w:tplc="530A342A" w:tentative="1">
      <w:start w:val="1"/>
      <w:numFmt w:val="bullet"/>
      <w:lvlText w:val=""/>
      <w:lvlJc w:val="left"/>
      <w:pPr>
        <w:ind w:left="2880" w:hanging="360"/>
      </w:pPr>
      <w:rPr>
        <w:rFonts w:ascii="Symbol" w:hAnsi="Symbol" w:hint="default"/>
      </w:rPr>
    </w:lvl>
    <w:lvl w:ilvl="4" w:tplc="A47C952C" w:tentative="1">
      <w:start w:val="1"/>
      <w:numFmt w:val="bullet"/>
      <w:lvlText w:val="o"/>
      <w:lvlJc w:val="left"/>
      <w:pPr>
        <w:ind w:left="3600" w:hanging="360"/>
      </w:pPr>
      <w:rPr>
        <w:rFonts w:ascii="Courier New" w:hAnsi="Courier New" w:cs="Courier New" w:hint="default"/>
      </w:rPr>
    </w:lvl>
    <w:lvl w:ilvl="5" w:tplc="1D882EBC" w:tentative="1">
      <w:start w:val="1"/>
      <w:numFmt w:val="bullet"/>
      <w:lvlText w:val=""/>
      <w:lvlJc w:val="left"/>
      <w:pPr>
        <w:ind w:left="4320" w:hanging="360"/>
      </w:pPr>
      <w:rPr>
        <w:rFonts w:ascii="Wingdings" w:hAnsi="Wingdings" w:hint="default"/>
      </w:rPr>
    </w:lvl>
    <w:lvl w:ilvl="6" w:tplc="2BA00A22" w:tentative="1">
      <w:start w:val="1"/>
      <w:numFmt w:val="bullet"/>
      <w:lvlText w:val=""/>
      <w:lvlJc w:val="left"/>
      <w:pPr>
        <w:ind w:left="5040" w:hanging="360"/>
      </w:pPr>
      <w:rPr>
        <w:rFonts w:ascii="Symbol" w:hAnsi="Symbol" w:hint="default"/>
      </w:rPr>
    </w:lvl>
    <w:lvl w:ilvl="7" w:tplc="0C52F736" w:tentative="1">
      <w:start w:val="1"/>
      <w:numFmt w:val="bullet"/>
      <w:lvlText w:val="o"/>
      <w:lvlJc w:val="left"/>
      <w:pPr>
        <w:ind w:left="5760" w:hanging="360"/>
      </w:pPr>
      <w:rPr>
        <w:rFonts w:ascii="Courier New" w:hAnsi="Courier New" w:cs="Courier New" w:hint="default"/>
      </w:rPr>
    </w:lvl>
    <w:lvl w:ilvl="8" w:tplc="9866ECDA" w:tentative="1">
      <w:start w:val="1"/>
      <w:numFmt w:val="bullet"/>
      <w:lvlText w:val=""/>
      <w:lvlJc w:val="left"/>
      <w:pPr>
        <w:ind w:left="6480" w:hanging="360"/>
      </w:pPr>
      <w:rPr>
        <w:rFonts w:ascii="Wingdings" w:hAnsi="Wingdings" w:hint="default"/>
      </w:rPr>
    </w:lvl>
  </w:abstractNum>
  <w:abstractNum w:abstractNumId="2">
    <w:nsid w:val="3A005277"/>
    <w:multiLevelType w:val="hybridMultilevel"/>
    <w:tmpl w:val="C62E77DA"/>
    <w:lvl w:ilvl="0" w:tplc="2B3C0A5C">
      <w:start w:val="8"/>
      <w:numFmt w:val="bullet"/>
      <w:lvlText w:val="-"/>
      <w:lvlJc w:val="left"/>
      <w:pPr>
        <w:ind w:left="360" w:hanging="360"/>
      </w:pPr>
      <w:rPr>
        <w:rFonts w:ascii="OrigGarmnd BT" w:eastAsia="Times New Roman" w:hAnsi="OrigGarmnd BT"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57227889"/>
    <w:multiLevelType w:val="singleLevel"/>
    <w:tmpl w:val="B83C732C"/>
    <w:lvl w:ilvl="0">
      <w:start w:val="1"/>
      <w:numFmt w:val="bullet"/>
      <w:lvlText w:val="="/>
      <w:lvlJc w:val="left"/>
      <w:pPr>
        <w:tabs>
          <w:tab w:val="num" w:pos="1701"/>
        </w:tabs>
        <w:ind w:left="1701" w:hanging="567"/>
      </w:pPr>
      <w:rPr>
        <w:bdr w:val="none" w:sz="0" w:space="0" w:color="auto" w:frame="1"/>
      </w:rPr>
    </w:lvl>
  </w:abstractNum>
  <w:abstractNum w:abstractNumId="4">
    <w:nsid w:val="6FFB41C3"/>
    <w:multiLevelType w:val="hybridMultilevel"/>
    <w:tmpl w:val="B336B8EA"/>
    <w:lvl w:ilvl="0" w:tplc="221AB7FC">
      <w:start w:val="8"/>
      <w:numFmt w:val="bullet"/>
      <w:lvlText w:val="-"/>
      <w:lvlJc w:val="left"/>
      <w:pPr>
        <w:ind w:left="360" w:hanging="360"/>
      </w:pPr>
      <w:rPr>
        <w:rFonts w:ascii="OrigGarmnd BT" w:eastAsia="Times New Roman" w:hAnsi="OrigGarmnd BT"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partement" w:val="Utbildningsdepartementet"/>
    <w:docVar w:name="Regering" w:val="N"/>
  </w:docVars>
  <w:rsids>
    <w:rsidRoot w:val="00957B03"/>
    <w:rsid w:val="00000F42"/>
    <w:rsid w:val="00021E15"/>
    <w:rsid w:val="00024D95"/>
    <w:rsid w:val="00053D58"/>
    <w:rsid w:val="00066FF0"/>
    <w:rsid w:val="000812D5"/>
    <w:rsid w:val="000A4F2F"/>
    <w:rsid w:val="000D7A34"/>
    <w:rsid w:val="000E4775"/>
    <w:rsid w:val="000F57BE"/>
    <w:rsid w:val="000F6EAE"/>
    <w:rsid w:val="00177E63"/>
    <w:rsid w:val="001A0501"/>
    <w:rsid w:val="001A4FEF"/>
    <w:rsid w:val="001A640E"/>
    <w:rsid w:val="001F6EC4"/>
    <w:rsid w:val="00210DA9"/>
    <w:rsid w:val="002151FF"/>
    <w:rsid w:val="00265E95"/>
    <w:rsid w:val="00267519"/>
    <w:rsid w:val="00267E98"/>
    <w:rsid w:val="00273448"/>
    <w:rsid w:val="00293412"/>
    <w:rsid w:val="002A730C"/>
    <w:rsid w:val="002B0310"/>
    <w:rsid w:val="002D7967"/>
    <w:rsid w:val="002E20AC"/>
    <w:rsid w:val="002F29CE"/>
    <w:rsid w:val="00301F0A"/>
    <w:rsid w:val="003336AD"/>
    <w:rsid w:val="003532DD"/>
    <w:rsid w:val="0037135D"/>
    <w:rsid w:val="003728D2"/>
    <w:rsid w:val="00373DE0"/>
    <w:rsid w:val="00382B17"/>
    <w:rsid w:val="003C6017"/>
    <w:rsid w:val="003D60D7"/>
    <w:rsid w:val="003E7D04"/>
    <w:rsid w:val="00405511"/>
    <w:rsid w:val="00414CEC"/>
    <w:rsid w:val="00416A17"/>
    <w:rsid w:val="0042187B"/>
    <w:rsid w:val="004224DA"/>
    <w:rsid w:val="0043287F"/>
    <w:rsid w:val="004419A2"/>
    <w:rsid w:val="004423CB"/>
    <w:rsid w:val="00447623"/>
    <w:rsid w:val="004558EB"/>
    <w:rsid w:val="004667C3"/>
    <w:rsid w:val="00472E9A"/>
    <w:rsid w:val="00474BB6"/>
    <w:rsid w:val="0048701A"/>
    <w:rsid w:val="004B5483"/>
    <w:rsid w:val="004C5173"/>
    <w:rsid w:val="004C7B10"/>
    <w:rsid w:val="004E50EF"/>
    <w:rsid w:val="0050078D"/>
    <w:rsid w:val="00516910"/>
    <w:rsid w:val="0056377D"/>
    <w:rsid w:val="005B7F43"/>
    <w:rsid w:val="005C2E1A"/>
    <w:rsid w:val="005D1A1F"/>
    <w:rsid w:val="005E0AF3"/>
    <w:rsid w:val="00613161"/>
    <w:rsid w:val="00615592"/>
    <w:rsid w:val="00625FF6"/>
    <w:rsid w:val="0062699B"/>
    <w:rsid w:val="00632F14"/>
    <w:rsid w:val="00657EF9"/>
    <w:rsid w:val="00670369"/>
    <w:rsid w:val="00674F62"/>
    <w:rsid w:val="00677CB1"/>
    <w:rsid w:val="006C0B8D"/>
    <w:rsid w:val="006E08DE"/>
    <w:rsid w:val="006E6B8F"/>
    <w:rsid w:val="00705539"/>
    <w:rsid w:val="00741F0C"/>
    <w:rsid w:val="00744C7B"/>
    <w:rsid w:val="00780F51"/>
    <w:rsid w:val="007B7A01"/>
    <w:rsid w:val="007D69D7"/>
    <w:rsid w:val="007E506B"/>
    <w:rsid w:val="0081711C"/>
    <w:rsid w:val="008249D4"/>
    <w:rsid w:val="008320E7"/>
    <w:rsid w:val="008665F8"/>
    <w:rsid w:val="00892E75"/>
    <w:rsid w:val="008A733A"/>
    <w:rsid w:val="008B153C"/>
    <w:rsid w:val="008C1C90"/>
    <w:rsid w:val="008F637A"/>
    <w:rsid w:val="00910CAD"/>
    <w:rsid w:val="00955106"/>
    <w:rsid w:val="00955AAD"/>
    <w:rsid w:val="00957B03"/>
    <w:rsid w:val="00982076"/>
    <w:rsid w:val="00985A53"/>
    <w:rsid w:val="009A0AA5"/>
    <w:rsid w:val="009A43C3"/>
    <w:rsid w:val="009B2EAD"/>
    <w:rsid w:val="009D000B"/>
    <w:rsid w:val="009D684A"/>
    <w:rsid w:val="009F3C2B"/>
    <w:rsid w:val="00A14235"/>
    <w:rsid w:val="00A221DF"/>
    <w:rsid w:val="00A831FA"/>
    <w:rsid w:val="00A928A1"/>
    <w:rsid w:val="00AC178E"/>
    <w:rsid w:val="00AC27D2"/>
    <w:rsid w:val="00AE0B98"/>
    <w:rsid w:val="00AE2B09"/>
    <w:rsid w:val="00B065D4"/>
    <w:rsid w:val="00B10F97"/>
    <w:rsid w:val="00B55EA8"/>
    <w:rsid w:val="00B60DC5"/>
    <w:rsid w:val="00B61324"/>
    <w:rsid w:val="00B62EC9"/>
    <w:rsid w:val="00B727F3"/>
    <w:rsid w:val="00BA1D69"/>
    <w:rsid w:val="00BA4650"/>
    <w:rsid w:val="00BB3BC3"/>
    <w:rsid w:val="00BE22FB"/>
    <w:rsid w:val="00C22EA0"/>
    <w:rsid w:val="00C3043A"/>
    <w:rsid w:val="00C414EF"/>
    <w:rsid w:val="00C469FF"/>
    <w:rsid w:val="00C514F1"/>
    <w:rsid w:val="00C556AB"/>
    <w:rsid w:val="00C6426E"/>
    <w:rsid w:val="00C77FA0"/>
    <w:rsid w:val="00C92191"/>
    <w:rsid w:val="00C93504"/>
    <w:rsid w:val="00CC2A01"/>
    <w:rsid w:val="00D154CB"/>
    <w:rsid w:val="00D15CEA"/>
    <w:rsid w:val="00D7760E"/>
    <w:rsid w:val="00DA7FF2"/>
    <w:rsid w:val="00DD4428"/>
    <w:rsid w:val="00DE37FC"/>
    <w:rsid w:val="00E07ECF"/>
    <w:rsid w:val="00E36191"/>
    <w:rsid w:val="00E41852"/>
    <w:rsid w:val="00E6210E"/>
    <w:rsid w:val="00E6603E"/>
    <w:rsid w:val="00EA5602"/>
    <w:rsid w:val="00EE1AA5"/>
    <w:rsid w:val="00F0534D"/>
    <w:rsid w:val="00F16CC6"/>
    <w:rsid w:val="00F37EBB"/>
    <w:rsid w:val="00F46550"/>
    <w:rsid w:val="00F52176"/>
    <w:rsid w:val="00FA4DCA"/>
    <w:rsid w:val="00FB5263"/>
    <w:rsid w:val="00FB66ED"/>
    <w:rsid w:val="00FC4ED3"/>
    <w:rsid w:val="00FD5F85"/>
    <w:rsid w:val="00FD692F"/>
    <w:rsid w:val="00FE0A68"/>
    <w:rsid w:val="00FE1765"/>
    <w:rsid w:val="00FE2E8C"/>
    <w:rsid w:val="00FF34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8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5372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5372B"/>
    <w:rPr>
      <w:rFonts w:ascii="Tahoma" w:hAnsi="Tahoma" w:cs="Tahoma"/>
      <w:sz w:val="16"/>
      <w:szCs w:val="16"/>
      <w:lang w:eastAsia="en-US"/>
    </w:rPr>
  </w:style>
  <w:style w:type="character" w:customStyle="1" w:styleId="PageNumber0">
    <w:name w:val="Page Number_0"/>
    <w:basedOn w:val="Standardstycketeckensnitt"/>
  </w:style>
  <w:style w:type="paragraph" w:customStyle="1" w:styleId="Header0">
    <w:name w:val="Header_0"/>
    <w:basedOn w:val="Normal0"/>
    <w:pPr>
      <w:tabs>
        <w:tab w:val="center" w:pos="4153"/>
        <w:tab w:val="right" w:pos="8306"/>
      </w:tabs>
    </w:pPr>
  </w:style>
  <w:style w:type="paragraph" w:customStyle="1" w:styleId="Normal0">
    <w:name w:val="Normal_0"/>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RKrubrik0">
    <w:name w:val="RKrubrik_0"/>
    <w:basedOn w:val="RKnormal0"/>
    <w:next w:val="RKnormal0"/>
    <w:pPr>
      <w:keepNext/>
      <w:tabs>
        <w:tab w:val="left" w:pos="1134"/>
      </w:tabs>
      <w:spacing w:before="360" w:after="120"/>
    </w:pPr>
    <w:rPr>
      <w:rFonts w:ascii="TradeGothic" w:hAnsi="TradeGothic"/>
      <w:b/>
      <w:sz w:val="22"/>
    </w:rPr>
  </w:style>
  <w:style w:type="paragraph" w:customStyle="1" w:styleId="RKnormal0">
    <w:name w:val="RKnormal_0"/>
    <w:basedOn w:val="Normal0"/>
    <w:rsid w:val="00AF26D1"/>
    <w:pPr>
      <w:tabs>
        <w:tab w:val="left" w:pos="709"/>
        <w:tab w:val="left" w:pos="2835"/>
      </w:tabs>
      <w:spacing w:line="240" w:lineRule="atLeast"/>
    </w:pPr>
  </w:style>
  <w:style w:type="paragraph" w:customStyle="1" w:styleId="Avsndare0">
    <w:name w:val="Avsändare_0"/>
    <w:basedOn w:val="Normal0"/>
    <w:pPr>
      <w:framePr w:w="4695" w:h="2483" w:hRule="exact" w:hSpace="113" w:wrap="notBeside" w:vAnchor="page" w:hAnchor="page" w:x="1475" w:y="2496"/>
      <w:tabs>
        <w:tab w:val="left" w:pos="3260"/>
      </w:tabs>
      <w:spacing w:line="260" w:lineRule="exact"/>
    </w:pPr>
    <w:rPr>
      <w:rFonts w:ascii="TradeGothic" w:hAnsi="TradeGothic"/>
      <w:i/>
      <w:sz w:val="18"/>
    </w:rPr>
  </w:style>
  <w:style w:type="character" w:customStyle="1" w:styleId="PageNumber1">
    <w:name w:val="Page Number_1"/>
    <w:basedOn w:val="Standardstycketeckensnitt"/>
  </w:style>
  <w:style w:type="paragraph" w:customStyle="1" w:styleId="Header1">
    <w:name w:val="Header_1"/>
    <w:basedOn w:val="Normal1"/>
    <w:pPr>
      <w:tabs>
        <w:tab w:val="center" w:pos="4153"/>
        <w:tab w:val="right" w:pos="8306"/>
      </w:tabs>
    </w:pPr>
  </w:style>
  <w:style w:type="paragraph" w:customStyle="1" w:styleId="Normal1">
    <w:name w:val="Normal_1"/>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RKrubrik1">
    <w:name w:val="RKrubrik_1"/>
    <w:basedOn w:val="RKnormal1"/>
    <w:next w:val="RKnormal1"/>
    <w:pPr>
      <w:keepNext/>
      <w:tabs>
        <w:tab w:val="left" w:pos="1134"/>
      </w:tabs>
      <w:spacing w:before="360" w:after="120"/>
    </w:pPr>
    <w:rPr>
      <w:rFonts w:ascii="TradeGothic" w:hAnsi="TradeGothic"/>
      <w:b/>
      <w:sz w:val="22"/>
    </w:rPr>
  </w:style>
  <w:style w:type="paragraph" w:customStyle="1" w:styleId="RKnormal1">
    <w:name w:val="RKnormal_1"/>
    <w:basedOn w:val="Normal1"/>
    <w:link w:val="RKnormalChar"/>
    <w:rsid w:val="00AF26D1"/>
    <w:pPr>
      <w:tabs>
        <w:tab w:val="left" w:pos="709"/>
        <w:tab w:val="left" w:pos="2835"/>
      </w:tabs>
      <w:spacing w:line="240" w:lineRule="atLeast"/>
    </w:pPr>
  </w:style>
  <w:style w:type="character" w:customStyle="1" w:styleId="RKnormalChar">
    <w:name w:val="RKnormal Char"/>
    <w:link w:val="RKnormal1"/>
    <w:locked/>
    <w:rsid w:val="00A268AA"/>
    <w:rPr>
      <w:rFonts w:ascii="OrigGarmnd BT" w:hAnsi="OrigGarmnd BT"/>
      <w:sz w:val="24"/>
      <w:lang w:eastAsia="en-US"/>
    </w:rPr>
  </w:style>
  <w:style w:type="paragraph" w:customStyle="1" w:styleId="Avsndare1">
    <w:name w:val="Avsändare_1"/>
    <w:basedOn w:val="Normal1"/>
    <w:pPr>
      <w:framePr w:w="4695" w:h="2483" w:hRule="exact" w:hSpace="113" w:wrap="notBeside" w:vAnchor="page" w:hAnchor="page" w:x="1475" w:y="2496"/>
      <w:tabs>
        <w:tab w:val="left" w:pos="3260"/>
      </w:tabs>
      <w:spacing w:line="260" w:lineRule="exact"/>
    </w:pPr>
    <w:rPr>
      <w:rFonts w:ascii="TradeGothic" w:hAnsi="TradeGothic"/>
      <w:i/>
      <w:sz w:val="18"/>
    </w:rPr>
  </w:style>
  <w:style w:type="paragraph" w:customStyle="1" w:styleId="PointManual1">
    <w:name w:val="Point Manual (1)"/>
    <w:basedOn w:val="Normal1"/>
    <w:rsid w:val="008F4BDE"/>
    <w:pPr>
      <w:overflowPunct/>
      <w:autoSpaceDE/>
      <w:autoSpaceDN/>
      <w:adjustRightInd/>
      <w:spacing w:line="240" w:lineRule="auto"/>
      <w:ind w:left="1134" w:hanging="567"/>
      <w:textAlignment w:val="auto"/>
      <w:outlineLvl w:val="0"/>
    </w:pPr>
    <w:rPr>
      <w:rFonts w:ascii="Times New Roman" w:hAnsi="Times New Roman"/>
      <w:szCs w:val="24"/>
      <w:lang w:val="en-GB"/>
    </w:rPr>
  </w:style>
  <w:style w:type="paragraph" w:customStyle="1" w:styleId="DashEqual2">
    <w:name w:val="Dash Equal 2"/>
    <w:basedOn w:val="Normal1"/>
    <w:rsid w:val="008F4BDE"/>
    <w:pPr>
      <w:numPr>
        <w:numId w:val="1"/>
      </w:numPr>
      <w:overflowPunct/>
      <w:autoSpaceDE/>
      <w:autoSpaceDN/>
      <w:adjustRightInd/>
      <w:spacing w:line="240" w:lineRule="auto"/>
      <w:textAlignment w:val="auto"/>
      <w:outlineLvl w:val="1"/>
    </w:pPr>
    <w:rPr>
      <w:rFonts w:ascii="Times New Roman" w:hAnsi="Times New Roman"/>
      <w:szCs w:val="24"/>
      <w:lang w:val="en-GB"/>
    </w:rPr>
  </w:style>
  <w:style w:type="character" w:customStyle="1" w:styleId="Sidnummer1">
    <w:name w:val="Sidnummer1"/>
    <w:basedOn w:val="Standardstycketeckensnitt"/>
    <w:rsid w:val="00A33AC0"/>
  </w:style>
  <w:style w:type="paragraph" w:customStyle="1" w:styleId="Sidhuvud1">
    <w:name w:val="Sidhuvud1"/>
    <w:basedOn w:val="Normal2"/>
    <w:rsid w:val="00A33AC0"/>
    <w:pPr>
      <w:tabs>
        <w:tab w:val="center" w:pos="4153"/>
        <w:tab w:val="right" w:pos="8306"/>
      </w:tabs>
    </w:pPr>
  </w:style>
  <w:style w:type="paragraph" w:customStyle="1" w:styleId="Normal2">
    <w:name w:val="Normal_2"/>
    <w:qFormat/>
    <w:rsid w:val="00A33AC0"/>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Sidfot1">
    <w:name w:val="Sidfot1"/>
    <w:basedOn w:val="Normal2"/>
    <w:link w:val="SidfotChar"/>
    <w:rsid w:val="00881B91"/>
    <w:pPr>
      <w:tabs>
        <w:tab w:val="center" w:pos="4536"/>
        <w:tab w:val="right" w:pos="9072"/>
      </w:tabs>
    </w:pPr>
  </w:style>
  <w:style w:type="character" w:customStyle="1" w:styleId="SidfotChar">
    <w:name w:val="Sidfot Char"/>
    <w:link w:val="Sidfot1"/>
    <w:rsid w:val="00881B91"/>
    <w:rPr>
      <w:rFonts w:ascii="OrigGarmnd BT" w:hAnsi="OrigGarmnd BT"/>
      <w:sz w:val="24"/>
      <w:lang w:eastAsia="en-US"/>
    </w:rPr>
  </w:style>
  <w:style w:type="paragraph" w:customStyle="1" w:styleId="RKrubrik2">
    <w:name w:val="RKrubrik_2"/>
    <w:basedOn w:val="RKnormal2"/>
    <w:next w:val="RKnormal2"/>
    <w:rsid w:val="00A33AC0"/>
    <w:pPr>
      <w:keepNext/>
      <w:tabs>
        <w:tab w:val="left" w:pos="1134"/>
      </w:tabs>
      <w:spacing w:before="360" w:after="120"/>
    </w:pPr>
    <w:rPr>
      <w:rFonts w:ascii="TradeGothic" w:hAnsi="TradeGothic"/>
      <w:b/>
      <w:sz w:val="22"/>
    </w:rPr>
  </w:style>
  <w:style w:type="paragraph" w:customStyle="1" w:styleId="RKnormal2">
    <w:name w:val="RKnormal_2"/>
    <w:basedOn w:val="Normal2"/>
    <w:link w:val="RKnormalChar0"/>
    <w:rsid w:val="00A33AC0"/>
    <w:pPr>
      <w:tabs>
        <w:tab w:val="left" w:pos="2835"/>
      </w:tabs>
      <w:spacing w:line="240" w:lineRule="atLeast"/>
    </w:pPr>
  </w:style>
  <w:style w:type="character" w:customStyle="1" w:styleId="RKnormalChar0">
    <w:name w:val="RKnormal Char_0"/>
    <w:link w:val="RKnormal2"/>
    <w:locked/>
    <w:rsid w:val="00236970"/>
    <w:rPr>
      <w:rFonts w:ascii="OrigGarmnd BT" w:hAnsi="OrigGarmnd BT"/>
      <w:sz w:val="24"/>
      <w:lang w:eastAsia="en-US"/>
    </w:rPr>
  </w:style>
  <w:style w:type="paragraph" w:customStyle="1" w:styleId="Avsndare2">
    <w:name w:val="Avsändare_2"/>
    <w:basedOn w:val="Normal2"/>
    <w:rsid w:val="00A33AC0"/>
    <w:pPr>
      <w:framePr w:w="4695" w:h="2483" w:hRule="exact" w:hSpace="113" w:wrap="notBeside" w:vAnchor="page" w:hAnchor="page" w:x="1475" w:y="2496"/>
      <w:tabs>
        <w:tab w:val="left" w:pos="3260"/>
      </w:tabs>
      <w:spacing w:line="260" w:lineRule="exact"/>
    </w:pPr>
    <w:rPr>
      <w:rFonts w:ascii="TradeGothic" w:hAnsi="TradeGothic"/>
      <w:i/>
      <w:sz w:val="18"/>
    </w:rPr>
  </w:style>
  <w:style w:type="character" w:customStyle="1" w:styleId="Sidnummer0">
    <w:name w:val="Sidnummer_0"/>
    <w:basedOn w:val="Standardstycketeckensnitt"/>
    <w:rsid w:val="00A33AC0"/>
  </w:style>
  <w:style w:type="paragraph" w:customStyle="1" w:styleId="Sidhuvud0">
    <w:name w:val="Sidhuvud_0"/>
    <w:basedOn w:val="Normal3"/>
    <w:rsid w:val="00A33AC0"/>
    <w:pPr>
      <w:tabs>
        <w:tab w:val="center" w:pos="4153"/>
        <w:tab w:val="right" w:pos="8306"/>
      </w:tabs>
    </w:pPr>
  </w:style>
  <w:style w:type="paragraph" w:customStyle="1" w:styleId="Normal3">
    <w:name w:val="Normal_3"/>
    <w:qFormat/>
    <w:rsid w:val="00A33AC0"/>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Sidfot0">
    <w:name w:val="Sidfot_0"/>
    <w:basedOn w:val="Normal3"/>
    <w:link w:val="SidfotChar0"/>
    <w:rsid w:val="00881B91"/>
    <w:pPr>
      <w:tabs>
        <w:tab w:val="center" w:pos="4536"/>
        <w:tab w:val="right" w:pos="9072"/>
      </w:tabs>
    </w:pPr>
  </w:style>
  <w:style w:type="character" w:customStyle="1" w:styleId="SidfotChar0">
    <w:name w:val="Sidfot Char_0"/>
    <w:link w:val="Sidfot0"/>
    <w:rsid w:val="00881B91"/>
    <w:rPr>
      <w:rFonts w:ascii="OrigGarmnd BT" w:hAnsi="OrigGarmnd BT"/>
      <w:sz w:val="24"/>
      <w:lang w:eastAsia="en-US"/>
    </w:rPr>
  </w:style>
  <w:style w:type="paragraph" w:customStyle="1" w:styleId="RKrubrik3">
    <w:name w:val="RKrubrik_3"/>
    <w:basedOn w:val="RKnormal3"/>
    <w:next w:val="RKnormal3"/>
    <w:rsid w:val="00A33AC0"/>
    <w:pPr>
      <w:keepNext/>
      <w:tabs>
        <w:tab w:val="left" w:pos="1134"/>
      </w:tabs>
      <w:spacing w:before="360" w:after="120"/>
    </w:pPr>
    <w:rPr>
      <w:rFonts w:ascii="TradeGothic" w:hAnsi="TradeGothic"/>
      <w:b/>
      <w:sz w:val="22"/>
    </w:rPr>
  </w:style>
  <w:style w:type="paragraph" w:customStyle="1" w:styleId="RKnormal3">
    <w:name w:val="RKnormal_3"/>
    <w:basedOn w:val="Normal3"/>
    <w:rsid w:val="00A33AC0"/>
    <w:pPr>
      <w:tabs>
        <w:tab w:val="left" w:pos="2835"/>
      </w:tabs>
      <w:spacing w:line="240" w:lineRule="atLeast"/>
    </w:pPr>
  </w:style>
  <w:style w:type="paragraph" w:customStyle="1" w:styleId="Avsndare3">
    <w:name w:val="Avsändare_3"/>
    <w:basedOn w:val="Normal3"/>
    <w:rsid w:val="00A33AC0"/>
    <w:pPr>
      <w:framePr w:w="4695" w:h="2483" w:hRule="exact" w:hSpace="113" w:wrap="notBeside" w:vAnchor="page" w:hAnchor="page" w:x="1475" w:y="2496"/>
      <w:tabs>
        <w:tab w:val="left" w:pos="3260"/>
      </w:tabs>
      <w:spacing w:line="260" w:lineRule="exact"/>
    </w:pPr>
    <w:rPr>
      <w:rFonts w:ascii="TradeGothic" w:hAnsi="TradeGothic"/>
      <w:i/>
      <w:sz w:val="18"/>
    </w:rPr>
  </w:style>
  <w:style w:type="character" w:customStyle="1" w:styleId="Sidnummer10">
    <w:name w:val="Sidnummer_1"/>
    <w:basedOn w:val="Standardstycketeckensnitt"/>
    <w:rsid w:val="00A33AC0"/>
  </w:style>
  <w:style w:type="paragraph" w:customStyle="1" w:styleId="Sidhuvud10">
    <w:name w:val="Sidhuvud_1"/>
    <w:basedOn w:val="Normal4"/>
    <w:rsid w:val="00A33AC0"/>
    <w:pPr>
      <w:tabs>
        <w:tab w:val="center" w:pos="4153"/>
        <w:tab w:val="right" w:pos="8306"/>
      </w:tabs>
    </w:pPr>
  </w:style>
  <w:style w:type="paragraph" w:customStyle="1" w:styleId="Normal4">
    <w:name w:val="Normal_4"/>
    <w:qFormat/>
    <w:rsid w:val="00A33AC0"/>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Sidfot10">
    <w:name w:val="Sidfot_1"/>
    <w:basedOn w:val="Normal4"/>
    <w:link w:val="SidfotChar1"/>
    <w:rsid w:val="00881B91"/>
    <w:pPr>
      <w:tabs>
        <w:tab w:val="center" w:pos="4536"/>
        <w:tab w:val="right" w:pos="9072"/>
      </w:tabs>
    </w:pPr>
  </w:style>
  <w:style w:type="character" w:customStyle="1" w:styleId="SidfotChar1">
    <w:name w:val="Sidfot Char_1"/>
    <w:link w:val="Sidfot10"/>
    <w:rsid w:val="00881B91"/>
    <w:rPr>
      <w:rFonts w:ascii="OrigGarmnd BT" w:hAnsi="OrigGarmnd BT"/>
      <w:sz w:val="24"/>
      <w:lang w:eastAsia="en-US"/>
    </w:rPr>
  </w:style>
  <w:style w:type="paragraph" w:customStyle="1" w:styleId="RKrubrik4">
    <w:name w:val="RKrubrik_4"/>
    <w:basedOn w:val="RKnormal4"/>
    <w:next w:val="RKnormal4"/>
    <w:rsid w:val="00A33AC0"/>
    <w:pPr>
      <w:keepNext/>
      <w:tabs>
        <w:tab w:val="left" w:pos="1134"/>
      </w:tabs>
      <w:spacing w:before="360" w:after="120"/>
    </w:pPr>
    <w:rPr>
      <w:rFonts w:ascii="TradeGothic" w:hAnsi="TradeGothic"/>
      <w:b/>
      <w:sz w:val="22"/>
    </w:rPr>
  </w:style>
  <w:style w:type="paragraph" w:customStyle="1" w:styleId="RKnormal4">
    <w:name w:val="RKnormal_4"/>
    <w:basedOn w:val="Normal4"/>
    <w:link w:val="RKnormalChar1"/>
    <w:rsid w:val="00A33AC0"/>
    <w:pPr>
      <w:tabs>
        <w:tab w:val="left" w:pos="2835"/>
      </w:tabs>
      <w:spacing w:line="240" w:lineRule="atLeast"/>
    </w:pPr>
  </w:style>
  <w:style w:type="character" w:customStyle="1" w:styleId="RKnormalChar1">
    <w:name w:val="RKnormal Char_1"/>
    <w:link w:val="RKnormal4"/>
    <w:locked/>
    <w:rsid w:val="00236970"/>
    <w:rPr>
      <w:rFonts w:ascii="OrigGarmnd BT" w:hAnsi="OrigGarmnd BT"/>
      <w:sz w:val="24"/>
      <w:lang w:eastAsia="en-US"/>
    </w:rPr>
  </w:style>
  <w:style w:type="paragraph" w:customStyle="1" w:styleId="Avsndare4">
    <w:name w:val="Avsändare_4"/>
    <w:basedOn w:val="Normal4"/>
    <w:rsid w:val="00A33AC0"/>
    <w:pPr>
      <w:framePr w:w="4695" w:h="2483" w:hRule="exact" w:hSpace="113" w:wrap="notBeside" w:vAnchor="page" w:hAnchor="page" w:x="1475" w:y="2496"/>
      <w:tabs>
        <w:tab w:val="left" w:pos="3260"/>
      </w:tabs>
      <w:spacing w:line="260" w:lineRule="exact"/>
    </w:pPr>
    <w:rPr>
      <w:rFonts w:ascii="TradeGothic" w:hAnsi="TradeGothic"/>
      <w:i/>
      <w:sz w:val="18"/>
    </w:rPr>
  </w:style>
  <w:style w:type="paragraph" w:customStyle="1" w:styleId="PointManual">
    <w:name w:val="Point Manual"/>
    <w:basedOn w:val="Normal4"/>
    <w:link w:val="PointManualChar"/>
    <w:rsid w:val="00236970"/>
    <w:pPr>
      <w:overflowPunct/>
      <w:autoSpaceDE/>
      <w:autoSpaceDN/>
      <w:adjustRightInd/>
      <w:spacing w:line="240" w:lineRule="auto"/>
      <w:ind w:left="567" w:hanging="567"/>
      <w:textAlignment w:val="auto"/>
    </w:pPr>
    <w:rPr>
      <w:rFonts w:ascii="Times New Roman" w:hAnsi="Times New Roman"/>
      <w:b/>
      <w:bCs/>
      <w:sz w:val="20"/>
      <w:lang w:eastAsia="sv-SE"/>
    </w:rPr>
  </w:style>
  <w:style w:type="character" w:customStyle="1" w:styleId="PointManualChar">
    <w:name w:val="Point Manual Char"/>
    <w:link w:val="PointManual"/>
    <w:locked/>
    <w:rsid w:val="00236970"/>
    <w:rPr>
      <w:b/>
      <w:bCs/>
    </w:rPr>
  </w:style>
  <w:style w:type="character" w:customStyle="1" w:styleId="Sidnummer2">
    <w:name w:val="Sidnummer_2"/>
    <w:basedOn w:val="Standardstycketeckensnitt"/>
    <w:rsid w:val="00A33AC0"/>
  </w:style>
  <w:style w:type="paragraph" w:customStyle="1" w:styleId="Sidhuvud2">
    <w:name w:val="Sidhuvud_2"/>
    <w:basedOn w:val="Normal5"/>
    <w:rsid w:val="00A33AC0"/>
    <w:pPr>
      <w:tabs>
        <w:tab w:val="center" w:pos="4153"/>
        <w:tab w:val="right" w:pos="8306"/>
      </w:tabs>
    </w:pPr>
  </w:style>
  <w:style w:type="paragraph" w:customStyle="1" w:styleId="Normal5">
    <w:name w:val="Normal_5"/>
    <w:qFormat/>
    <w:rsid w:val="00A33AC0"/>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Sidfot2">
    <w:name w:val="Sidfot_2"/>
    <w:basedOn w:val="Normal5"/>
    <w:link w:val="SidfotChar2"/>
    <w:rsid w:val="00881B91"/>
    <w:pPr>
      <w:tabs>
        <w:tab w:val="center" w:pos="4536"/>
        <w:tab w:val="right" w:pos="9072"/>
      </w:tabs>
    </w:pPr>
  </w:style>
  <w:style w:type="character" w:customStyle="1" w:styleId="SidfotChar2">
    <w:name w:val="Sidfot Char_2"/>
    <w:link w:val="Sidfot2"/>
    <w:rsid w:val="00881B91"/>
    <w:rPr>
      <w:rFonts w:ascii="OrigGarmnd BT" w:hAnsi="OrigGarmnd BT"/>
      <w:sz w:val="24"/>
      <w:lang w:eastAsia="en-US"/>
    </w:rPr>
  </w:style>
  <w:style w:type="paragraph" w:customStyle="1" w:styleId="RKrubrik5">
    <w:name w:val="RKrubrik_5"/>
    <w:basedOn w:val="RKnormal5"/>
    <w:next w:val="RKnormal5"/>
    <w:rsid w:val="00A33AC0"/>
    <w:pPr>
      <w:keepNext/>
      <w:tabs>
        <w:tab w:val="left" w:pos="1134"/>
      </w:tabs>
      <w:spacing w:before="360" w:after="120"/>
    </w:pPr>
    <w:rPr>
      <w:rFonts w:ascii="TradeGothic" w:hAnsi="TradeGothic"/>
      <w:b/>
      <w:sz w:val="22"/>
    </w:rPr>
  </w:style>
  <w:style w:type="paragraph" w:customStyle="1" w:styleId="RKnormal5">
    <w:name w:val="RKnormal_5"/>
    <w:basedOn w:val="Normal5"/>
    <w:rsid w:val="00A33AC0"/>
    <w:pPr>
      <w:tabs>
        <w:tab w:val="left" w:pos="2835"/>
      </w:tabs>
      <w:spacing w:line="240" w:lineRule="atLeast"/>
    </w:pPr>
  </w:style>
  <w:style w:type="paragraph" w:customStyle="1" w:styleId="Avsndare5">
    <w:name w:val="Avsändare_5"/>
    <w:basedOn w:val="Normal5"/>
    <w:rsid w:val="00A33AC0"/>
    <w:pPr>
      <w:framePr w:w="4695" w:h="2483" w:hRule="exact" w:hSpace="113" w:wrap="notBeside" w:vAnchor="page" w:hAnchor="page" w:x="1475" w:y="2496"/>
      <w:tabs>
        <w:tab w:val="left" w:pos="3260"/>
      </w:tabs>
      <w:spacing w:line="260" w:lineRule="exact"/>
    </w:pPr>
    <w:rPr>
      <w:rFonts w:ascii="TradeGothic" w:hAnsi="TradeGothic"/>
      <w:i/>
      <w:sz w:val="18"/>
    </w:rPr>
  </w:style>
  <w:style w:type="character" w:styleId="Hyperlnk">
    <w:name w:val="Hyperlink"/>
    <w:rsid w:val="00B47A4E"/>
    <w:rPr>
      <w:color w:val="0000FF"/>
      <w:u w:val="single"/>
    </w:rPr>
  </w:style>
  <w:style w:type="paragraph" w:customStyle="1" w:styleId="Default">
    <w:name w:val="Default"/>
    <w:rsid w:val="0023525E"/>
    <w:pPr>
      <w:autoSpaceDE w:val="0"/>
      <w:autoSpaceDN w:val="0"/>
      <w:adjustRightInd w:val="0"/>
    </w:pPr>
    <w:rPr>
      <w:rFonts w:ascii="EUAlbertina" w:hAnsi="EUAlbertina" w:cs="EUAlbertina"/>
      <w:color w:val="000000"/>
      <w:sz w:val="24"/>
      <w:szCs w:val="24"/>
    </w:rPr>
  </w:style>
  <w:style w:type="character" w:customStyle="1" w:styleId="PageNumber2">
    <w:name w:val="Page Number_2"/>
    <w:basedOn w:val="Standardstycketeckensnitt"/>
    <w:rsid w:val="00A33AC0"/>
  </w:style>
  <w:style w:type="paragraph" w:customStyle="1" w:styleId="Header2">
    <w:name w:val="Header_2"/>
    <w:basedOn w:val="Normal6"/>
    <w:rsid w:val="00A33AC0"/>
    <w:pPr>
      <w:tabs>
        <w:tab w:val="center" w:pos="4153"/>
        <w:tab w:val="right" w:pos="8306"/>
      </w:tabs>
    </w:pPr>
  </w:style>
  <w:style w:type="paragraph" w:customStyle="1" w:styleId="Normal6">
    <w:name w:val="Normal_6"/>
    <w:qFormat/>
    <w:rsid w:val="00A33AC0"/>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Footer0">
    <w:name w:val="Footer_0"/>
    <w:basedOn w:val="Normal6"/>
    <w:link w:val="SidfotChar3"/>
    <w:rsid w:val="00881B91"/>
    <w:pPr>
      <w:tabs>
        <w:tab w:val="center" w:pos="4536"/>
        <w:tab w:val="right" w:pos="9072"/>
      </w:tabs>
    </w:pPr>
  </w:style>
  <w:style w:type="character" w:customStyle="1" w:styleId="SidfotChar3">
    <w:name w:val="Sidfot Char_3"/>
    <w:link w:val="Footer0"/>
    <w:rsid w:val="00881B91"/>
    <w:rPr>
      <w:rFonts w:ascii="OrigGarmnd BT" w:hAnsi="OrigGarmnd BT"/>
      <w:sz w:val="24"/>
      <w:lang w:eastAsia="en-US"/>
    </w:rPr>
  </w:style>
  <w:style w:type="paragraph" w:customStyle="1" w:styleId="RKrubrik6">
    <w:name w:val="RKrubrik_6"/>
    <w:basedOn w:val="RKnormal6"/>
    <w:next w:val="RKnormal6"/>
    <w:rsid w:val="00A33AC0"/>
    <w:pPr>
      <w:keepNext/>
      <w:tabs>
        <w:tab w:val="left" w:pos="1134"/>
      </w:tabs>
      <w:spacing w:before="360" w:after="120"/>
    </w:pPr>
    <w:rPr>
      <w:rFonts w:ascii="TradeGothic" w:hAnsi="TradeGothic"/>
      <w:b/>
      <w:sz w:val="22"/>
    </w:rPr>
  </w:style>
  <w:style w:type="paragraph" w:customStyle="1" w:styleId="RKnormal6">
    <w:name w:val="RKnormal_6"/>
    <w:basedOn w:val="Normal6"/>
    <w:rsid w:val="00A33AC0"/>
    <w:pPr>
      <w:tabs>
        <w:tab w:val="left" w:pos="2835"/>
      </w:tabs>
      <w:spacing w:line="240" w:lineRule="atLeast"/>
    </w:pPr>
  </w:style>
  <w:style w:type="paragraph" w:customStyle="1" w:styleId="Avsndare6">
    <w:name w:val="Avsändare_6"/>
    <w:basedOn w:val="Normal6"/>
    <w:rsid w:val="00A33AC0"/>
    <w:pPr>
      <w:framePr w:w="4695" w:h="2483" w:hRule="exact" w:hSpace="113" w:wrap="notBeside" w:vAnchor="page" w:hAnchor="page" w:x="1475" w:y="2496"/>
      <w:tabs>
        <w:tab w:val="left" w:pos="3260"/>
      </w:tabs>
      <w:spacing w:line="260" w:lineRule="exact"/>
    </w:pPr>
    <w:rPr>
      <w:rFonts w:ascii="TradeGothic" w:hAnsi="TradeGothic"/>
      <w:i/>
      <w:sz w:val="18"/>
    </w:rPr>
  </w:style>
  <w:style w:type="paragraph" w:customStyle="1" w:styleId="Text1">
    <w:name w:val="Text 1"/>
    <w:basedOn w:val="Normal"/>
    <w:rsid w:val="00C3043A"/>
    <w:pPr>
      <w:overflowPunct/>
      <w:autoSpaceDE/>
      <w:autoSpaceDN/>
      <w:adjustRightInd/>
      <w:spacing w:line="240" w:lineRule="auto"/>
      <w:ind w:left="567"/>
      <w:textAlignment w:val="auto"/>
    </w:pPr>
    <w:rPr>
      <w:rFonts w:ascii="Times New Roman" w:eastAsiaTheme="minorHAnsi" w:hAnsi="Times New Roman"/>
      <w:szCs w:val="22"/>
    </w:rPr>
  </w:style>
  <w:style w:type="paragraph" w:customStyle="1" w:styleId="Text3">
    <w:name w:val="Text 3"/>
    <w:basedOn w:val="Normal"/>
    <w:rsid w:val="008320E7"/>
    <w:pPr>
      <w:overflowPunct/>
      <w:autoSpaceDE/>
      <w:autoSpaceDN/>
      <w:adjustRightInd/>
      <w:spacing w:line="240" w:lineRule="auto"/>
      <w:ind w:left="1701"/>
      <w:textAlignment w:val="auto"/>
    </w:pPr>
    <w:rPr>
      <w:rFonts w:ascii="Times New Roman" w:eastAsiaTheme="minorHAnsi" w:hAnsi="Times New Roman"/>
      <w:szCs w:val="22"/>
      <w:lang w:val="en-GB"/>
    </w:rPr>
  </w:style>
  <w:style w:type="paragraph" w:customStyle="1" w:styleId="Text4">
    <w:name w:val="Text 4"/>
    <w:basedOn w:val="Normal"/>
    <w:rsid w:val="008320E7"/>
    <w:pPr>
      <w:overflowPunct/>
      <w:autoSpaceDE/>
      <w:autoSpaceDN/>
      <w:adjustRightInd/>
      <w:spacing w:line="240" w:lineRule="auto"/>
      <w:ind w:left="2268"/>
      <w:textAlignment w:val="auto"/>
    </w:pPr>
    <w:rPr>
      <w:rFonts w:ascii="Times New Roman" w:eastAsiaTheme="minorHAnsi" w:hAnsi="Times New Roman"/>
      <w:szCs w:val="22"/>
      <w:lang w:val="en-GB"/>
    </w:rPr>
  </w:style>
  <w:style w:type="character" w:customStyle="1" w:styleId="ft27">
    <w:name w:val="ft27"/>
    <w:basedOn w:val="Standardstycketeckensnitt"/>
    <w:rsid w:val="00215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5372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5372B"/>
    <w:rPr>
      <w:rFonts w:ascii="Tahoma" w:hAnsi="Tahoma" w:cs="Tahoma"/>
      <w:sz w:val="16"/>
      <w:szCs w:val="16"/>
      <w:lang w:eastAsia="en-US"/>
    </w:rPr>
  </w:style>
  <w:style w:type="character" w:customStyle="1" w:styleId="PageNumber0">
    <w:name w:val="Page Number_0"/>
    <w:basedOn w:val="Standardstycketeckensnitt"/>
  </w:style>
  <w:style w:type="paragraph" w:customStyle="1" w:styleId="Header0">
    <w:name w:val="Header_0"/>
    <w:basedOn w:val="Normal0"/>
    <w:pPr>
      <w:tabs>
        <w:tab w:val="center" w:pos="4153"/>
        <w:tab w:val="right" w:pos="8306"/>
      </w:tabs>
    </w:pPr>
  </w:style>
  <w:style w:type="paragraph" w:customStyle="1" w:styleId="Normal0">
    <w:name w:val="Normal_0"/>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RKrubrik0">
    <w:name w:val="RKrubrik_0"/>
    <w:basedOn w:val="RKnormal0"/>
    <w:next w:val="RKnormal0"/>
    <w:pPr>
      <w:keepNext/>
      <w:tabs>
        <w:tab w:val="left" w:pos="1134"/>
      </w:tabs>
      <w:spacing w:before="360" w:after="120"/>
    </w:pPr>
    <w:rPr>
      <w:rFonts w:ascii="TradeGothic" w:hAnsi="TradeGothic"/>
      <w:b/>
      <w:sz w:val="22"/>
    </w:rPr>
  </w:style>
  <w:style w:type="paragraph" w:customStyle="1" w:styleId="RKnormal0">
    <w:name w:val="RKnormal_0"/>
    <w:basedOn w:val="Normal0"/>
    <w:rsid w:val="00AF26D1"/>
    <w:pPr>
      <w:tabs>
        <w:tab w:val="left" w:pos="709"/>
        <w:tab w:val="left" w:pos="2835"/>
      </w:tabs>
      <w:spacing w:line="240" w:lineRule="atLeast"/>
    </w:pPr>
  </w:style>
  <w:style w:type="paragraph" w:customStyle="1" w:styleId="Avsndare0">
    <w:name w:val="Avsändare_0"/>
    <w:basedOn w:val="Normal0"/>
    <w:pPr>
      <w:framePr w:w="4695" w:h="2483" w:hRule="exact" w:hSpace="113" w:wrap="notBeside" w:vAnchor="page" w:hAnchor="page" w:x="1475" w:y="2496"/>
      <w:tabs>
        <w:tab w:val="left" w:pos="3260"/>
      </w:tabs>
      <w:spacing w:line="260" w:lineRule="exact"/>
    </w:pPr>
    <w:rPr>
      <w:rFonts w:ascii="TradeGothic" w:hAnsi="TradeGothic"/>
      <w:i/>
      <w:sz w:val="18"/>
    </w:rPr>
  </w:style>
  <w:style w:type="character" w:customStyle="1" w:styleId="PageNumber1">
    <w:name w:val="Page Number_1"/>
    <w:basedOn w:val="Standardstycketeckensnitt"/>
  </w:style>
  <w:style w:type="paragraph" w:customStyle="1" w:styleId="Header1">
    <w:name w:val="Header_1"/>
    <w:basedOn w:val="Normal1"/>
    <w:pPr>
      <w:tabs>
        <w:tab w:val="center" w:pos="4153"/>
        <w:tab w:val="right" w:pos="8306"/>
      </w:tabs>
    </w:pPr>
  </w:style>
  <w:style w:type="paragraph" w:customStyle="1" w:styleId="Normal1">
    <w:name w:val="Normal_1"/>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RKrubrik1">
    <w:name w:val="RKrubrik_1"/>
    <w:basedOn w:val="RKnormal1"/>
    <w:next w:val="RKnormal1"/>
    <w:pPr>
      <w:keepNext/>
      <w:tabs>
        <w:tab w:val="left" w:pos="1134"/>
      </w:tabs>
      <w:spacing w:before="360" w:after="120"/>
    </w:pPr>
    <w:rPr>
      <w:rFonts w:ascii="TradeGothic" w:hAnsi="TradeGothic"/>
      <w:b/>
      <w:sz w:val="22"/>
    </w:rPr>
  </w:style>
  <w:style w:type="paragraph" w:customStyle="1" w:styleId="RKnormal1">
    <w:name w:val="RKnormal_1"/>
    <w:basedOn w:val="Normal1"/>
    <w:link w:val="RKnormalChar"/>
    <w:rsid w:val="00AF26D1"/>
    <w:pPr>
      <w:tabs>
        <w:tab w:val="left" w:pos="709"/>
        <w:tab w:val="left" w:pos="2835"/>
      </w:tabs>
      <w:spacing w:line="240" w:lineRule="atLeast"/>
    </w:pPr>
  </w:style>
  <w:style w:type="character" w:customStyle="1" w:styleId="RKnormalChar">
    <w:name w:val="RKnormal Char"/>
    <w:link w:val="RKnormal1"/>
    <w:locked/>
    <w:rsid w:val="00A268AA"/>
    <w:rPr>
      <w:rFonts w:ascii="OrigGarmnd BT" w:hAnsi="OrigGarmnd BT"/>
      <w:sz w:val="24"/>
      <w:lang w:eastAsia="en-US"/>
    </w:rPr>
  </w:style>
  <w:style w:type="paragraph" w:customStyle="1" w:styleId="Avsndare1">
    <w:name w:val="Avsändare_1"/>
    <w:basedOn w:val="Normal1"/>
    <w:pPr>
      <w:framePr w:w="4695" w:h="2483" w:hRule="exact" w:hSpace="113" w:wrap="notBeside" w:vAnchor="page" w:hAnchor="page" w:x="1475" w:y="2496"/>
      <w:tabs>
        <w:tab w:val="left" w:pos="3260"/>
      </w:tabs>
      <w:spacing w:line="260" w:lineRule="exact"/>
    </w:pPr>
    <w:rPr>
      <w:rFonts w:ascii="TradeGothic" w:hAnsi="TradeGothic"/>
      <w:i/>
      <w:sz w:val="18"/>
    </w:rPr>
  </w:style>
  <w:style w:type="paragraph" w:customStyle="1" w:styleId="PointManual1">
    <w:name w:val="Point Manual (1)"/>
    <w:basedOn w:val="Normal1"/>
    <w:rsid w:val="008F4BDE"/>
    <w:pPr>
      <w:overflowPunct/>
      <w:autoSpaceDE/>
      <w:autoSpaceDN/>
      <w:adjustRightInd/>
      <w:spacing w:line="240" w:lineRule="auto"/>
      <w:ind w:left="1134" w:hanging="567"/>
      <w:textAlignment w:val="auto"/>
      <w:outlineLvl w:val="0"/>
    </w:pPr>
    <w:rPr>
      <w:rFonts w:ascii="Times New Roman" w:hAnsi="Times New Roman"/>
      <w:szCs w:val="24"/>
      <w:lang w:val="en-GB"/>
    </w:rPr>
  </w:style>
  <w:style w:type="paragraph" w:customStyle="1" w:styleId="DashEqual2">
    <w:name w:val="Dash Equal 2"/>
    <w:basedOn w:val="Normal1"/>
    <w:rsid w:val="008F4BDE"/>
    <w:pPr>
      <w:numPr>
        <w:numId w:val="1"/>
      </w:numPr>
      <w:overflowPunct/>
      <w:autoSpaceDE/>
      <w:autoSpaceDN/>
      <w:adjustRightInd/>
      <w:spacing w:line="240" w:lineRule="auto"/>
      <w:textAlignment w:val="auto"/>
      <w:outlineLvl w:val="1"/>
    </w:pPr>
    <w:rPr>
      <w:rFonts w:ascii="Times New Roman" w:hAnsi="Times New Roman"/>
      <w:szCs w:val="24"/>
      <w:lang w:val="en-GB"/>
    </w:rPr>
  </w:style>
  <w:style w:type="character" w:customStyle="1" w:styleId="Sidnummer1">
    <w:name w:val="Sidnummer1"/>
    <w:basedOn w:val="Standardstycketeckensnitt"/>
    <w:rsid w:val="00A33AC0"/>
  </w:style>
  <w:style w:type="paragraph" w:customStyle="1" w:styleId="Sidhuvud1">
    <w:name w:val="Sidhuvud1"/>
    <w:basedOn w:val="Normal2"/>
    <w:rsid w:val="00A33AC0"/>
    <w:pPr>
      <w:tabs>
        <w:tab w:val="center" w:pos="4153"/>
        <w:tab w:val="right" w:pos="8306"/>
      </w:tabs>
    </w:pPr>
  </w:style>
  <w:style w:type="paragraph" w:customStyle="1" w:styleId="Normal2">
    <w:name w:val="Normal_2"/>
    <w:qFormat/>
    <w:rsid w:val="00A33AC0"/>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Sidfot1">
    <w:name w:val="Sidfot1"/>
    <w:basedOn w:val="Normal2"/>
    <w:link w:val="SidfotChar"/>
    <w:rsid w:val="00881B91"/>
    <w:pPr>
      <w:tabs>
        <w:tab w:val="center" w:pos="4536"/>
        <w:tab w:val="right" w:pos="9072"/>
      </w:tabs>
    </w:pPr>
  </w:style>
  <w:style w:type="character" w:customStyle="1" w:styleId="SidfotChar">
    <w:name w:val="Sidfot Char"/>
    <w:link w:val="Sidfot1"/>
    <w:rsid w:val="00881B91"/>
    <w:rPr>
      <w:rFonts w:ascii="OrigGarmnd BT" w:hAnsi="OrigGarmnd BT"/>
      <w:sz w:val="24"/>
      <w:lang w:eastAsia="en-US"/>
    </w:rPr>
  </w:style>
  <w:style w:type="paragraph" w:customStyle="1" w:styleId="RKrubrik2">
    <w:name w:val="RKrubrik_2"/>
    <w:basedOn w:val="RKnormal2"/>
    <w:next w:val="RKnormal2"/>
    <w:rsid w:val="00A33AC0"/>
    <w:pPr>
      <w:keepNext/>
      <w:tabs>
        <w:tab w:val="left" w:pos="1134"/>
      </w:tabs>
      <w:spacing w:before="360" w:after="120"/>
    </w:pPr>
    <w:rPr>
      <w:rFonts w:ascii="TradeGothic" w:hAnsi="TradeGothic"/>
      <w:b/>
      <w:sz w:val="22"/>
    </w:rPr>
  </w:style>
  <w:style w:type="paragraph" w:customStyle="1" w:styleId="RKnormal2">
    <w:name w:val="RKnormal_2"/>
    <w:basedOn w:val="Normal2"/>
    <w:link w:val="RKnormalChar0"/>
    <w:rsid w:val="00A33AC0"/>
    <w:pPr>
      <w:tabs>
        <w:tab w:val="left" w:pos="2835"/>
      </w:tabs>
      <w:spacing w:line="240" w:lineRule="atLeast"/>
    </w:pPr>
  </w:style>
  <w:style w:type="character" w:customStyle="1" w:styleId="RKnormalChar0">
    <w:name w:val="RKnormal Char_0"/>
    <w:link w:val="RKnormal2"/>
    <w:locked/>
    <w:rsid w:val="00236970"/>
    <w:rPr>
      <w:rFonts w:ascii="OrigGarmnd BT" w:hAnsi="OrigGarmnd BT"/>
      <w:sz w:val="24"/>
      <w:lang w:eastAsia="en-US"/>
    </w:rPr>
  </w:style>
  <w:style w:type="paragraph" w:customStyle="1" w:styleId="Avsndare2">
    <w:name w:val="Avsändare_2"/>
    <w:basedOn w:val="Normal2"/>
    <w:rsid w:val="00A33AC0"/>
    <w:pPr>
      <w:framePr w:w="4695" w:h="2483" w:hRule="exact" w:hSpace="113" w:wrap="notBeside" w:vAnchor="page" w:hAnchor="page" w:x="1475" w:y="2496"/>
      <w:tabs>
        <w:tab w:val="left" w:pos="3260"/>
      </w:tabs>
      <w:spacing w:line="260" w:lineRule="exact"/>
    </w:pPr>
    <w:rPr>
      <w:rFonts w:ascii="TradeGothic" w:hAnsi="TradeGothic"/>
      <w:i/>
      <w:sz w:val="18"/>
    </w:rPr>
  </w:style>
  <w:style w:type="character" w:customStyle="1" w:styleId="Sidnummer0">
    <w:name w:val="Sidnummer_0"/>
    <w:basedOn w:val="Standardstycketeckensnitt"/>
    <w:rsid w:val="00A33AC0"/>
  </w:style>
  <w:style w:type="paragraph" w:customStyle="1" w:styleId="Sidhuvud0">
    <w:name w:val="Sidhuvud_0"/>
    <w:basedOn w:val="Normal3"/>
    <w:rsid w:val="00A33AC0"/>
    <w:pPr>
      <w:tabs>
        <w:tab w:val="center" w:pos="4153"/>
        <w:tab w:val="right" w:pos="8306"/>
      </w:tabs>
    </w:pPr>
  </w:style>
  <w:style w:type="paragraph" w:customStyle="1" w:styleId="Normal3">
    <w:name w:val="Normal_3"/>
    <w:qFormat/>
    <w:rsid w:val="00A33AC0"/>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Sidfot0">
    <w:name w:val="Sidfot_0"/>
    <w:basedOn w:val="Normal3"/>
    <w:link w:val="SidfotChar0"/>
    <w:rsid w:val="00881B91"/>
    <w:pPr>
      <w:tabs>
        <w:tab w:val="center" w:pos="4536"/>
        <w:tab w:val="right" w:pos="9072"/>
      </w:tabs>
    </w:pPr>
  </w:style>
  <w:style w:type="character" w:customStyle="1" w:styleId="SidfotChar0">
    <w:name w:val="Sidfot Char_0"/>
    <w:link w:val="Sidfot0"/>
    <w:rsid w:val="00881B91"/>
    <w:rPr>
      <w:rFonts w:ascii="OrigGarmnd BT" w:hAnsi="OrigGarmnd BT"/>
      <w:sz w:val="24"/>
      <w:lang w:eastAsia="en-US"/>
    </w:rPr>
  </w:style>
  <w:style w:type="paragraph" w:customStyle="1" w:styleId="RKrubrik3">
    <w:name w:val="RKrubrik_3"/>
    <w:basedOn w:val="RKnormal3"/>
    <w:next w:val="RKnormal3"/>
    <w:rsid w:val="00A33AC0"/>
    <w:pPr>
      <w:keepNext/>
      <w:tabs>
        <w:tab w:val="left" w:pos="1134"/>
      </w:tabs>
      <w:spacing w:before="360" w:after="120"/>
    </w:pPr>
    <w:rPr>
      <w:rFonts w:ascii="TradeGothic" w:hAnsi="TradeGothic"/>
      <w:b/>
      <w:sz w:val="22"/>
    </w:rPr>
  </w:style>
  <w:style w:type="paragraph" w:customStyle="1" w:styleId="RKnormal3">
    <w:name w:val="RKnormal_3"/>
    <w:basedOn w:val="Normal3"/>
    <w:rsid w:val="00A33AC0"/>
    <w:pPr>
      <w:tabs>
        <w:tab w:val="left" w:pos="2835"/>
      </w:tabs>
      <w:spacing w:line="240" w:lineRule="atLeast"/>
    </w:pPr>
  </w:style>
  <w:style w:type="paragraph" w:customStyle="1" w:styleId="Avsndare3">
    <w:name w:val="Avsändare_3"/>
    <w:basedOn w:val="Normal3"/>
    <w:rsid w:val="00A33AC0"/>
    <w:pPr>
      <w:framePr w:w="4695" w:h="2483" w:hRule="exact" w:hSpace="113" w:wrap="notBeside" w:vAnchor="page" w:hAnchor="page" w:x="1475" w:y="2496"/>
      <w:tabs>
        <w:tab w:val="left" w:pos="3260"/>
      </w:tabs>
      <w:spacing w:line="260" w:lineRule="exact"/>
    </w:pPr>
    <w:rPr>
      <w:rFonts w:ascii="TradeGothic" w:hAnsi="TradeGothic"/>
      <w:i/>
      <w:sz w:val="18"/>
    </w:rPr>
  </w:style>
  <w:style w:type="character" w:customStyle="1" w:styleId="Sidnummer10">
    <w:name w:val="Sidnummer_1"/>
    <w:basedOn w:val="Standardstycketeckensnitt"/>
    <w:rsid w:val="00A33AC0"/>
  </w:style>
  <w:style w:type="paragraph" w:customStyle="1" w:styleId="Sidhuvud10">
    <w:name w:val="Sidhuvud_1"/>
    <w:basedOn w:val="Normal4"/>
    <w:rsid w:val="00A33AC0"/>
    <w:pPr>
      <w:tabs>
        <w:tab w:val="center" w:pos="4153"/>
        <w:tab w:val="right" w:pos="8306"/>
      </w:tabs>
    </w:pPr>
  </w:style>
  <w:style w:type="paragraph" w:customStyle="1" w:styleId="Normal4">
    <w:name w:val="Normal_4"/>
    <w:qFormat/>
    <w:rsid w:val="00A33AC0"/>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Sidfot10">
    <w:name w:val="Sidfot_1"/>
    <w:basedOn w:val="Normal4"/>
    <w:link w:val="SidfotChar1"/>
    <w:rsid w:val="00881B91"/>
    <w:pPr>
      <w:tabs>
        <w:tab w:val="center" w:pos="4536"/>
        <w:tab w:val="right" w:pos="9072"/>
      </w:tabs>
    </w:pPr>
  </w:style>
  <w:style w:type="character" w:customStyle="1" w:styleId="SidfotChar1">
    <w:name w:val="Sidfot Char_1"/>
    <w:link w:val="Sidfot10"/>
    <w:rsid w:val="00881B91"/>
    <w:rPr>
      <w:rFonts w:ascii="OrigGarmnd BT" w:hAnsi="OrigGarmnd BT"/>
      <w:sz w:val="24"/>
      <w:lang w:eastAsia="en-US"/>
    </w:rPr>
  </w:style>
  <w:style w:type="paragraph" w:customStyle="1" w:styleId="RKrubrik4">
    <w:name w:val="RKrubrik_4"/>
    <w:basedOn w:val="RKnormal4"/>
    <w:next w:val="RKnormal4"/>
    <w:rsid w:val="00A33AC0"/>
    <w:pPr>
      <w:keepNext/>
      <w:tabs>
        <w:tab w:val="left" w:pos="1134"/>
      </w:tabs>
      <w:spacing w:before="360" w:after="120"/>
    </w:pPr>
    <w:rPr>
      <w:rFonts w:ascii="TradeGothic" w:hAnsi="TradeGothic"/>
      <w:b/>
      <w:sz w:val="22"/>
    </w:rPr>
  </w:style>
  <w:style w:type="paragraph" w:customStyle="1" w:styleId="RKnormal4">
    <w:name w:val="RKnormal_4"/>
    <w:basedOn w:val="Normal4"/>
    <w:link w:val="RKnormalChar1"/>
    <w:rsid w:val="00A33AC0"/>
    <w:pPr>
      <w:tabs>
        <w:tab w:val="left" w:pos="2835"/>
      </w:tabs>
      <w:spacing w:line="240" w:lineRule="atLeast"/>
    </w:pPr>
  </w:style>
  <w:style w:type="character" w:customStyle="1" w:styleId="RKnormalChar1">
    <w:name w:val="RKnormal Char_1"/>
    <w:link w:val="RKnormal4"/>
    <w:locked/>
    <w:rsid w:val="00236970"/>
    <w:rPr>
      <w:rFonts w:ascii="OrigGarmnd BT" w:hAnsi="OrigGarmnd BT"/>
      <w:sz w:val="24"/>
      <w:lang w:eastAsia="en-US"/>
    </w:rPr>
  </w:style>
  <w:style w:type="paragraph" w:customStyle="1" w:styleId="Avsndare4">
    <w:name w:val="Avsändare_4"/>
    <w:basedOn w:val="Normal4"/>
    <w:rsid w:val="00A33AC0"/>
    <w:pPr>
      <w:framePr w:w="4695" w:h="2483" w:hRule="exact" w:hSpace="113" w:wrap="notBeside" w:vAnchor="page" w:hAnchor="page" w:x="1475" w:y="2496"/>
      <w:tabs>
        <w:tab w:val="left" w:pos="3260"/>
      </w:tabs>
      <w:spacing w:line="260" w:lineRule="exact"/>
    </w:pPr>
    <w:rPr>
      <w:rFonts w:ascii="TradeGothic" w:hAnsi="TradeGothic"/>
      <w:i/>
      <w:sz w:val="18"/>
    </w:rPr>
  </w:style>
  <w:style w:type="paragraph" w:customStyle="1" w:styleId="PointManual">
    <w:name w:val="Point Manual"/>
    <w:basedOn w:val="Normal4"/>
    <w:link w:val="PointManualChar"/>
    <w:rsid w:val="00236970"/>
    <w:pPr>
      <w:overflowPunct/>
      <w:autoSpaceDE/>
      <w:autoSpaceDN/>
      <w:adjustRightInd/>
      <w:spacing w:line="240" w:lineRule="auto"/>
      <w:ind w:left="567" w:hanging="567"/>
      <w:textAlignment w:val="auto"/>
    </w:pPr>
    <w:rPr>
      <w:rFonts w:ascii="Times New Roman" w:hAnsi="Times New Roman"/>
      <w:b/>
      <w:bCs/>
      <w:sz w:val="20"/>
      <w:lang w:eastAsia="sv-SE"/>
    </w:rPr>
  </w:style>
  <w:style w:type="character" w:customStyle="1" w:styleId="PointManualChar">
    <w:name w:val="Point Manual Char"/>
    <w:link w:val="PointManual"/>
    <w:locked/>
    <w:rsid w:val="00236970"/>
    <w:rPr>
      <w:b/>
      <w:bCs/>
    </w:rPr>
  </w:style>
  <w:style w:type="character" w:customStyle="1" w:styleId="Sidnummer2">
    <w:name w:val="Sidnummer_2"/>
    <w:basedOn w:val="Standardstycketeckensnitt"/>
    <w:rsid w:val="00A33AC0"/>
  </w:style>
  <w:style w:type="paragraph" w:customStyle="1" w:styleId="Sidhuvud2">
    <w:name w:val="Sidhuvud_2"/>
    <w:basedOn w:val="Normal5"/>
    <w:rsid w:val="00A33AC0"/>
    <w:pPr>
      <w:tabs>
        <w:tab w:val="center" w:pos="4153"/>
        <w:tab w:val="right" w:pos="8306"/>
      </w:tabs>
    </w:pPr>
  </w:style>
  <w:style w:type="paragraph" w:customStyle="1" w:styleId="Normal5">
    <w:name w:val="Normal_5"/>
    <w:qFormat/>
    <w:rsid w:val="00A33AC0"/>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Sidfot2">
    <w:name w:val="Sidfot_2"/>
    <w:basedOn w:val="Normal5"/>
    <w:link w:val="SidfotChar2"/>
    <w:rsid w:val="00881B91"/>
    <w:pPr>
      <w:tabs>
        <w:tab w:val="center" w:pos="4536"/>
        <w:tab w:val="right" w:pos="9072"/>
      </w:tabs>
    </w:pPr>
  </w:style>
  <w:style w:type="character" w:customStyle="1" w:styleId="SidfotChar2">
    <w:name w:val="Sidfot Char_2"/>
    <w:link w:val="Sidfot2"/>
    <w:rsid w:val="00881B91"/>
    <w:rPr>
      <w:rFonts w:ascii="OrigGarmnd BT" w:hAnsi="OrigGarmnd BT"/>
      <w:sz w:val="24"/>
      <w:lang w:eastAsia="en-US"/>
    </w:rPr>
  </w:style>
  <w:style w:type="paragraph" w:customStyle="1" w:styleId="RKrubrik5">
    <w:name w:val="RKrubrik_5"/>
    <w:basedOn w:val="RKnormal5"/>
    <w:next w:val="RKnormal5"/>
    <w:rsid w:val="00A33AC0"/>
    <w:pPr>
      <w:keepNext/>
      <w:tabs>
        <w:tab w:val="left" w:pos="1134"/>
      </w:tabs>
      <w:spacing w:before="360" w:after="120"/>
    </w:pPr>
    <w:rPr>
      <w:rFonts w:ascii="TradeGothic" w:hAnsi="TradeGothic"/>
      <w:b/>
      <w:sz w:val="22"/>
    </w:rPr>
  </w:style>
  <w:style w:type="paragraph" w:customStyle="1" w:styleId="RKnormal5">
    <w:name w:val="RKnormal_5"/>
    <w:basedOn w:val="Normal5"/>
    <w:rsid w:val="00A33AC0"/>
    <w:pPr>
      <w:tabs>
        <w:tab w:val="left" w:pos="2835"/>
      </w:tabs>
      <w:spacing w:line="240" w:lineRule="atLeast"/>
    </w:pPr>
  </w:style>
  <w:style w:type="paragraph" w:customStyle="1" w:styleId="Avsndare5">
    <w:name w:val="Avsändare_5"/>
    <w:basedOn w:val="Normal5"/>
    <w:rsid w:val="00A33AC0"/>
    <w:pPr>
      <w:framePr w:w="4695" w:h="2483" w:hRule="exact" w:hSpace="113" w:wrap="notBeside" w:vAnchor="page" w:hAnchor="page" w:x="1475" w:y="2496"/>
      <w:tabs>
        <w:tab w:val="left" w:pos="3260"/>
      </w:tabs>
      <w:spacing w:line="260" w:lineRule="exact"/>
    </w:pPr>
    <w:rPr>
      <w:rFonts w:ascii="TradeGothic" w:hAnsi="TradeGothic"/>
      <w:i/>
      <w:sz w:val="18"/>
    </w:rPr>
  </w:style>
  <w:style w:type="character" w:styleId="Hyperlnk">
    <w:name w:val="Hyperlink"/>
    <w:rsid w:val="00B47A4E"/>
    <w:rPr>
      <w:color w:val="0000FF"/>
      <w:u w:val="single"/>
    </w:rPr>
  </w:style>
  <w:style w:type="paragraph" w:customStyle="1" w:styleId="Default">
    <w:name w:val="Default"/>
    <w:rsid w:val="0023525E"/>
    <w:pPr>
      <w:autoSpaceDE w:val="0"/>
      <w:autoSpaceDN w:val="0"/>
      <w:adjustRightInd w:val="0"/>
    </w:pPr>
    <w:rPr>
      <w:rFonts w:ascii="EUAlbertina" w:hAnsi="EUAlbertina" w:cs="EUAlbertina"/>
      <w:color w:val="000000"/>
      <w:sz w:val="24"/>
      <w:szCs w:val="24"/>
    </w:rPr>
  </w:style>
  <w:style w:type="character" w:customStyle="1" w:styleId="PageNumber2">
    <w:name w:val="Page Number_2"/>
    <w:basedOn w:val="Standardstycketeckensnitt"/>
    <w:rsid w:val="00A33AC0"/>
  </w:style>
  <w:style w:type="paragraph" w:customStyle="1" w:styleId="Header2">
    <w:name w:val="Header_2"/>
    <w:basedOn w:val="Normal6"/>
    <w:rsid w:val="00A33AC0"/>
    <w:pPr>
      <w:tabs>
        <w:tab w:val="center" w:pos="4153"/>
        <w:tab w:val="right" w:pos="8306"/>
      </w:tabs>
    </w:pPr>
  </w:style>
  <w:style w:type="paragraph" w:customStyle="1" w:styleId="Normal6">
    <w:name w:val="Normal_6"/>
    <w:qFormat/>
    <w:rsid w:val="00A33AC0"/>
    <w:pPr>
      <w:overflowPunct w:val="0"/>
      <w:autoSpaceDE w:val="0"/>
      <w:autoSpaceDN w:val="0"/>
      <w:adjustRightInd w:val="0"/>
      <w:spacing w:line="320" w:lineRule="atLeast"/>
      <w:textAlignment w:val="baseline"/>
    </w:pPr>
    <w:rPr>
      <w:rFonts w:ascii="OrigGarmnd BT" w:hAnsi="OrigGarmnd BT"/>
      <w:sz w:val="24"/>
      <w:lang w:eastAsia="en-US"/>
    </w:rPr>
  </w:style>
  <w:style w:type="paragraph" w:customStyle="1" w:styleId="Footer0">
    <w:name w:val="Footer_0"/>
    <w:basedOn w:val="Normal6"/>
    <w:link w:val="SidfotChar3"/>
    <w:rsid w:val="00881B91"/>
    <w:pPr>
      <w:tabs>
        <w:tab w:val="center" w:pos="4536"/>
        <w:tab w:val="right" w:pos="9072"/>
      </w:tabs>
    </w:pPr>
  </w:style>
  <w:style w:type="character" w:customStyle="1" w:styleId="SidfotChar3">
    <w:name w:val="Sidfot Char_3"/>
    <w:link w:val="Footer0"/>
    <w:rsid w:val="00881B91"/>
    <w:rPr>
      <w:rFonts w:ascii="OrigGarmnd BT" w:hAnsi="OrigGarmnd BT"/>
      <w:sz w:val="24"/>
      <w:lang w:eastAsia="en-US"/>
    </w:rPr>
  </w:style>
  <w:style w:type="paragraph" w:customStyle="1" w:styleId="RKrubrik6">
    <w:name w:val="RKrubrik_6"/>
    <w:basedOn w:val="RKnormal6"/>
    <w:next w:val="RKnormal6"/>
    <w:rsid w:val="00A33AC0"/>
    <w:pPr>
      <w:keepNext/>
      <w:tabs>
        <w:tab w:val="left" w:pos="1134"/>
      </w:tabs>
      <w:spacing w:before="360" w:after="120"/>
    </w:pPr>
    <w:rPr>
      <w:rFonts w:ascii="TradeGothic" w:hAnsi="TradeGothic"/>
      <w:b/>
      <w:sz w:val="22"/>
    </w:rPr>
  </w:style>
  <w:style w:type="paragraph" w:customStyle="1" w:styleId="RKnormal6">
    <w:name w:val="RKnormal_6"/>
    <w:basedOn w:val="Normal6"/>
    <w:rsid w:val="00A33AC0"/>
    <w:pPr>
      <w:tabs>
        <w:tab w:val="left" w:pos="2835"/>
      </w:tabs>
      <w:spacing w:line="240" w:lineRule="atLeast"/>
    </w:pPr>
  </w:style>
  <w:style w:type="paragraph" w:customStyle="1" w:styleId="Avsndare6">
    <w:name w:val="Avsändare_6"/>
    <w:basedOn w:val="Normal6"/>
    <w:rsid w:val="00A33AC0"/>
    <w:pPr>
      <w:framePr w:w="4695" w:h="2483" w:hRule="exact" w:hSpace="113" w:wrap="notBeside" w:vAnchor="page" w:hAnchor="page" w:x="1475" w:y="2496"/>
      <w:tabs>
        <w:tab w:val="left" w:pos="3260"/>
      </w:tabs>
      <w:spacing w:line="260" w:lineRule="exact"/>
    </w:pPr>
    <w:rPr>
      <w:rFonts w:ascii="TradeGothic" w:hAnsi="TradeGothic"/>
      <w:i/>
      <w:sz w:val="18"/>
    </w:rPr>
  </w:style>
  <w:style w:type="paragraph" w:customStyle="1" w:styleId="Text1">
    <w:name w:val="Text 1"/>
    <w:basedOn w:val="Normal"/>
    <w:rsid w:val="00C3043A"/>
    <w:pPr>
      <w:overflowPunct/>
      <w:autoSpaceDE/>
      <w:autoSpaceDN/>
      <w:adjustRightInd/>
      <w:spacing w:line="240" w:lineRule="auto"/>
      <w:ind w:left="567"/>
      <w:textAlignment w:val="auto"/>
    </w:pPr>
    <w:rPr>
      <w:rFonts w:ascii="Times New Roman" w:eastAsiaTheme="minorHAnsi" w:hAnsi="Times New Roman"/>
      <w:szCs w:val="22"/>
    </w:rPr>
  </w:style>
  <w:style w:type="paragraph" w:customStyle="1" w:styleId="Text3">
    <w:name w:val="Text 3"/>
    <w:basedOn w:val="Normal"/>
    <w:rsid w:val="008320E7"/>
    <w:pPr>
      <w:overflowPunct/>
      <w:autoSpaceDE/>
      <w:autoSpaceDN/>
      <w:adjustRightInd/>
      <w:spacing w:line="240" w:lineRule="auto"/>
      <w:ind w:left="1701"/>
      <w:textAlignment w:val="auto"/>
    </w:pPr>
    <w:rPr>
      <w:rFonts w:ascii="Times New Roman" w:eastAsiaTheme="minorHAnsi" w:hAnsi="Times New Roman"/>
      <w:szCs w:val="22"/>
      <w:lang w:val="en-GB"/>
    </w:rPr>
  </w:style>
  <w:style w:type="paragraph" w:customStyle="1" w:styleId="Text4">
    <w:name w:val="Text 4"/>
    <w:basedOn w:val="Normal"/>
    <w:rsid w:val="008320E7"/>
    <w:pPr>
      <w:overflowPunct/>
      <w:autoSpaceDE/>
      <w:autoSpaceDN/>
      <w:adjustRightInd/>
      <w:spacing w:line="240" w:lineRule="auto"/>
      <w:ind w:left="2268"/>
      <w:textAlignment w:val="auto"/>
    </w:pPr>
    <w:rPr>
      <w:rFonts w:ascii="Times New Roman" w:eastAsiaTheme="minorHAnsi" w:hAnsi="Times New Roman"/>
      <w:szCs w:val="22"/>
      <w:lang w:val="en-GB"/>
    </w:rPr>
  </w:style>
  <w:style w:type="character" w:customStyle="1" w:styleId="ft27">
    <w:name w:val="ft27"/>
    <w:basedOn w:val="Standardstycketeckensnitt"/>
    <w:rsid w:val="00215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73296">
      <w:bodyDiv w:val="1"/>
      <w:marLeft w:val="0"/>
      <w:marRight w:val="0"/>
      <w:marTop w:val="0"/>
      <w:marBottom w:val="0"/>
      <w:divBdr>
        <w:top w:val="none" w:sz="0" w:space="0" w:color="auto"/>
        <w:left w:val="none" w:sz="0" w:space="0" w:color="auto"/>
        <w:bottom w:val="none" w:sz="0" w:space="0" w:color="auto"/>
        <w:right w:val="none" w:sz="0" w:space="0" w:color="auto"/>
      </w:divBdr>
    </w:div>
    <w:div w:id="486436028">
      <w:bodyDiv w:val="1"/>
      <w:marLeft w:val="0"/>
      <w:marRight w:val="0"/>
      <w:marTop w:val="0"/>
      <w:marBottom w:val="0"/>
      <w:divBdr>
        <w:top w:val="none" w:sz="0" w:space="0" w:color="auto"/>
        <w:left w:val="none" w:sz="0" w:space="0" w:color="auto"/>
        <w:bottom w:val="none" w:sz="0" w:space="0" w:color="auto"/>
        <w:right w:val="none" w:sz="0" w:space="0" w:color="auto"/>
      </w:divBdr>
    </w:div>
    <w:div w:id="491487106">
      <w:bodyDiv w:val="1"/>
      <w:marLeft w:val="0"/>
      <w:marRight w:val="0"/>
      <w:marTop w:val="0"/>
      <w:marBottom w:val="0"/>
      <w:divBdr>
        <w:top w:val="none" w:sz="0" w:space="0" w:color="auto"/>
        <w:left w:val="none" w:sz="0" w:space="0" w:color="auto"/>
        <w:bottom w:val="none" w:sz="0" w:space="0" w:color="auto"/>
        <w:right w:val="none" w:sz="0" w:space="0" w:color="auto"/>
      </w:divBdr>
    </w:div>
    <w:div w:id="816727556">
      <w:bodyDiv w:val="1"/>
      <w:marLeft w:val="0"/>
      <w:marRight w:val="0"/>
      <w:marTop w:val="0"/>
      <w:marBottom w:val="0"/>
      <w:divBdr>
        <w:top w:val="none" w:sz="0" w:space="0" w:color="auto"/>
        <w:left w:val="none" w:sz="0" w:space="0" w:color="auto"/>
        <w:bottom w:val="none" w:sz="0" w:space="0" w:color="auto"/>
        <w:right w:val="none" w:sz="0" w:space="0" w:color="auto"/>
      </w:divBdr>
    </w:div>
    <w:div w:id="842748354">
      <w:bodyDiv w:val="1"/>
      <w:marLeft w:val="0"/>
      <w:marRight w:val="0"/>
      <w:marTop w:val="0"/>
      <w:marBottom w:val="0"/>
      <w:divBdr>
        <w:top w:val="none" w:sz="0" w:space="0" w:color="auto"/>
        <w:left w:val="none" w:sz="0" w:space="0" w:color="auto"/>
        <w:bottom w:val="none" w:sz="0" w:space="0" w:color="auto"/>
        <w:right w:val="none" w:sz="0" w:space="0" w:color="auto"/>
      </w:divBdr>
    </w:div>
    <w:div w:id="1337852496">
      <w:bodyDiv w:val="1"/>
      <w:marLeft w:val="0"/>
      <w:marRight w:val="0"/>
      <w:marTop w:val="0"/>
      <w:marBottom w:val="0"/>
      <w:divBdr>
        <w:top w:val="none" w:sz="0" w:space="0" w:color="auto"/>
        <w:left w:val="none" w:sz="0" w:space="0" w:color="auto"/>
        <w:bottom w:val="none" w:sz="0" w:space="0" w:color="auto"/>
        <w:right w:val="none" w:sz="0" w:space="0" w:color="auto"/>
      </w:divBdr>
    </w:div>
    <w:div w:id="1587692055">
      <w:bodyDiv w:val="1"/>
      <w:marLeft w:val="0"/>
      <w:marRight w:val="0"/>
      <w:marTop w:val="0"/>
      <w:marBottom w:val="0"/>
      <w:divBdr>
        <w:top w:val="none" w:sz="0" w:space="0" w:color="auto"/>
        <w:left w:val="none" w:sz="0" w:space="0" w:color="auto"/>
        <w:bottom w:val="none" w:sz="0" w:space="0" w:color="auto"/>
        <w:right w:val="none" w:sz="0" w:space="0" w:color="auto"/>
      </w:divBdr>
    </w:div>
    <w:div w:id="1911192060">
      <w:bodyDiv w:val="1"/>
      <w:marLeft w:val="0"/>
      <w:marRight w:val="0"/>
      <w:marTop w:val="0"/>
      <w:marBottom w:val="0"/>
      <w:divBdr>
        <w:top w:val="none" w:sz="0" w:space="0" w:color="auto"/>
        <w:left w:val="none" w:sz="0" w:space="0" w:color="auto"/>
        <w:bottom w:val="none" w:sz="0" w:space="0" w:color="auto"/>
        <w:right w:val="none" w:sz="0" w:space="0" w:color="auto"/>
      </w:divBdr>
    </w:div>
    <w:div w:id="2069378648">
      <w:bodyDiv w:val="1"/>
      <w:marLeft w:val="0"/>
      <w:marRight w:val="0"/>
      <w:marTop w:val="0"/>
      <w:marBottom w:val="0"/>
      <w:divBdr>
        <w:top w:val="none" w:sz="0" w:space="0" w:color="auto"/>
        <w:left w:val="none" w:sz="0" w:space="0" w:color="auto"/>
        <w:bottom w:val="none" w:sz="0" w:space="0" w:color="auto"/>
        <w:right w:val="none" w:sz="0" w:space="0" w:color="auto"/>
      </w:divBdr>
    </w:div>
    <w:div w:id="20866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styles" Target="styles.xml"/><Relationship Id="rId15" Type="http://schemas.openxmlformats.org/officeDocument/2006/relationships/header" Target="header5.xml"/><Relationship Id="rId23" Type="http://schemas.openxmlformats.org/officeDocument/2006/relationships/footer" Target="footer2.xml"/><Relationship Id="rId28"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oter" Target="footer3.xml"/><Relationship Id="rId30" Type="http://schemas.openxmlformats.org/officeDocument/2006/relationships/theme" Target="theme/theme1.xml"/></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Kommenterad dagordning" ma:contentTypeID="0x01010053E1D612BA3F4E21AA250ECD751942B3002EAE8EEE1F2A49A580A616A71F85345B00E21D8F33111E5247946EC2EBBCFB81F2" ma:contentTypeVersion="0" ma:contentTypeDescription="Dokumentmall för kommenterad dagordning." ma:contentTypeScope="" ma:versionID="996e9c9d64207c9a9a8aff488008ec80">
  <xsd:schema xmlns:xsd="http://www.w3.org/2001/XMLSchema" xmlns:xs="http://www.w3.org/2001/XMLSchema" xmlns:p="http://schemas.microsoft.com/office/2006/metadata/properties" xmlns:ns2="a8ba39cc-f00e-40e4-9444-8ca598c373c1" targetNamespace="http://schemas.microsoft.com/office/2006/metadata/properties" ma:root="true" ma:fieldsID="fa1b6da8accce134b84886c2bd872a76" ns2:_="">
    <xsd:import namespace="a8ba39cc-f00e-40e4-9444-8ca598c373c1"/>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a39cc-f00e-40e4-9444-8ca598c373c1"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ktivitetskategoriId xmlns="a8ba39cc-f00e-40e4-9444-8ca598c373c1">4.1. Europeiska unionen</AktivitetskategoriId>
    <DepartementsenhetId xmlns="a8ba39cc-f00e-40e4-9444-8ca598c373c1">Näringsdepartementet</DepartementsenhetId>
    <ViewPointStartDate xmlns="a8ba39cc-f00e-40e4-9444-8ca598c373c1" xsi:nil="true"/>
    <RegistrationNumber xmlns="a8ba39cc-f00e-40e4-9444-8ca598c373c1" xsi:nil="true"/>
    <LatestActivity xmlns="a8ba39cc-f00e-40e4-9444-8ca598c373c1" xsi:nil="true"/>
    <ViewPointInProgress xmlns="a8ba39cc-f00e-40e4-9444-8ca598c373c1" xsi:nil="true"/>
    <DocumentStatus xmlns="a8ba39cc-f00e-40e4-9444-8ca598c373c1">Utkast</DocumentStatus>
    <ViewPointEndDate xmlns="a8ba39cc-f00e-40e4-9444-8ca598c373c1" xsi:nil="true"/>
    <Delivered xmlns="a8ba39cc-f00e-40e4-9444-8ca598c373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1243F-CDA9-4D6B-B6F5-C21BA4C91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a39cc-f00e-40e4-9444-8ca598c37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80700-E913-4584-AD07-AADB50C83AF3}">
  <ds:schemaRefs>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a8ba39cc-f00e-40e4-9444-8ca598c373c1"/>
    <ds:schemaRef ds:uri="http://schemas.microsoft.com/office/2006/metadata/properties"/>
  </ds:schemaRefs>
</ds:datastoreItem>
</file>

<file path=customXml/itemProps3.xml><?xml version="1.0" encoding="utf-8"?>
<ds:datastoreItem xmlns:ds="http://schemas.openxmlformats.org/officeDocument/2006/customXml" ds:itemID="{B27C2053-138D-4839-B246-C2948D15A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2268</Words>
  <Characters>12023</Characters>
  <Application>Microsoft Office Word</Application>
  <DocSecurity>0</DocSecurity>
  <Lines>100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Company>
  <LinksUpToDate>false</LinksUpToDate>
  <CharactersWithSpaces>14263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Arnholm</dc:creator>
  <cp:lastModifiedBy>Anton Andersson</cp:lastModifiedBy>
  <cp:revision>8</cp:revision>
  <cp:lastPrinted>2016-11-21T09:28:00Z</cp:lastPrinted>
  <dcterms:created xsi:type="dcterms:W3CDTF">2016-11-21T10:28:00Z</dcterms:created>
  <dcterms:modified xsi:type="dcterms:W3CDTF">2016-11-21T10:57:00Z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0x01010053E1D612BA3F4E21AA250ECD751942B3002EAE8EEE1F2A49A580A616A71F85345B00E21D8F33111E5247946EC2EBBCFB81F2</vt:lpwstr>
  </property>
  <property fmtid="{D5CDD505-2E9C-101B-9397-08002B2CF9AE}" pid="3" name="DepID">
    <vt:lpwstr>7;0;0;534</vt:lpwstr>
  </property>
  <property fmtid="{D5CDD505-2E9C-101B-9397-08002B2CF9AE}" pid="4" name="DokID">
    <vt:i4>61</vt:i4>
  </property>
  <property fmtid="{D5CDD505-2E9C-101B-9397-08002B2CF9AE}" pid="5" name="Sprak">
    <vt:lpwstr>Svenska</vt:lpwstr>
  </property>
  <property fmtid="{D5CDD505-2E9C-101B-9397-08002B2CF9AE}" pid="6" name="MCreatorEmail">
    <vt:lpwstr>anton.andersson@regeringskansliet.se</vt:lpwstr>
  </property>
</Properties>
</file>