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B4F791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9CA6476838541CABA0D6459D77BC953"/>
        </w:placeholder>
        <w15:appearance w15:val="hidden"/>
        <w:text/>
      </w:sdtPr>
      <w:sdtEndPr/>
      <w:sdtContent>
        <w:p w:rsidR="00AF30DD" w:rsidP="00CC4C93" w:rsidRDefault="00AF30DD" w14:paraId="22E5485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dcbd627-4af3-446c-98a4-107b8b596fb9"/>
        <w:id w:val="-132565129"/>
        <w:lock w:val="sdtLocked"/>
      </w:sdtPr>
      <w:sdtEndPr/>
      <w:sdtContent>
        <w:p w:rsidR="006D029D" w:rsidRDefault="00901F19" w14:paraId="65D373C4" w14:textId="77777777">
          <w:pPr>
            <w:pStyle w:val="Frslagstext"/>
          </w:pPr>
          <w:r>
            <w:t>Riksdagen tillkännager för regeringen som sin mening vad som anförs i motionen om att frånta Svenska kyrkan rätten att inhämta sina medlemsavgifter genom beskattning samt att även avveckla dess monopol på begravningsverksamheten.</w:t>
          </w:r>
        </w:p>
      </w:sdtContent>
    </w:sdt>
    <w:p w:rsidR="00AF30DD" w:rsidP="00AF30DD" w:rsidRDefault="000156D9" w14:paraId="0765F2C0" w14:textId="77777777">
      <w:pPr>
        <w:pStyle w:val="Rubrik1"/>
      </w:pPr>
      <w:bookmarkStart w:name="MotionsStart" w:id="0"/>
      <w:bookmarkEnd w:id="0"/>
      <w:r>
        <w:t>Motivering</w:t>
      </w:r>
    </w:p>
    <w:p w:rsidR="00575F40" w:rsidP="00575F40" w:rsidRDefault="00575F40" w14:paraId="6D1E54D6" w14:textId="77777777">
      <w:pPr>
        <w:pStyle w:val="Normalutanindragellerluft"/>
      </w:pPr>
      <w:r>
        <w:t>Den 1 januari 2000 skiljdes Svenska kyrka</w:t>
      </w:r>
      <w:r w:rsidR="00D07C53">
        <w:t>n formellt från staten. I reali</w:t>
      </w:r>
      <w:r>
        <w:t>teten</w:t>
      </w:r>
      <w:r w:rsidR="004151C4">
        <w:t xml:space="preserve"> </w:t>
      </w:r>
      <w:r>
        <w:t xml:space="preserve"> fullbordades dock aldrig separationen fullt ut då Svenska kyrkan alltjämt har </w:t>
      </w:r>
      <w:proofErr w:type="spellStart"/>
      <w:r>
        <w:t>statsliknande</w:t>
      </w:r>
      <w:proofErr w:type="spellEnd"/>
      <w:r>
        <w:t xml:space="preserve"> privilegier i förhå</w:t>
      </w:r>
      <w:r w:rsidR="00D07C53">
        <w:t>llande till andra religiösa sam</w:t>
      </w:r>
      <w:r>
        <w:t>fund och organisationer.</w:t>
      </w:r>
    </w:p>
    <w:p w:rsidR="00575F40" w:rsidP="00575F40" w:rsidRDefault="00575F40" w14:paraId="3FA99293" w14:textId="77777777">
      <w:pPr>
        <w:pStyle w:val="Normalutanindragellerluft"/>
      </w:pPr>
      <w:r>
        <w:t>För det första är Svenska kyrkan tillsammans med ett fåtal andra trossamfund (varav samtliga är kristna) fortfarande de enda frivilliga sammanslutningar i landet som får inhämta sin medlemsavgift medels beskattning. Inga andra organisationer, samfund eller föreningar besitter motsvarande rättighet. Likaså bedriver Svenska kyrkan begravnings</w:t>
      </w:r>
      <w:bookmarkStart w:name="_GoBack" w:id="1"/>
      <w:bookmarkEnd w:id="1"/>
      <w:del w:author="Kerstin Carlqvist" w:date="2015-07-15T10:26:00Z" w:id="2">
        <w:r w:rsidDel="00301A60">
          <w:delText>-</w:delText>
        </w:r>
      </w:del>
      <w:r>
        <w:t>verksamhet på uppdrag av staten och beskattar därigenom samtliga vuxna invånare genom den så kallade begravningsavgiften. Detta inne-bär att nästan fyra miljoner svenskar som inte har ett medlemskap i Svenska kyrkan inte äger inflytande över hur dessa skattemedel an-vänds.</w:t>
      </w:r>
    </w:p>
    <w:p w:rsidR="00AF30DD" w:rsidP="00575F40" w:rsidRDefault="00575F40" w14:paraId="6768DC8E" w14:textId="77777777">
      <w:pPr>
        <w:pStyle w:val="Normalutanindragellerluft"/>
      </w:pPr>
      <w:r>
        <w:t>Detta är en ordning som står i strid med tanken om den sekulära sta-ten. Svenska kyrkan bör inhämta sin medlemsavgift på samma sätt som alla andra föreningar. Begravningsverksamheten bör vidare övertas av svenska staten alternativt även kunna bedrivas av andra aktörer än Svenska kyrkan.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208477A57A4640963AFBB9625E82C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D25B69" w:rsidRDefault="00A55DA1" w14:paraId="073D69FF" w14:textId="65EABE9C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073C" w:rsidRDefault="008B073C" w14:paraId="21D1F6B9" w14:textId="77777777"/>
    <w:sectPr w:rsidR="008B073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F83F" w14:textId="77777777" w:rsidR="00B90454" w:rsidRDefault="00B90454" w:rsidP="000C1CAD">
      <w:pPr>
        <w:spacing w:line="240" w:lineRule="auto"/>
      </w:pPr>
      <w:r>
        <w:separator/>
      </w:r>
    </w:p>
  </w:endnote>
  <w:endnote w:type="continuationSeparator" w:id="0">
    <w:p w14:paraId="1832FC72" w14:textId="77777777" w:rsidR="00B90454" w:rsidRDefault="00B904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6B1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174D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D798" w14:textId="77777777" w:rsidR="002174D1" w:rsidRDefault="002174D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15:51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160B" w14:textId="77777777" w:rsidR="00B90454" w:rsidRDefault="00B90454" w:rsidP="000C1CAD">
      <w:pPr>
        <w:spacing w:line="240" w:lineRule="auto"/>
      </w:pPr>
      <w:r>
        <w:separator/>
      </w:r>
    </w:p>
  </w:footnote>
  <w:footnote w:type="continuationSeparator" w:id="0">
    <w:p w14:paraId="59777C10" w14:textId="77777777" w:rsidR="00B90454" w:rsidRDefault="00B904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F9A4B5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301A60" w14:paraId="799E5AA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2540</w:t>
        </w:r>
      </w:sdtContent>
    </w:sdt>
  </w:p>
  <w:p w:rsidR="00467151" w:rsidP="00283E0F" w:rsidRDefault="00301A60" w14:paraId="4B09314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Fredrik Schulte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75F40" w14:paraId="3AB46502" w14:textId="77777777">
        <w:pPr>
          <w:pStyle w:val="FSHRub2"/>
        </w:pPr>
        <w:r>
          <w:t>Separera kyrkan från staten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593CD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78C4B4F-0A34-4B31-8489-07FD3C79FCB9}"/>
  </w:docVars>
  <w:rsids>
    <w:rsidRoot w:val="00575F4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1EB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174D1"/>
    <w:rsid w:val="00223328"/>
    <w:rsid w:val="002257F5"/>
    <w:rsid w:val="0023042C"/>
    <w:rsid w:val="00233501"/>
    <w:rsid w:val="00237A4F"/>
    <w:rsid w:val="00237E9E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1A60"/>
    <w:rsid w:val="00303C09"/>
    <w:rsid w:val="00310241"/>
    <w:rsid w:val="003130C3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51C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5ECE"/>
    <w:rsid w:val="005518E6"/>
    <w:rsid w:val="00552AFC"/>
    <w:rsid w:val="00553508"/>
    <w:rsid w:val="00555C97"/>
    <w:rsid w:val="00557C3D"/>
    <w:rsid w:val="005656F2"/>
    <w:rsid w:val="00566D2D"/>
    <w:rsid w:val="00567212"/>
    <w:rsid w:val="00570B85"/>
    <w:rsid w:val="00575613"/>
    <w:rsid w:val="00575F40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029D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073C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F19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13A2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5DA1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0454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7C53"/>
    <w:rsid w:val="00D12A28"/>
    <w:rsid w:val="00D131C0"/>
    <w:rsid w:val="00D15950"/>
    <w:rsid w:val="00D17F21"/>
    <w:rsid w:val="00D2384D"/>
    <w:rsid w:val="00D25B69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47A0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C10C11"/>
  <w15:chartTrackingRefBased/>
  <w15:docId w15:val="{DE5428D4-11CE-4211-AD01-D03A5AB7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CA6476838541CABA0D6459D77BC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DB6F4-AEE5-4EEB-AB51-2371EE1D174A}"/>
      </w:docPartPr>
      <w:docPartBody>
        <w:p w:rsidR="00FC7172" w:rsidRDefault="00D036C0">
          <w:pPr>
            <w:pStyle w:val="09CA6476838541CABA0D6459D77BC95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208477A57A4640963AFBB9625E8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1AA3B-6355-4EAE-B455-4D872E1D7EE4}"/>
      </w:docPartPr>
      <w:docPartBody>
        <w:p w:rsidR="00FC7172" w:rsidRDefault="00D036C0">
          <w:pPr>
            <w:pStyle w:val="A6208477A57A4640963AFBB9625E82C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0"/>
    <w:rsid w:val="00253FC1"/>
    <w:rsid w:val="00D036C0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9CA6476838541CABA0D6459D77BC953">
    <w:name w:val="09CA6476838541CABA0D6459D77BC953"/>
  </w:style>
  <w:style w:type="paragraph" w:customStyle="1" w:styleId="BAD0E97A54A44210B87F032E7CD028A6">
    <w:name w:val="BAD0E97A54A44210B87F032E7CD028A6"/>
  </w:style>
  <w:style w:type="paragraph" w:customStyle="1" w:styleId="A6208477A57A4640963AFBB9625E82C3">
    <w:name w:val="A6208477A57A4640963AFBB9625E8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2574</RubrikLookup>
    <MotionGuid xmlns="00d11361-0b92-4bae-a181-288d6a55b763">7d9c1732-cbfa-47cb-9346-f95af96a65d2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C8B0C-DC39-421B-83AD-91E566930BA7}"/>
</file>

<file path=customXml/itemProps2.xml><?xml version="1.0" encoding="utf-8"?>
<ds:datastoreItem xmlns:ds="http://schemas.openxmlformats.org/officeDocument/2006/customXml" ds:itemID="{E87BE246-621D-4F2C-A80C-BF94B0A699BD}"/>
</file>

<file path=customXml/itemProps3.xml><?xml version="1.0" encoding="utf-8"?>
<ds:datastoreItem xmlns:ds="http://schemas.openxmlformats.org/officeDocument/2006/customXml" ds:itemID="{70DF81F2-9F0E-487C-93D8-FBC3A04D2EC6}"/>
</file>

<file path=customXml/itemProps4.xml><?xml version="1.0" encoding="utf-8"?>
<ds:datastoreItem xmlns:ds="http://schemas.openxmlformats.org/officeDocument/2006/customXml" ds:itemID="{FD28E94A-F795-45B2-A2C0-4C77B1EAB5A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201</Words>
  <Characters>1251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201415M2057 Separera kyrkan från staten</vt:lpstr>
      <vt:lpstr/>
    </vt:vector>
  </TitlesOfParts>
  <Company>Riksdagen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201415M2057 Separera kyrkan från staten</dc:title>
  <dc:subject/>
  <dc:creator>It-avdelningen</dc:creator>
  <cp:keywords/>
  <dc:description/>
  <cp:lastModifiedBy>Kerstin Carlqvist</cp:lastModifiedBy>
  <cp:revision>9</cp:revision>
  <cp:lastPrinted>2014-11-10T14:51:00Z</cp:lastPrinted>
  <dcterms:created xsi:type="dcterms:W3CDTF">2014-11-10T14:40:00Z</dcterms:created>
  <dcterms:modified xsi:type="dcterms:W3CDTF">2015-07-15T08:26:00Z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*T9D4AEB0F3B04*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http://filur.riksdagen.se/drop/DropOffLibrary/T9D4AEB0F3B04.docx</vt:lpwstr>
  </property>
</Properties>
</file>