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CC453A" w14:textId="77777777">
      <w:pPr>
        <w:pStyle w:val="Normalutanindragellerluft"/>
      </w:pPr>
    </w:p>
    <w:sdt>
      <w:sdtPr>
        <w:alias w:val="CC_Boilerplate_4"/>
        <w:tag w:val="CC_Boilerplate_4"/>
        <w:id w:val="-1644581176"/>
        <w:lock w:val="sdtLocked"/>
        <w:placeholder>
          <w:docPart w:val="187C970BD96C41BB9A2A7A5C0D04CCCB"/>
        </w:placeholder>
        <w15:appearance w15:val="hidden"/>
        <w:text/>
      </w:sdtPr>
      <w:sdtEndPr/>
      <w:sdtContent>
        <w:p w:rsidR="00AF30DD" w:rsidP="00CC4C93" w:rsidRDefault="00AF30DD" w14:paraId="4ACC453B" w14:textId="77777777">
          <w:pPr>
            <w:pStyle w:val="Rubrik1"/>
          </w:pPr>
          <w:r>
            <w:t>Förslag till riksdagsbeslut</w:t>
          </w:r>
        </w:p>
      </w:sdtContent>
    </w:sdt>
    <w:sdt>
      <w:sdtPr>
        <w:alias w:val="Förslag 1"/>
        <w:tag w:val="cb50e51c-c655-47a9-b99f-9c131f6ebbb5"/>
        <w:id w:val="-1734305458"/>
        <w:lock w:val="sdtLocked"/>
      </w:sdtPr>
      <w:sdtEndPr/>
      <w:sdtContent>
        <w:p w:rsidR="00D9308D" w:rsidRDefault="00E95579" w14:paraId="4ACC453C" w14:textId="3C15E55E">
          <w:pPr>
            <w:pStyle w:val="Frslagstext"/>
          </w:pPr>
          <w:r>
            <w:t>Riksdagen tillkännager för regeringen som sin mening vad som anförs i motionen om en förändrad finansieringsmodell för public service.</w:t>
          </w:r>
        </w:p>
      </w:sdtContent>
    </w:sdt>
    <w:p w:rsidR="00AF30DD" w:rsidP="00AF30DD" w:rsidRDefault="000156D9" w14:paraId="4ACC453D" w14:textId="77777777">
      <w:pPr>
        <w:pStyle w:val="Rubrik1"/>
      </w:pPr>
      <w:bookmarkStart w:name="MotionsStart" w:id="0"/>
      <w:bookmarkEnd w:id="0"/>
      <w:r>
        <w:t>Motivering</w:t>
      </w:r>
    </w:p>
    <w:p w:rsidR="00C556BD" w:rsidP="004955BB" w:rsidRDefault="00C556BD" w14:paraId="4ACC453E" w14:textId="561B7DE8">
      <w:pPr>
        <w:pStyle w:val="Normalutanindragellerluft"/>
        <w:pPrChange w:author="Vasiliki Papadopoulou" w:date="2015-09-09T10:39:00Z" w:id="1">
          <w:pPr/>
        </w:pPrChange>
      </w:pPr>
      <w:r>
        <w:t xml:space="preserve">Radio- och </w:t>
      </w:r>
      <w:proofErr w:type="spellStart"/>
      <w:ins w:author="Vasiliki Papadopoulou" w:date="2015-09-09T10:39:00Z" w:id="2">
        <w:r w:rsidR="004955BB">
          <w:t>tv</w:t>
        </w:r>
      </w:ins>
      <w:del w:author="Vasiliki Papadopoulou" w:date="2015-09-09T10:39:00Z" w:id="3">
        <w:r w:rsidDel="004955BB">
          <w:delText>TV</w:delText>
        </w:r>
      </w:del>
      <w:r>
        <w:t>-avgiften</w:t>
      </w:r>
      <w:proofErr w:type="spellEnd"/>
      <w:r>
        <w:t xml:space="preserve">, som på den tiden hette </w:t>
      </w:r>
      <w:proofErr w:type="spellStart"/>
      <w:ins w:author="Vasiliki Papadopoulou" w:date="2015-09-09T10:39:00Z" w:id="4">
        <w:r w:rsidR="004955BB">
          <w:t>tv</w:t>
        </w:r>
      </w:ins>
      <w:del w:author="Vasiliki Papadopoulou" w:date="2015-09-09T10:39:00Z" w:id="5">
        <w:r w:rsidDel="004955BB">
          <w:delText>TV</w:delText>
        </w:r>
      </w:del>
      <w:r>
        <w:t>-licensen</w:t>
      </w:r>
      <w:proofErr w:type="spellEnd"/>
      <w:r>
        <w:t>, infördes 1956. Konstruktionen av det finansieringssystem som infördes för att bekosta public service-utbudet</w:t>
      </w:r>
      <w:del w:author="Vasiliki Papadopoulou" w:date="2015-09-09T10:40:00Z" w:id="6">
        <w:r w:rsidDel="004955BB">
          <w:delText>,</w:delText>
        </w:r>
      </w:del>
      <w:r>
        <w:t xml:space="preserve"> byggde då på en tydlig logik. </w:t>
      </w:r>
      <w:proofErr w:type="gramStart"/>
      <w:ins w:author="Vasiliki Papadopoulou" w:date="2015-09-09T10:40:00Z" w:id="7">
        <w:r w:rsidR="004955BB">
          <w:t>tv</w:t>
        </w:r>
      </w:ins>
      <w:del w:author="Vasiliki Papadopoulou" w:date="2015-09-09T10:40:00Z" w:id="8">
        <w:r w:rsidDel="004955BB">
          <w:delText>TV</w:delText>
        </w:r>
      </w:del>
      <w:r>
        <w:t>-innehav</w:t>
      </w:r>
      <w:proofErr w:type="gramEnd"/>
      <w:r>
        <w:t xml:space="preserve"> var synonymt med att kunna ta emot Sveriges Televisions sändningar</w:t>
      </w:r>
      <w:ins w:author="Vasiliki Papadopoulou" w:date="2015-09-09T10:40:00Z" w:id="9">
        <w:r w:rsidR="004955BB">
          <w:t>,</w:t>
        </w:r>
      </w:ins>
      <w:r>
        <w:t xml:space="preserve"> och sändningar från några andra potentiella leverantörer fanns inte. Då det inte är gratis att producera </w:t>
      </w:r>
      <w:ins w:author="Vasiliki Papadopoulou" w:date="2015-09-09T10:40:00Z" w:id="10">
        <w:r w:rsidR="004955BB">
          <w:t>tv</w:t>
        </w:r>
      </w:ins>
      <w:del w:author="Vasiliki Papadopoulou" w:date="2015-09-09T10:40:00Z" w:id="11">
        <w:r w:rsidDel="004955BB">
          <w:delText>TV</w:delText>
        </w:r>
      </w:del>
      <w:r>
        <w:t>-program var det förstås rimligt att dessa bekostades av dem som faktiskt utnyttjade tjänsten.</w:t>
      </w:r>
    </w:p>
    <w:p w:rsidR="00C556BD" w:rsidDel="004955BB" w:rsidP="00C556BD" w:rsidRDefault="00C556BD" w14:paraId="4ACC453F" w14:textId="2938D65E">
      <w:pPr>
        <w:rPr>
          <w:del w:author="Vasiliki Papadopoulou" w:date="2015-09-09T10:41:00Z" w:id="12"/>
        </w:rPr>
      </w:pPr>
    </w:p>
    <w:p w:rsidR="00C556BD" w:rsidP="00C556BD" w:rsidRDefault="00C556BD" w14:paraId="4ACC4540" w14:textId="358ACF20">
      <w:r>
        <w:t xml:space="preserve">Idag är läget annorlunda. Vi har ett stort utbud av kanaler och ett nästan lika stort tekniskt utbud som helt ändrat </w:t>
      </w:r>
      <w:proofErr w:type="spellStart"/>
      <w:ins w:author="Vasiliki Papadopoulou" w:date="2015-09-09T10:40:00Z" w:id="13">
        <w:r w:rsidR="004955BB">
          <w:t>tv</w:t>
        </w:r>
      </w:ins>
      <w:del w:author="Vasiliki Papadopoulou" w:date="2015-09-09T10:40:00Z" w:id="14">
        <w:r w:rsidDel="004955BB">
          <w:delText>TV</w:delText>
        </w:r>
      </w:del>
      <w:r>
        <w:t>-landskapet</w:t>
      </w:r>
      <w:proofErr w:type="spellEnd"/>
      <w:r>
        <w:t xml:space="preserve">. I samband med detta har vilsenheten kring public service-uppdraget och dess finansiering tilltagit. I och med att även SVT gått i en riktning där en stor del av utbudet även går att ta del av via </w:t>
      </w:r>
      <w:ins w:author="Vasiliki Papadopoulou" w:date="2015-09-09T10:41:00Z" w:id="15">
        <w:r w:rsidR="004955BB">
          <w:t>i</w:t>
        </w:r>
      </w:ins>
      <w:del w:author="Vasiliki Papadopoulou" w:date="2015-09-09T10:41:00Z" w:id="16">
        <w:r w:rsidDel="004955BB">
          <w:delText>I</w:delText>
        </w:r>
      </w:del>
      <w:r>
        <w:t>nternet finns public service-utbudet idag lätt tillgängligt via datorer, mobiltelefoner och surfplattor.</w:t>
      </w:r>
    </w:p>
    <w:p w:rsidR="00C556BD" w:rsidDel="004955BB" w:rsidP="00C556BD" w:rsidRDefault="00C556BD" w14:paraId="4ACC4541" w14:textId="0484A287">
      <w:pPr>
        <w:rPr>
          <w:del w:author="Vasiliki Papadopoulou" w:date="2015-09-09T10:41:00Z" w:id="17"/>
        </w:rPr>
      </w:pPr>
    </w:p>
    <w:p w:rsidRPr="00EF42FA" w:rsidR="00C556BD" w:rsidP="00C556BD" w:rsidRDefault="00C556BD" w14:paraId="4ACC4542" w14:textId="5B2FBE52">
      <w:pPr>
        <w:rPr>
          <w:color w:val="000000"/>
        </w:rPr>
      </w:pPr>
      <w:r>
        <w:t xml:space="preserve">En mycket viktig sak skiljer dock exempelvis en surfplatta från en </w:t>
      </w:r>
      <w:ins w:author="Vasiliki Papadopoulou" w:date="2015-09-09T10:41:00Z" w:id="18">
        <w:r w:rsidR="004955BB">
          <w:t>tv</w:t>
        </w:r>
      </w:ins>
      <w:del w:author="Vasiliki Papadopoulou" w:date="2015-09-09T10:41:00Z" w:id="19">
        <w:r w:rsidDel="004955BB">
          <w:delText>TV</w:delText>
        </w:r>
      </w:del>
      <w:r>
        <w:t xml:space="preserve">. Den förra har många andra användningsområden än att just titta på </w:t>
      </w:r>
      <w:ins w:author="Vasiliki Papadopoulou" w:date="2015-09-09T10:41:00Z" w:id="20">
        <w:r w:rsidR="004955BB">
          <w:t>tv</w:t>
        </w:r>
      </w:ins>
      <w:del w:author="Vasiliki Papadopoulou" w:date="2015-09-09T10:41:00Z" w:id="21">
        <w:r w:rsidDel="004955BB">
          <w:delText>TV</w:delText>
        </w:r>
      </w:del>
      <w:r>
        <w:t xml:space="preserve">. Det är till och med så att ytterst få kan antas ha införskaffat en surfplatta, </w:t>
      </w:r>
      <w:r w:rsidRPr="00EF42FA">
        <w:rPr>
          <w:color w:val="000000"/>
        </w:rPr>
        <w:t xml:space="preserve">dator eller mobiltelefon med det primära syftet att se på </w:t>
      </w:r>
      <w:ins w:author="Vasiliki Papadopoulou" w:date="2015-09-09T10:42:00Z" w:id="22">
        <w:r w:rsidR="004955BB">
          <w:rPr>
            <w:color w:val="000000"/>
          </w:rPr>
          <w:t>tv</w:t>
        </w:r>
      </w:ins>
      <w:del w:author="Vasiliki Papadopoulou" w:date="2015-09-09T10:42:00Z" w:id="23">
        <w:r w:rsidRPr="00EF42FA" w:rsidDel="004955BB">
          <w:rPr>
            <w:color w:val="000000"/>
          </w:rPr>
          <w:delText>TV</w:delText>
        </w:r>
      </w:del>
      <w:r w:rsidRPr="00EF42FA">
        <w:rPr>
          <w:color w:val="000000"/>
        </w:rPr>
        <w:t xml:space="preserve">. Denna oklarhet har nyligen hanterats i Högsta förvaltningsdomstolen, som i en dom från den 13 juni 2014 slagit fast att en dator med internetuppkoppling inte är en avgiftspliktig </w:t>
      </w:r>
      <w:proofErr w:type="spellStart"/>
      <w:ins w:author="Vasiliki Papadopoulou" w:date="2015-09-09T10:41:00Z" w:id="24">
        <w:r w:rsidR="004955BB">
          <w:rPr>
            <w:color w:val="000000"/>
          </w:rPr>
          <w:t>tv</w:t>
        </w:r>
      </w:ins>
      <w:del w:author="Vasiliki Papadopoulou" w:date="2015-09-09T10:41:00Z" w:id="25">
        <w:r w:rsidRPr="00EF42FA" w:rsidDel="004955BB">
          <w:rPr>
            <w:color w:val="000000"/>
          </w:rPr>
          <w:delText>TV</w:delText>
        </w:r>
      </w:del>
      <w:r w:rsidRPr="00EF42FA">
        <w:rPr>
          <w:color w:val="000000"/>
        </w:rPr>
        <w:t>-mottagare</w:t>
      </w:r>
      <w:proofErr w:type="spellEnd"/>
      <w:r w:rsidRPr="00EF42FA">
        <w:rPr>
          <w:color w:val="000000"/>
        </w:rPr>
        <w:t xml:space="preserve">. De hushåll och företag som betalat radio- och </w:t>
      </w:r>
      <w:proofErr w:type="spellStart"/>
      <w:ins w:author="Vasiliki Papadopoulou" w:date="2015-09-09T10:42:00Z" w:id="26">
        <w:r w:rsidR="004955BB">
          <w:rPr>
            <w:color w:val="000000"/>
          </w:rPr>
          <w:t>tv</w:t>
        </w:r>
      </w:ins>
      <w:del w:author="Vasiliki Papadopoulou" w:date="2015-09-09T10:42:00Z" w:id="27">
        <w:r w:rsidRPr="00EF42FA" w:rsidDel="004955BB">
          <w:rPr>
            <w:color w:val="000000"/>
          </w:rPr>
          <w:delText>TV</w:delText>
        </w:r>
      </w:del>
      <w:r w:rsidRPr="00EF42FA">
        <w:rPr>
          <w:color w:val="000000"/>
        </w:rPr>
        <w:t>-avgift</w:t>
      </w:r>
      <w:proofErr w:type="spellEnd"/>
      <w:r w:rsidRPr="00EF42FA">
        <w:rPr>
          <w:color w:val="000000"/>
        </w:rPr>
        <w:t xml:space="preserve"> och som endast innehaft dator/surfplatta/</w:t>
      </w:r>
      <w:del w:author="Vasiliki Papadopoulou" w:date="2015-09-09T10:43:00Z" w:id="28">
        <w:r w:rsidRPr="00EF42FA" w:rsidDel="004955BB">
          <w:rPr>
            <w:color w:val="000000"/>
          </w:rPr>
          <w:delText xml:space="preserve"> </w:delText>
        </w:r>
      </w:del>
      <w:r w:rsidRPr="00EF42FA">
        <w:rPr>
          <w:color w:val="000000"/>
        </w:rPr>
        <w:t>mobiltelefon får betalda avgifter tillbaka.</w:t>
      </w:r>
    </w:p>
    <w:p w:rsidRPr="00EF42FA" w:rsidR="00C556BD" w:rsidDel="004955BB" w:rsidP="00C556BD" w:rsidRDefault="00C556BD" w14:paraId="4ACC4543" w14:textId="32A66DCB">
      <w:pPr>
        <w:rPr>
          <w:del w:author="Vasiliki Papadopoulou" w:date="2015-09-09T10:41:00Z" w:id="29"/>
          <w:color w:val="000000"/>
        </w:rPr>
      </w:pPr>
    </w:p>
    <w:p w:rsidR="00AF30DD" w:rsidP="00860D92" w:rsidRDefault="00C556BD" w14:paraId="4ACC4544" w14:textId="08774C7A">
      <w:r w:rsidRPr="00EF42FA">
        <w:rPr>
          <w:color w:val="000000"/>
        </w:rPr>
        <w:t xml:space="preserve">Givet det moderna medielandskapet är det enda rimliga att </w:t>
      </w:r>
      <w:proofErr w:type="spellStart"/>
      <w:ins w:author="Vasiliki Papadopoulou" w:date="2015-09-09T10:43:00Z" w:id="30">
        <w:r w:rsidR="004955BB">
          <w:rPr>
            <w:color w:val="000000"/>
          </w:rPr>
          <w:t>tv</w:t>
        </w:r>
      </w:ins>
      <w:del w:author="Vasiliki Papadopoulou" w:date="2015-09-09T10:43:00Z" w:id="31">
        <w:r w:rsidRPr="00EF42FA" w:rsidDel="004955BB">
          <w:rPr>
            <w:color w:val="000000"/>
          </w:rPr>
          <w:delText>TV</w:delText>
        </w:r>
      </w:del>
      <w:r w:rsidRPr="00EF42FA">
        <w:rPr>
          <w:color w:val="000000"/>
        </w:rPr>
        <w:t>-avgiften</w:t>
      </w:r>
      <w:proofErr w:type="spellEnd"/>
      <w:r w:rsidRPr="00EF42FA">
        <w:rPr>
          <w:color w:val="000000"/>
        </w:rPr>
        <w:t xml:space="preserve"> avskaffas till förmån för en finansiering via skattsedeln</w:t>
      </w:r>
      <w:ins w:author="Vasiliki Papadopoulou" w:date="2015-09-09T10:43:00Z" w:id="32">
        <w:r w:rsidR="004955BB">
          <w:rPr>
            <w:color w:val="000000"/>
          </w:rPr>
          <w:t>, d</w:t>
        </w:r>
      </w:ins>
      <w:bookmarkStart w:name="_GoBack" w:id="33"/>
      <w:bookmarkEnd w:id="33"/>
      <w:del w:author="Vasiliki Papadopoulou" w:date="2015-09-09T10:43:00Z" w:id="34">
        <w:r w:rsidRPr="00EF42FA" w:rsidDel="004955BB">
          <w:rPr>
            <w:color w:val="000000"/>
          </w:rPr>
          <w:delText>. D</w:delText>
        </w:r>
      </w:del>
      <w:r w:rsidRPr="00EF42FA">
        <w:rPr>
          <w:color w:val="000000"/>
        </w:rPr>
        <w:t xml:space="preserve">etta då public service är att betrakta som ett allmänintresse samtidigt som man slipper den godtyckliga kopplingen till </w:t>
      </w:r>
      <w:ins w:author="Vasiliki Papadopoulou" w:date="2015-09-09T10:43:00Z" w:id="35">
        <w:r w:rsidR="004955BB">
          <w:rPr>
            <w:color w:val="000000"/>
          </w:rPr>
          <w:t>tv</w:t>
        </w:r>
      </w:ins>
      <w:del w:author="Vasiliki Papadopoulou" w:date="2015-09-09T10:43:00Z" w:id="36">
        <w:r w:rsidRPr="00EF42FA" w:rsidDel="004955BB">
          <w:rPr>
            <w:color w:val="000000"/>
          </w:rPr>
          <w:delText>TV</w:delText>
        </w:r>
      </w:del>
      <w:r w:rsidRPr="00EF42FA">
        <w:rPr>
          <w:color w:val="000000"/>
        </w:rPr>
        <w:t xml:space="preserve">-innehavet och den mer eller mindre godtyckliga kopplingen till olika varianter på teknisk apparatur. En sådan modell skulle också ha fördelen att den kontrollapparat vars enda syfte är att administrera och driva in avgiften skulle kunna avskaffas. Sammantaget skulle en förändrad finansieringsmodell </w:t>
      </w:r>
      <w:r>
        <w:t>gynna såväl public service-företagens möjligheter till en långsiktig planering som allmänhetens förtroende för systemet.</w:t>
      </w:r>
    </w:p>
    <w:sdt>
      <w:sdtPr>
        <w:rPr>
          <w:i/>
          <w:noProof/>
        </w:rPr>
        <w:alias w:val="CC_Underskrifter"/>
        <w:tag w:val="CC_Underskrifter"/>
        <w:id w:val="583496634"/>
        <w:lock w:val="sdtContentLocked"/>
        <w:placeholder>
          <w:docPart w:val="8EFB83B1D29B46A7BB49AC73176A1DDD"/>
        </w:placeholder>
        <w15:appearance w15:val="hidden"/>
      </w:sdtPr>
      <w:sdtEndPr>
        <w:rPr>
          <w:i w:val="0"/>
          <w:noProof w:val="0"/>
        </w:rPr>
      </w:sdtEndPr>
      <w:sdtContent>
        <w:p w:rsidRPr="009E153C" w:rsidR="00865E70" w:rsidP="001832A3" w:rsidRDefault="00860D92" w14:paraId="4ACC45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9F71E4" w:rsidRDefault="009F71E4" w14:paraId="4ACC4549" w14:textId="77777777"/>
    <w:sectPr w:rsidR="009F71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454B" w14:textId="77777777" w:rsidR="00C556BD" w:rsidRDefault="00C556BD" w:rsidP="000C1CAD">
      <w:pPr>
        <w:spacing w:line="240" w:lineRule="auto"/>
      </w:pPr>
      <w:r>
        <w:separator/>
      </w:r>
    </w:p>
  </w:endnote>
  <w:endnote w:type="continuationSeparator" w:id="0">
    <w:p w14:paraId="4ACC454C" w14:textId="77777777" w:rsidR="00C556BD" w:rsidRDefault="00C556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45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55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4557" w14:textId="77777777" w:rsidR="00F21293" w:rsidRDefault="00F21293">
    <w:pPr>
      <w:pStyle w:val="Sidfot"/>
    </w:pPr>
    <w:r>
      <w:fldChar w:fldCharType="begin"/>
    </w:r>
    <w:r>
      <w:instrText xml:space="preserve"> PRINTDATE  \@ "yyyy-MM-dd HH:mm"  \* MERGEFORMAT </w:instrText>
    </w:r>
    <w:r>
      <w:fldChar w:fldCharType="separate"/>
    </w:r>
    <w:r>
      <w:rPr>
        <w:noProof/>
      </w:rPr>
      <w:t>2014-11-05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C4549" w14:textId="77777777" w:rsidR="00C556BD" w:rsidRDefault="00C556BD" w:rsidP="000C1CAD">
      <w:pPr>
        <w:spacing w:line="240" w:lineRule="auto"/>
      </w:pPr>
      <w:r>
        <w:separator/>
      </w:r>
    </w:p>
  </w:footnote>
  <w:footnote w:type="continuationSeparator" w:id="0">
    <w:p w14:paraId="4ACC454A" w14:textId="77777777" w:rsidR="00C556BD" w:rsidRDefault="00C556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CC45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55BB" w14:paraId="4ACC45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387</w:t>
        </w:r>
      </w:sdtContent>
    </w:sdt>
  </w:p>
  <w:p w:rsidR="00467151" w:rsidP="00283E0F" w:rsidRDefault="004955BB" w14:paraId="4ACC4554"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Locked"/>
      <w15:appearance w15:val="hidden"/>
      <w:text/>
    </w:sdtPr>
    <w:sdtEndPr/>
    <w:sdtContent>
      <w:p w:rsidR="00467151" w:rsidP="00283E0F" w:rsidRDefault="00E95579" w14:paraId="4ACC4555" w14:textId="6296A6F2">
        <w:pPr>
          <w:pStyle w:val="FSHRub2"/>
        </w:pPr>
        <w:r>
          <w:t>Tv-avgiften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ACC45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
  </w:docVars>
  <w:rsids>
    <w:rsidRoot w:val="00C556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2A3"/>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928"/>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24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5BB"/>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D92"/>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1E4"/>
    <w:rsid w:val="009F753E"/>
    <w:rsid w:val="00A02C00"/>
    <w:rsid w:val="00A033BB"/>
    <w:rsid w:val="00A03BC8"/>
    <w:rsid w:val="00A07DB9"/>
    <w:rsid w:val="00A125D3"/>
    <w:rsid w:val="00A13B3B"/>
    <w:rsid w:val="00A148A5"/>
    <w:rsid w:val="00A1568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B85"/>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6B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08D"/>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579"/>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6F7"/>
    <w:rsid w:val="00EE5F54"/>
    <w:rsid w:val="00EF6F9D"/>
    <w:rsid w:val="00F00A16"/>
    <w:rsid w:val="00F02D25"/>
    <w:rsid w:val="00F0359B"/>
    <w:rsid w:val="00F05073"/>
    <w:rsid w:val="00F063C4"/>
    <w:rsid w:val="00F119B8"/>
    <w:rsid w:val="00F12637"/>
    <w:rsid w:val="00F20EC4"/>
    <w:rsid w:val="00F21293"/>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C453A"/>
  <w15:chartTrackingRefBased/>
  <w15:docId w15:val="{6FC17FDB-6EF5-41AC-B50C-60F3F6B3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7C970BD96C41BB9A2A7A5C0D04CCCB"/>
        <w:category>
          <w:name w:val="Allmänt"/>
          <w:gallery w:val="placeholder"/>
        </w:category>
        <w:types>
          <w:type w:val="bbPlcHdr"/>
        </w:types>
        <w:behaviors>
          <w:behavior w:val="content"/>
        </w:behaviors>
        <w:guid w:val="{7144A765-4C7A-400A-8659-230BDA342874}"/>
      </w:docPartPr>
      <w:docPartBody>
        <w:p w:rsidR="00010068" w:rsidRDefault="00010068">
          <w:pPr>
            <w:pStyle w:val="187C970BD96C41BB9A2A7A5C0D04CCCB"/>
          </w:pPr>
          <w:r w:rsidRPr="009A726D">
            <w:rPr>
              <w:rStyle w:val="Platshllartext"/>
            </w:rPr>
            <w:t>Klicka här för att ange text.</w:t>
          </w:r>
        </w:p>
      </w:docPartBody>
    </w:docPart>
    <w:docPart>
      <w:docPartPr>
        <w:name w:val="8EFB83B1D29B46A7BB49AC73176A1DDD"/>
        <w:category>
          <w:name w:val="Allmänt"/>
          <w:gallery w:val="placeholder"/>
        </w:category>
        <w:types>
          <w:type w:val="bbPlcHdr"/>
        </w:types>
        <w:behaviors>
          <w:behavior w:val="content"/>
        </w:behaviors>
        <w:guid w:val="{68258BD9-8785-4EE2-822C-D338A138C4D1}"/>
      </w:docPartPr>
      <w:docPartBody>
        <w:p w:rsidR="00010068" w:rsidRDefault="00010068">
          <w:pPr>
            <w:pStyle w:val="8EFB83B1D29B46A7BB49AC73176A1D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68"/>
    <w:rsid w:val="00010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7C970BD96C41BB9A2A7A5C0D04CCCB">
    <w:name w:val="187C970BD96C41BB9A2A7A5C0D04CCCB"/>
  </w:style>
  <w:style w:type="paragraph" w:customStyle="1" w:styleId="B8F6883A82FB4F85BE824BA51FC8648D">
    <w:name w:val="B8F6883A82FB4F85BE824BA51FC8648D"/>
  </w:style>
  <w:style w:type="paragraph" w:customStyle="1" w:styleId="8EFB83B1D29B46A7BB49AC73176A1DDD">
    <w:name w:val="8EFB83B1D29B46A7BB49AC73176A1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403</RubrikLookup>
    <MotionGuid xmlns="00d11361-0b92-4bae-a181-288d6a55b763">e814f193-fd1d-4d78-9399-dfdefde13378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13DFB-505F-455B-BD15-9DC3D8C098DB}"/>
</file>

<file path=customXml/itemProps2.xml><?xml version="1.0" encoding="utf-8"?>
<ds:datastoreItem xmlns:ds="http://schemas.openxmlformats.org/officeDocument/2006/customXml" ds:itemID="{5989F60C-353D-40BD-B0BB-39EBEDCF78F7}"/>
</file>

<file path=customXml/itemProps3.xml><?xml version="1.0" encoding="utf-8"?>
<ds:datastoreItem xmlns:ds="http://schemas.openxmlformats.org/officeDocument/2006/customXml" ds:itemID="{E163B902-4023-4EC1-AAD2-5003B1B45980}"/>
</file>

<file path=customXml/itemProps4.xml><?xml version="1.0" encoding="utf-8"?>
<ds:datastoreItem xmlns:ds="http://schemas.openxmlformats.org/officeDocument/2006/customXml" ds:itemID="{955D0344-2B78-4179-A431-C8C87E03D04A}"/>
</file>

<file path=docProps/app.xml><?xml version="1.0" encoding="utf-8"?>
<Properties xmlns="http://schemas.openxmlformats.org/officeDocument/2006/extended-properties" xmlns:vt="http://schemas.openxmlformats.org/officeDocument/2006/docPropsVTypes">
  <Template>GranskaMot</Template>
  <TotalTime>8</TotalTime>
  <Pages>2</Pages>
  <Words>363</Words>
  <Characters>2080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201415M1209 Tv Avgiften</vt:lpstr>
      <vt:lpstr/>
    </vt:vector>
  </TitlesOfParts>
  <Company>Riksdagen</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201415M1209 TV Avgiften</dc:title>
  <dc:subject/>
  <dc:creator>It-avdelningen</dc:creator>
  <cp:keywords/>
  <dc:description/>
  <cp:lastModifiedBy>Vasiliki Papadopoulou</cp:lastModifiedBy>
  <cp:revision>8</cp:revision>
  <cp:lastPrinted>2014-11-05T13:03:00Z</cp:lastPrinted>
  <dcterms:created xsi:type="dcterms:W3CDTF">2014-10-16T13:13:00Z</dcterms:created>
  <dcterms:modified xsi:type="dcterms:W3CDTF">2015-09-09T08:44:00Z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*K06CF19EDAB7A*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http://filur.riksdagen.se/drop/DropOffLibrary/K06CF19EDAB7A.docx</vt:lpwstr>
  </property>
</Properties>
</file>