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D1F16E9" w14:textId="77777777">
        <w:tc>
          <w:tcPr>
            <w:tcW w:w="2268" w:type="dxa"/>
          </w:tcPr>
          <w:p w14:paraId="327270C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B5D80B2" w14:textId="77777777" w:rsidR="006E4E11" w:rsidRDefault="006E4E11" w:rsidP="007242A3">
            <w:pPr>
              <w:framePr w:w="5035" w:h="1644" w:wrap="notBeside" w:vAnchor="page" w:hAnchor="page" w:x="6573" w:y="721"/>
              <w:rPr>
                <w:rFonts w:ascii="TradeGothic" w:hAnsi="TradeGothic"/>
                <w:i/>
                <w:sz w:val="18"/>
              </w:rPr>
            </w:pPr>
          </w:p>
        </w:tc>
      </w:tr>
      <w:tr w:rsidR="006E4E11" w14:paraId="3F7BA066" w14:textId="77777777">
        <w:tc>
          <w:tcPr>
            <w:tcW w:w="2268" w:type="dxa"/>
          </w:tcPr>
          <w:p w14:paraId="2CBED83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0797B4A" w14:textId="77777777" w:rsidR="006E4E11" w:rsidRDefault="006E4E11" w:rsidP="007242A3">
            <w:pPr>
              <w:framePr w:w="5035" w:h="1644" w:wrap="notBeside" w:vAnchor="page" w:hAnchor="page" w:x="6573" w:y="721"/>
              <w:rPr>
                <w:rFonts w:ascii="TradeGothic" w:hAnsi="TradeGothic"/>
                <w:b/>
                <w:sz w:val="22"/>
              </w:rPr>
            </w:pPr>
          </w:p>
        </w:tc>
      </w:tr>
      <w:tr w:rsidR="006E4E11" w14:paraId="1789B40B" w14:textId="77777777">
        <w:tc>
          <w:tcPr>
            <w:tcW w:w="3402" w:type="dxa"/>
            <w:gridSpan w:val="2"/>
          </w:tcPr>
          <w:p w14:paraId="04C52CB8" w14:textId="77777777" w:rsidR="006E4E11" w:rsidRDefault="006E4E11" w:rsidP="007242A3">
            <w:pPr>
              <w:framePr w:w="5035" w:h="1644" w:wrap="notBeside" w:vAnchor="page" w:hAnchor="page" w:x="6573" w:y="721"/>
            </w:pPr>
          </w:p>
        </w:tc>
        <w:tc>
          <w:tcPr>
            <w:tcW w:w="1865" w:type="dxa"/>
          </w:tcPr>
          <w:p w14:paraId="1B514325" w14:textId="77777777" w:rsidR="006E4E11" w:rsidRDefault="006E4E11" w:rsidP="007242A3">
            <w:pPr>
              <w:framePr w:w="5035" w:h="1644" w:wrap="notBeside" w:vAnchor="page" w:hAnchor="page" w:x="6573" w:y="721"/>
            </w:pPr>
          </w:p>
        </w:tc>
      </w:tr>
      <w:tr w:rsidR="006E4E11" w14:paraId="0B83B2B5" w14:textId="77777777">
        <w:tc>
          <w:tcPr>
            <w:tcW w:w="2268" w:type="dxa"/>
          </w:tcPr>
          <w:p w14:paraId="18CCB60F" w14:textId="77777777" w:rsidR="006E4E11" w:rsidRDefault="006E4E11" w:rsidP="007242A3">
            <w:pPr>
              <w:framePr w:w="5035" w:h="1644" w:wrap="notBeside" w:vAnchor="page" w:hAnchor="page" w:x="6573" w:y="721"/>
            </w:pPr>
          </w:p>
        </w:tc>
        <w:tc>
          <w:tcPr>
            <w:tcW w:w="2999" w:type="dxa"/>
            <w:gridSpan w:val="2"/>
          </w:tcPr>
          <w:p w14:paraId="00710970" w14:textId="695C624E" w:rsidR="006E4E11" w:rsidRPr="00ED583F" w:rsidRDefault="00E80EA0" w:rsidP="00A50CA7">
            <w:pPr>
              <w:framePr w:w="5035" w:h="1644" w:wrap="notBeside" w:vAnchor="page" w:hAnchor="page" w:x="6573" w:y="721"/>
              <w:rPr>
                <w:sz w:val="20"/>
              </w:rPr>
            </w:pPr>
            <w:r>
              <w:rPr>
                <w:sz w:val="20"/>
              </w:rPr>
              <w:t xml:space="preserve">Dnr </w:t>
            </w:r>
            <w:r w:rsidR="00E06138" w:rsidRPr="00E06138">
              <w:rPr>
                <w:sz w:val="20"/>
              </w:rPr>
              <w:t>N2017/02</w:t>
            </w:r>
            <w:r w:rsidR="00C00E5D">
              <w:rPr>
                <w:sz w:val="20"/>
              </w:rPr>
              <w:t>931</w:t>
            </w:r>
            <w:r w:rsidR="00E06138" w:rsidRPr="00E06138">
              <w:rPr>
                <w:sz w:val="20"/>
              </w:rPr>
              <w:t>/MRT</w:t>
            </w:r>
          </w:p>
        </w:tc>
      </w:tr>
      <w:tr w:rsidR="006E4E11" w14:paraId="31779679" w14:textId="77777777">
        <w:tc>
          <w:tcPr>
            <w:tcW w:w="2268" w:type="dxa"/>
          </w:tcPr>
          <w:p w14:paraId="566B72E4" w14:textId="77777777" w:rsidR="006E4E11" w:rsidRDefault="006E4E11" w:rsidP="007242A3">
            <w:pPr>
              <w:framePr w:w="5035" w:h="1644" w:wrap="notBeside" w:vAnchor="page" w:hAnchor="page" w:x="6573" w:y="721"/>
            </w:pPr>
          </w:p>
        </w:tc>
        <w:tc>
          <w:tcPr>
            <w:tcW w:w="2999" w:type="dxa"/>
            <w:gridSpan w:val="2"/>
          </w:tcPr>
          <w:p w14:paraId="73236F7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90C5BE3" w14:textId="77777777">
        <w:trPr>
          <w:trHeight w:val="284"/>
        </w:trPr>
        <w:tc>
          <w:tcPr>
            <w:tcW w:w="4911" w:type="dxa"/>
          </w:tcPr>
          <w:p w14:paraId="53D477FF" w14:textId="77777777" w:rsidR="006E4E11" w:rsidRDefault="00E80EA0">
            <w:pPr>
              <w:pStyle w:val="Avsndare"/>
              <w:framePr w:h="2483" w:wrap="notBeside" w:x="1504"/>
              <w:rPr>
                <w:b/>
                <w:i w:val="0"/>
                <w:sz w:val="22"/>
              </w:rPr>
            </w:pPr>
            <w:r>
              <w:rPr>
                <w:b/>
                <w:i w:val="0"/>
                <w:sz w:val="22"/>
              </w:rPr>
              <w:t>Näringsdepartementet</w:t>
            </w:r>
          </w:p>
        </w:tc>
      </w:tr>
      <w:tr w:rsidR="006E4E11" w14:paraId="1C7777B8" w14:textId="77777777">
        <w:trPr>
          <w:trHeight w:val="284"/>
        </w:trPr>
        <w:tc>
          <w:tcPr>
            <w:tcW w:w="4911" w:type="dxa"/>
          </w:tcPr>
          <w:p w14:paraId="0A2DDCAC" w14:textId="77777777" w:rsidR="006E4E11" w:rsidRDefault="00E80EA0">
            <w:pPr>
              <w:pStyle w:val="Avsndare"/>
              <w:framePr w:h="2483" w:wrap="notBeside" w:x="1504"/>
              <w:rPr>
                <w:bCs/>
                <w:iCs/>
              </w:rPr>
            </w:pPr>
            <w:r>
              <w:rPr>
                <w:bCs/>
                <w:iCs/>
              </w:rPr>
              <w:t>Infrastrukturministern</w:t>
            </w:r>
          </w:p>
        </w:tc>
      </w:tr>
      <w:tr w:rsidR="006E4E11" w14:paraId="4D94411C" w14:textId="77777777">
        <w:trPr>
          <w:trHeight w:val="284"/>
        </w:trPr>
        <w:tc>
          <w:tcPr>
            <w:tcW w:w="4911" w:type="dxa"/>
          </w:tcPr>
          <w:p w14:paraId="2E38A164" w14:textId="77777777" w:rsidR="006E4E11" w:rsidRDefault="006E4E11">
            <w:pPr>
              <w:pStyle w:val="Avsndare"/>
              <w:framePr w:h="2483" w:wrap="notBeside" w:x="1504"/>
              <w:rPr>
                <w:bCs/>
                <w:iCs/>
              </w:rPr>
            </w:pPr>
          </w:p>
        </w:tc>
      </w:tr>
      <w:tr w:rsidR="006E4E11" w14:paraId="547BE8FC" w14:textId="77777777">
        <w:trPr>
          <w:trHeight w:val="284"/>
        </w:trPr>
        <w:tc>
          <w:tcPr>
            <w:tcW w:w="4911" w:type="dxa"/>
          </w:tcPr>
          <w:p w14:paraId="4B92A976" w14:textId="0C38B616" w:rsidR="006E4E11" w:rsidRPr="00710C67" w:rsidRDefault="006E4E11" w:rsidP="003D08D7">
            <w:pPr>
              <w:pStyle w:val="Avsndare"/>
              <w:framePr w:h="2483" w:wrap="notBeside" w:x="1504"/>
              <w:rPr>
                <w:bCs/>
                <w:iCs/>
              </w:rPr>
            </w:pPr>
          </w:p>
        </w:tc>
      </w:tr>
      <w:tr w:rsidR="006E4E11" w14:paraId="6957C1E0" w14:textId="77777777">
        <w:trPr>
          <w:trHeight w:val="284"/>
        </w:trPr>
        <w:tc>
          <w:tcPr>
            <w:tcW w:w="4911" w:type="dxa"/>
          </w:tcPr>
          <w:p w14:paraId="30A5F293" w14:textId="77777777" w:rsidR="006E4E11" w:rsidRDefault="006E4E11">
            <w:pPr>
              <w:pStyle w:val="Avsndare"/>
              <w:framePr w:h="2483" w:wrap="notBeside" w:x="1504"/>
              <w:rPr>
                <w:bCs/>
                <w:iCs/>
              </w:rPr>
            </w:pPr>
          </w:p>
        </w:tc>
      </w:tr>
      <w:tr w:rsidR="006E4E11" w14:paraId="5DB03238" w14:textId="77777777">
        <w:trPr>
          <w:trHeight w:val="284"/>
        </w:trPr>
        <w:tc>
          <w:tcPr>
            <w:tcW w:w="4911" w:type="dxa"/>
          </w:tcPr>
          <w:p w14:paraId="66B58B5C" w14:textId="49428EB8" w:rsidR="006E4E11" w:rsidRDefault="006E4E11" w:rsidP="00262410">
            <w:pPr>
              <w:pStyle w:val="Avsndare"/>
              <w:framePr w:h="2483" w:wrap="notBeside" w:x="1504"/>
              <w:rPr>
                <w:bCs/>
                <w:iCs/>
              </w:rPr>
            </w:pPr>
          </w:p>
        </w:tc>
      </w:tr>
      <w:tr w:rsidR="006E4E11" w14:paraId="0DFE0532" w14:textId="77777777">
        <w:trPr>
          <w:trHeight w:val="284"/>
        </w:trPr>
        <w:tc>
          <w:tcPr>
            <w:tcW w:w="4911" w:type="dxa"/>
          </w:tcPr>
          <w:p w14:paraId="4B837A77" w14:textId="77777777" w:rsidR="006E4E11" w:rsidRDefault="006E4E11">
            <w:pPr>
              <w:pStyle w:val="Avsndare"/>
              <w:framePr w:h="2483" w:wrap="notBeside" w:x="1504"/>
              <w:rPr>
                <w:bCs/>
                <w:iCs/>
              </w:rPr>
            </w:pPr>
          </w:p>
        </w:tc>
      </w:tr>
      <w:tr w:rsidR="006E4E11" w14:paraId="309C6DFF" w14:textId="77777777">
        <w:trPr>
          <w:trHeight w:val="284"/>
        </w:trPr>
        <w:tc>
          <w:tcPr>
            <w:tcW w:w="4911" w:type="dxa"/>
          </w:tcPr>
          <w:p w14:paraId="6519FA19" w14:textId="77777777" w:rsidR="006E4E11" w:rsidRDefault="006E4E11">
            <w:pPr>
              <w:pStyle w:val="Avsndare"/>
              <w:framePr w:h="2483" w:wrap="notBeside" w:x="1504"/>
              <w:rPr>
                <w:bCs/>
                <w:iCs/>
              </w:rPr>
            </w:pPr>
          </w:p>
        </w:tc>
      </w:tr>
      <w:tr w:rsidR="006E4E11" w14:paraId="06EFB1B1" w14:textId="77777777">
        <w:trPr>
          <w:trHeight w:val="284"/>
        </w:trPr>
        <w:tc>
          <w:tcPr>
            <w:tcW w:w="4911" w:type="dxa"/>
          </w:tcPr>
          <w:p w14:paraId="7C348C1A" w14:textId="77777777" w:rsidR="006E4E11" w:rsidRDefault="006E4E11">
            <w:pPr>
              <w:pStyle w:val="Avsndare"/>
              <w:framePr w:h="2483" w:wrap="notBeside" w:x="1504"/>
              <w:rPr>
                <w:bCs/>
                <w:iCs/>
              </w:rPr>
            </w:pPr>
          </w:p>
        </w:tc>
      </w:tr>
    </w:tbl>
    <w:p w14:paraId="34808A86" w14:textId="77777777" w:rsidR="006E4E11" w:rsidRDefault="00E80EA0">
      <w:pPr>
        <w:framePr w:w="4400" w:h="2523" w:wrap="notBeside" w:vAnchor="page" w:hAnchor="page" w:x="6453" w:y="2445"/>
        <w:ind w:left="142"/>
      </w:pPr>
      <w:r>
        <w:t>Till riksdagen</w:t>
      </w:r>
    </w:p>
    <w:p w14:paraId="424F0B80" w14:textId="570D64D9" w:rsidR="006E4E11" w:rsidRDefault="00E80EA0" w:rsidP="00E80EA0">
      <w:pPr>
        <w:pStyle w:val="RKrubrik"/>
        <w:pBdr>
          <w:bottom w:val="single" w:sz="4" w:space="1" w:color="auto"/>
        </w:pBdr>
        <w:spacing w:before="0" w:after="0"/>
      </w:pPr>
      <w:r>
        <w:t>Svar på fråga 2016/17:</w:t>
      </w:r>
      <w:r w:rsidR="003D08D7">
        <w:t>1246</w:t>
      </w:r>
      <w:r w:rsidR="00E93874">
        <w:t xml:space="preserve"> av</w:t>
      </w:r>
      <w:r w:rsidR="00AB6DE2">
        <w:t xml:space="preserve"> L</w:t>
      </w:r>
      <w:r w:rsidR="003D08D7">
        <w:t>ars Beckman</w:t>
      </w:r>
      <w:r>
        <w:t xml:space="preserve"> (</w:t>
      </w:r>
      <w:r w:rsidR="00E93874">
        <w:t>M</w:t>
      </w:r>
      <w:r>
        <w:t xml:space="preserve">) </w:t>
      </w:r>
      <w:r w:rsidR="003D08D7">
        <w:t>Datum för däckbyte</w:t>
      </w:r>
    </w:p>
    <w:p w14:paraId="6D78F8A7" w14:textId="77777777" w:rsidR="006E4E11" w:rsidRDefault="006E4E11">
      <w:pPr>
        <w:pStyle w:val="RKnormal"/>
      </w:pPr>
    </w:p>
    <w:p w14:paraId="48D76708" w14:textId="74237FAD" w:rsidR="0023741D" w:rsidRPr="00054BB5" w:rsidRDefault="00AB6DE2">
      <w:pPr>
        <w:pStyle w:val="RKnormal"/>
        <w:rPr>
          <w:szCs w:val="24"/>
        </w:rPr>
      </w:pPr>
      <w:r w:rsidRPr="00054BB5">
        <w:rPr>
          <w:szCs w:val="24"/>
        </w:rPr>
        <w:t>Lars Beckman har frågat mig om jag är beredd att vidta en översyn av lagstiftningen och datumet rörande vinterdäcksbyte.</w:t>
      </w:r>
    </w:p>
    <w:p w14:paraId="2AE02621" w14:textId="77777777" w:rsidR="00AB6DE2" w:rsidRPr="00054BB5" w:rsidRDefault="00AB6DE2">
      <w:pPr>
        <w:pStyle w:val="RKnormal"/>
        <w:rPr>
          <w:szCs w:val="24"/>
        </w:rPr>
      </w:pPr>
    </w:p>
    <w:p w14:paraId="54495733" w14:textId="25201443" w:rsidR="00AB6DE2" w:rsidRPr="00054BB5" w:rsidRDefault="00AB6DE2">
      <w:pPr>
        <w:pStyle w:val="RKnormal"/>
        <w:rPr>
          <w:szCs w:val="24"/>
        </w:rPr>
      </w:pPr>
      <w:r w:rsidRPr="00054BB5">
        <w:rPr>
          <w:rFonts w:cs="Arial"/>
          <w:bCs/>
          <w:szCs w:val="24"/>
        </w:rPr>
        <w:t>Enligt trafikförordningen (</w:t>
      </w:r>
      <w:proofErr w:type="gramStart"/>
      <w:r w:rsidRPr="00054BB5">
        <w:rPr>
          <w:rFonts w:cs="Arial"/>
          <w:bCs/>
          <w:szCs w:val="24"/>
        </w:rPr>
        <w:t>1998:1276</w:t>
      </w:r>
      <w:proofErr w:type="gramEnd"/>
      <w:r w:rsidRPr="00054BB5">
        <w:rPr>
          <w:rFonts w:cs="Arial"/>
          <w:bCs/>
          <w:szCs w:val="24"/>
        </w:rPr>
        <w:t>) ska p</w:t>
      </w:r>
      <w:r w:rsidRPr="00054BB5">
        <w:rPr>
          <w:rFonts w:cs="Arial"/>
          <w:szCs w:val="24"/>
        </w:rPr>
        <w:t>ersonbil klass I, personbil klass II med en totalvikt av högst 3,5 ton, lätt lastbil och lätt buss samt släpvagn som dras av sådant fordon,  vid färd på väg vara försedd med vinterdäck eller likvärdig utrustning den 1 december– 31 mars när vinterväglag råder.</w:t>
      </w:r>
      <w:r w:rsidR="00DA31C1" w:rsidRPr="00054BB5">
        <w:rPr>
          <w:rFonts w:cs="Arial"/>
          <w:szCs w:val="24"/>
        </w:rPr>
        <w:t xml:space="preserve"> </w:t>
      </w:r>
    </w:p>
    <w:p w14:paraId="4BF286E1" w14:textId="77777777" w:rsidR="009129CE" w:rsidRPr="00054BB5" w:rsidRDefault="009129CE">
      <w:pPr>
        <w:pStyle w:val="RKnormal"/>
        <w:rPr>
          <w:szCs w:val="24"/>
        </w:rPr>
      </w:pPr>
    </w:p>
    <w:p w14:paraId="57CA0D28" w14:textId="129D7937" w:rsidR="00DF6A1A" w:rsidRDefault="00DA31C1">
      <w:pPr>
        <w:pStyle w:val="RKnormal"/>
        <w:rPr>
          <w:szCs w:val="24"/>
        </w:rPr>
      </w:pPr>
      <w:r w:rsidRPr="00054BB5">
        <w:rPr>
          <w:szCs w:val="24"/>
        </w:rPr>
        <w:t xml:space="preserve">Transportstyrelsens föreskrifter och allmänna råd om användning av däck m.m. avsedda för bilar och släpvagnar som dras av bilar (TSFS 2009:19) </w:t>
      </w:r>
      <w:r w:rsidR="0063292F">
        <w:rPr>
          <w:szCs w:val="24"/>
        </w:rPr>
        <w:t xml:space="preserve">innebär </w:t>
      </w:r>
      <w:r w:rsidRPr="00054BB5">
        <w:rPr>
          <w:szCs w:val="24"/>
        </w:rPr>
        <w:t>att dubbade däck</w:t>
      </w:r>
      <w:r w:rsidR="00AB6DE2" w:rsidRPr="00054BB5">
        <w:rPr>
          <w:szCs w:val="24"/>
        </w:rPr>
        <w:t xml:space="preserve"> </w:t>
      </w:r>
      <w:r w:rsidRPr="00054BB5">
        <w:rPr>
          <w:szCs w:val="24"/>
        </w:rPr>
        <w:t>får</w:t>
      </w:r>
      <w:r w:rsidR="0063292F">
        <w:rPr>
          <w:szCs w:val="24"/>
        </w:rPr>
        <w:t xml:space="preserve"> användas den 1 oktober</w:t>
      </w:r>
      <w:r w:rsidR="00AB6DE2" w:rsidRPr="00054BB5">
        <w:rPr>
          <w:szCs w:val="24"/>
        </w:rPr>
        <w:t xml:space="preserve"> – </w:t>
      </w:r>
      <w:r w:rsidR="0063292F">
        <w:rPr>
          <w:szCs w:val="24"/>
        </w:rPr>
        <w:t xml:space="preserve">15 april och även längre än så </w:t>
      </w:r>
      <w:r w:rsidR="00AB6DE2" w:rsidRPr="00054BB5">
        <w:rPr>
          <w:szCs w:val="24"/>
        </w:rPr>
        <w:t>när det råder vinterväglag eller sådant kan befaras och detta motiverar att dubbade däck används.</w:t>
      </w:r>
      <w:r w:rsidRPr="00054BB5">
        <w:rPr>
          <w:szCs w:val="24"/>
        </w:rPr>
        <w:t xml:space="preserve"> </w:t>
      </w:r>
    </w:p>
    <w:p w14:paraId="0CB6135B" w14:textId="77777777" w:rsidR="00DF6A1A" w:rsidRDefault="00DF6A1A">
      <w:pPr>
        <w:pStyle w:val="RKnormal"/>
        <w:rPr>
          <w:szCs w:val="24"/>
        </w:rPr>
      </w:pPr>
    </w:p>
    <w:p w14:paraId="322D49EB" w14:textId="390AFE3D" w:rsidR="009129CE" w:rsidRDefault="006968A2">
      <w:pPr>
        <w:pStyle w:val="RKnormal"/>
        <w:rPr>
          <w:szCs w:val="24"/>
        </w:rPr>
      </w:pPr>
      <w:r>
        <w:rPr>
          <w:szCs w:val="24"/>
        </w:rPr>
        <w:t xml:space="preserve">Det är av största vikt att rätt däck används vid vinterväglag. </w:t>
      </w:r>
      <w:r w:rsidR="004E4A83">
        <w:rPr>
          <w:szCs w:val="24"/>
        </w:rPr>
        <w:t xml:space="preserve">Det senaste halvåret </w:t>
      </w:r>
      <w:r w:rsidR="005004E9">
        <w:rPr>
          <w:szCs w:val="24"/>
        </w:rPr>
        <w:t xml:space="preserve">visar att det kan ske snabba omslag i väderleken. Det </w:t>
      </w:r>
      <w:r w:rsidR="004E4A83">
        <w:rPr>
          <w:szCs w:val="24"/>
        </w:rPr>
        <w:t xml:space="preserve">har varit </w:t>
      </w:r>
      <w:r w:rsidR="005004E9">
        <w:rPr>
          <w:szCs w:val="24"/>
        </w:rPr>
        <w:t>kraftiga snöfall</w:t>
      </w:r>
      <w:r w:rsidR="004E4A83">
        <w:rPr>
          <w:szCs w:val="24"/>
        </w:rPr>
        <w:t xml:space="preserve"> </w:t>
      </w:r>
      <w:r w:rsidR="00AB6D89">
        <w:rPr>
          <w:szCs w:val="24"/>
        </w:rPr>
        <w:t>i</w:t>
      </w:r>
      <w:r w:rsidR="004E4A83">
        <w:rPr>
          <w:szCs w:val="24"/>
        </w:rPr>
        <w:t xml:space="preserve"> S</w:t>
      </w:r>
      <w:r w:rsidR="00AB6D89">
        <w:rPr>
          <w:szCs w:val="24"/>
        </w:rPr>
        <w:t>tockholm</w:t>
      </w:r>
      <w:r w:rsidR="004E4A83">
        <w:rPr>
          <w:szCs w:val="24"/>
        </w:rPr>
        <w:t xml:space="preserve"> i början av november</w:t>
      </w:r>
      <w:r w:rsidR="00AB6D89">
        <w:rPr>
          <w:szCs w:val="24"/>
        </w:rPr>
        <w:t xml:space="preserve">, </w:t>
      </w:r>
      <w:r w:rsidR="005E1975">
        <w:rPr>
          <w:szCs w:val="24"/>
        </w:rPr>
        <w:t>halt</w:t>
      </w:r>
      <w:r w:rsidR="00AB6D89">
        <w:rPr>
          <w:szCs w:val="24"/>
        </w:rPr>
        <w:t xml:space="preserve"> väglag i delar av landet under påsken</w:t>
      </w:r>
      <w:r w:rsidR="004E4A83">
        <w:rPr>
          <w:szCs w:val="24"/>
        </w:rPr>
        <w:t xml:space="preserve"> </w:t>
      </w:r>
      <w:r w:rsidR="00AB6D89">
        <w:rPr>
          <w:szCs w:val="24"/>
        </w:rPr>
        <w:t>och en klass två</w:t>
      </w:r>
      <w:del w:id="1" w:author="Malin Cederfeldt Östberg" w:date="2017-04-24T22:07:00Z">
        <w:r w:rsidR="00AB6D89" w:rsidDel="005004E9">
          <w:rPr>
            <w:szCs w:val="24"/>
          </w:rPr>
          <w:delText xml:space="preserve"> </w:delText>
        </w:r>
      </w:del>
      <w:r w:rsidR="00AB6D89">
        <w:rPr>
          <w:szCs w:val="24"/>
        </w:rPr>
        <w:t xml:space="preserve">varning för snö i </w:t>
      </w:r>
      <w:r w:rsidR="00AB6D89" w:rsidRPr="00AB6D89">
        <w:rPr>
          <w:szCs w:val="24"/>
        </w:rPr>
        <w:t>nordvästra Svealand och sydligaste Norrland</w:t>
      </w:r>
      <w:r w:rsidR="00AB6D89">
        <w:rPr>
          <w:szCs w:val="24"/>
        </w:rPr>
        <w:t xml:space="preserve"> i slutet av april</w:t>
      </w:r>
      <w:r w:rsidR="004E4A83">
        <w:rPr>
          <w:szCs w:val="24"/>
        </w:rPr>
        <w:t xml:space="preserve">. </w:t>
      </w:r>
      <w:r>
        <w:rPr>
          <w:szCs w:val="24"/>
        </w:rPr>
        <w:t>Trafiksäkerhet är en prioriterad fråga för regeringen. I september 2016 antogs en nystart för Nollvisionen – ett intensifierat arbete för trafiksäkerhet i Sverige.</w:t>
      </w:r>
      <w:r w:rsidR="004E4A83">
        <w:rPr>
          <w:szCs w:val="24"/>
        </w:rPr>
        <w:t xml:space="preserve">  Redan i dag får dock dubbdäck användas när vinterväglag befaras.  Just nu planeras ingen översyn av däckbestämmelserna men jag </w:t>
      </w:r>
      <w:r w:rsidR="008027BE">
        <w:rPr>
          <w:szCs w:val="24"/>
        </w:rPr>
        <w:t>följer utvecklingen noga</w:t>
      </w:r>
      <w:r w:rsidR="004E4A83">
        <w:rPr>
          <w:szCs w:val="24"/>
        </w:rPr>
        <w:t xml:space="preserve">. </w:t>
      </w:r>
    </w:p>
    <w:p w14:paraId="6E50236C" w14:textId="77777777" w:rsidR="006968A2" w:rsidRDefault="006968A2">
      <w:pPr>
        <w:pStyle w:val="RKnormal"/>
      </w:pPr>
    </w:p>
    <w:p w14:paraId="0A986983" w14:textId="05F650A2" w:rsidR="00E80EA0" w:rsidRDefault="00E80EA0">
      <w:pPr>
        <w:pStyle w:val="RKnormal"/>
      </w:pPr>
      <w:r>
        <w:t xml:space="preserve">Stockholm den </w:t>
      </w:r>
      <w:r w:rsidR="003D08D7">
        <w:t>25 april 2017</w:t>
      </w:r>
    </w:p>
    <w:p w14:paraId="141484A2" w14:textId="77777777" w:rsidR="00E80EA0" w:rsidRDefault="00E80EA0">
      <w:pPr>
        <w:pStyle w:val="RKnormal"/>
      </w:pPr>
    </w:p>
    <w:p w14:paraId="7230FD9C" w14:textId="77777777" w:rsidR="00E80EA0" w:rsidRDefault="00E80EA0">
      <w:pPr>
        <w:pStyle w:val="RKnormal"/>
      </w:pPr>
    </w:p>
    <w:p w14:paraId="5C7E43CE" w14:textId="77777777" w:rsidR="00E80EA0" w:rsidRDefault="00E80EA0">
      <w:pPr>
        <w:pStyle w:val="RKnormal"/>
      </w:pPr>
      <w:r>
        <w:t>Anna Johansson</w:t>
      </w:r>
    </w:p>
    <w:sectPr w:rsidR="00E80EA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E74D5" w14:textId="77777777" w:rsidR="00C01940" w:rsidRDefault="00C01940">
      <w:r>
        <w:separator/>
      </w:r>
    </w:p>
  </w:endnote>
  <w:endnote w:type="continuationSeparator" w:id="0">
    <w:p w14:paraId="1DB644A9" w14:textId="77777777" w:rsidR="00C01940" w:rsidRDefault="00C0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08BD" w14:textId="77777777" w:rsidR="00C01940" w:rsidRDefault="00C01940">
      <w:r>
        <w:separator/>
      </w:r>
    </w:p>
  </w:footnote>
  <w:footnote w:type="continuationSeparator" w:id="0">
    <w:p w14:paraId="7757B845" w14:textId="77777777" w:rsidR="00C01940" w:rsidRDefault="00C01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9B9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F44F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CF7DA1" w14:textId="77777777">
      <w:trPr>
        <w:cantSplit/>
      </w:trPr>
      <w:tc>
        <w:tcPr>
          <w:tcW w:w="3119" w:type="dxa"/>
        </w:tcPr>
        <w:p w14:paraId="4D6FB6C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1C36A26" w14:textId="77777777" w:rsidR="00E80146" w:rsidRDefault="00E80146">
          <w:pPr>
            <w:pStyle w:val="Sidhuvud"/>
            <w:ind w:right="360"/>
          </w:pPr>
        </w:p>
      </w:tc>
      <w:tc>
        <w:tcPr>
          <w:tcW w:w="1525" w:type="dxa"/>
        </w:tcPr>
        <w:p w14:paraId="50CC11B0" w14:textId="77777777" w:rsidR="00E80146" w:rsidRDefault="00E80146">
          <w:pPr>
            <w:pStyle w:val="Sidhuvud"/>
            <w:ind w:right="360"/>
          </w:pPr>
        </w:p>
      </w:tc>
    </w:tr>
  </w:tbl>
  <w:p w14:paraId="16136A8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435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E4D6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4906B7" w14:textId="77777777">
      <w:trPr>
        <w:cantSplit/>
      </w:trPr>
      <w:tc>
        <w:tcPr>
          <w:tcW w:w="3119" w:type="dxa"/>
        </w:tcPr>
        <w:p w14:paraId="7501DFB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3F00CB3" w14:textId="77777777" w:rsidR="00E80146" w:rsidRDefault="00E80146">
          <w:pPr>
            <w:pStyle w:val="Sidhuvud"/>
            <w:ind w:right="360"/>
          </w:pPr>
        </w:p>
      </w:tc>
      <w:tc>
        <w:tcPr>
          <w:tcW w:w="1525" w:type="dxa"/>
        </w:tcPr>
        <w:p w14:paraId="0B242917" w14:textId="77777777" w:rsidR="00E80146" w:rsidRDefault="00E80146">
          <w:pPr>
            <w:pStyle w:val="Sidhuvud"/>
            <w:ind w:right="360"/>
          </w:pPr>
        </w:p>
      </w:tc>
    </w:tr>
  </w:tbl>
  <w:p w14:paraId="5D93462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9E9C" w14:textId="77777777" w:rsidR="00E80EA0" w:rsidRDefault="00C70AC8">
    <w:pPr>
      <w:framePr w:w="2948" w:h="1321" w:hRule="exact" w:wrap="notBeside" w:vAnchor="page" w:hAnchor="page" w:x="1362" w:y="653"/>
    </w:pPr>
    <w:r>
      <w:rPr>
        <w:noProof/>
        <w:lang w:eastAsia="sv-SE"/>
      </w:rPr>
      <w:drawing>
        <wp:inline distT="0" distB="0" distL="0" distR="0" wp14:anchorId="1D658C05" wp14:editId="5BB9579C">
          <wp:extent cx="1869440" cy="8407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40740"/>
                  </a:xfrm>
                  <a:prstGeom prst="rect">
                    <a:avLst/>
                  </a:prstGeom>
                  <a:noFill/>
                  <a:ln>
                    <a:noFill/>
                  </a:ln>
                </pic:spPr>
              </pic:pic>
            </a:graphicData>
          </a:graphic>
        </wp:inline>
      </w:drawing>
    </w:r>
  </w:p>
  <w:p w14:paraId="24E39460" w14:textId="77777777" w:rsidR="00E80146" w:rsidRDefault="00E80146">
    <w:pPr>
      <w:pStyle w:val="RKrubrik"/>
      <w:keepNext w:val="0"/>
      <w:tabs>
        <w:tab w:val="clear" w:pos="1134"/>
        <w:tab w:val="clear" w:pos="2835"/>
      </w:tabs>
      <w:spacing w:before="0" w:after="0" w:line="320" w:lineRule="atLeast"/>
      <w:rPr>
        <w:bCs/>
      </w:rPr>
    </w:pPr>
  </w:p>
  <w:p w14:paraId="49BFE836" w14:textId="77777777" w:rsidR="00E80146" w:rsidRDefault="00E80146">
    <w:pPr>
      <w:rPr>
        <w:rFonts w:ascii="TradeGothic" w:hAnsi="TradeGothic"/>
        <w:b/>
        <w:bCs/>
        <w:spacing w:val="12"/>
        <w:sz w:val="22"/>
      </w:rPr>
    </w:pPr>
  </w:p>
  <w:p w14:paraId="623C4871" w14:textId="77777777" w:rsidR="00E80146" w:rsidRDefault="00E80146">
    <w:pPr>
      <w:pStyle w:val="RKrubrik"/>
      <w:keepNext w:val="0"/>
      <w:tabs>
        <w:tab w:val="clear" w:pos="1134"/>
        <w:tab w:val="clear" w:pos="2835"/>
      </w:tabs>
      <w:spacing w:before="0" w:after="0" w:line="320" w:lineRule="atLeast"/>
      <w:rPr>
        <w:bCs/>
      </w:rPr>
    </w:pPr>
  </w:p>
  <w:p w14:paraId="3DB3F55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A0"/>
    <w:rsid w:val="00010898"/>
    <w:rsid w:val="00054BB5"/>
    <w:rsid w:val="00087768"/>
    <w:rsid w:val="00090CE7"/>
    <w:rsid w:val="000D2DCA"/>
    <w:rsid w:val="00107929"/>
    <w:rsid w:val="00150384"/>
    <w:rsid w:val="00152640"/>
    <w:rsid w:val="00160901"/>
    <w:rsid w:val="00166FBB"/>
    <w:rsid w:val="001805B7"/>
    <w:rsid w:val="00211AF2"/>
    <w:rsid w:val="00220D4E"/>
    <w:rsid w:val="0023741D"/>
    <w:rsid w:val="00240997"/>
    <w:rsid w:val="002454B7"/>
    <w:rsid w:val="00253314"/>
    <w:rsid w:val="00262410"/>
    <w:rsid w:val="002707AF"/>
    <w:rsid w:val="002A2A83"/>
    <w:rsid w:val="002E0C7E"/>
    <w:rsid w:val="002E6DC1"/>
    <w:rsid w:val="00342F58"/>
    <w:rsid w:val="00353A52"/>
    <w:rsid w:val="00367B1C"/>
    <w:rsid w:val="00371F9E"/>
    <w:rsid w:val="00380F84"/>
    <w:rsid w:val="003B6610"/>
    <w:rsid w:val="003D08D7"/>
    <w:rsid w:val="003D53BD"/>
    <w:rsid w:val="0040782A"/>
    <w:rsid w:val="00435CA4"/>
    <w:rsid w:val="00441ADE"/>
    <w:rsid w:val="00454550"/>
    <w:rsid w:val="00477C5D"/>
    <w:rsid w:val="004A0DC7"/>
    <w:rsid w:val="004A1D15"/>
    <w:rsid w:val="004A328D"/>
    <w:rsid w:val="004C323E"/>
    <w:rsid w:val="004C4D74"/>
    <w:rsid w:val="004E4A83"/>
    <w:rsid w:val="005004E9"/>
    <w:rsid w:val="00513AF4"/>
    <w:rsid w:val="0058762B"/>
    <w:rsid w:val="005E1975"/>
    <w:rsid w:val="00614E8D"/>
    <w:rsid w:val="0063292F"/>
    <w:rsid w:val="00636BB3"/>
    <w:rsid w:val="00661D5E"/>
    <w:rsid w:val="006968A2"/>
    <w:rsid w:val="006C778A"/>
    <w:rsid w:val="006E4E11"/>
    <w:rsid w:val="00710C67"/>
    <w:rsid w:val="007242A3"/>
    <w:rsid w:val="00741F92"/>
    <w:rsid w:val="007A0774"/>
    <w:rsid w:val="007A6855"/>
    <w:rsid w:val="007B1D09"/>
    <w:rsid w:val="007D5B7D"/>
    <w:rsid w:val="007F14D5"/>
    <w:rsid w:val="008027BE"/>
    <w:rsid w:val="008246C3"/>
    <w:rsid w:val="00830098"/>
    <w:rsid w:val="0085015F"/>
    <w:rsid w:val="009129CE"/>
    <w:rsid w:val="0092027A"/>
    <w:rsid w:val="00955E31"/>
    <w:rsid w:val="0096545B"/>
    <w:rsid w:val="00991134"/>
    <w:rsid w:val="00992E72"/>
    <w:rsid w:val="009D3A09"/>
    <w:rsid w:val="00A50CA7"/>
    <w:rsid w:val="00A6524F"/>
    <w:rsid w:val="00AB6D89"/>
    <w:rsid w:val="00AB6DE2"/>
    <w:rsid w:val="00AE6C2A"/>
    <w:rsid w:val="00AF26D1"/>
    <w:rsid w:val="00B06A90"/>
    <w:rsid w:val="00B844E9"/>
    <w:rsid w:val="00BC6C18"/>
    <w:rsid w:val="00BF1692"/>
    <w:rsid w:val="00C00E5D"/>
    <w:rsid w:val="00C01940"/>
    <w:rsid w:val="00C1648F"/>
    <w:rsid w:val="00C70AC8"/>
    <w:rsid w:val="00CB4943"/>
    <w:rsid w:val="00CB754C"/>
    <w:rsid w:val="00D05903"/>
    <w:rsid w:val="00D133D7"/>
    <w:rsid w:val="00D252A5"/>
    <w:rsid w:val="00DA31C1"/>
    <w:rsid w:val="00DE271C"/>
    <w:rsid w:val="00DE3E72"/>
    <w:rsid w:val="00DF21B1"/>
    <w:rsid w:val="00DF6A1A"/>
    <w:rsid w:val="00DF7193"/>
    <w:rsid w:val="00E06138"/>
    <w:rsid w:val="00E35CF6"/>
    <w:rsid w:val="00E80146"/>
    <w:rsid w:val="00E80EA0"/>
    <w:rsid w:val="00E904D0"/>
    <w:rsid w:val="00E93874"/>
    <w:rsid w:val="00EC25F9"/>
    <w:rsid w:val="00ED583F"/>
    <w:rsid w:val="00F30786"/>
    <w:rsid w:val="00F353F5"/>
    <w:rsid w:val="00F43768"/>
    <w:rsid w:val="00F73D81"/>
    <w:rsid w:val="00F972F0"/>
    <w:rsid w:val="00FE4D67"/>
    <w:rsid w:val="00FF4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B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409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40997"/>
    <w:rPr>
      <w:rFonts w:ascii="Tahoma" w:hAnsi="Tahoma" w:cs="Tahoma"/>
      <w:sz w:val="16"/>
      <w:szCs w:val="16"/>
      <w:lang w:eastAsia="en-US"/>
    </w:rPr>
  </w:style>
  <w:style w:type="character" w:styleId="Kommentarsreferens">
    <w:name w:val="annotation reference"/>
    <w:basedOn w:val="Standardstycketeckensnitt"/>
    <w:rsid w:val="004C4D74"/>
    <w:rPr>
      <w:sz w:val="16"/>
      <w:szCs w:val="16"/>
    </w:rPr>
  </w:style>
  <w:style w:type="paragraph" w:styleId="Kommentarer">
    <w:name w:val="annotation text"/>
    <w:basedOn w:val="Normal"/>
    <w:link w:val="KommentarerChar"/>
    <w:rsid w:val="004C4D74"/>
    <w:pPr>
      <w:spacing w:line="240" w:lineRule="auto"/>
    </w:pPr>
    <w:rPr>
      <w:sz w:val="20"/>
    </w:rPr>
  </w:style>
  <w:style w:type="character" w:customStyle="1" w:styleId="KommentarerChar">
    <w:name w:val="Kommentarer Char"/>
    <w:basedOn w:val="Standardstycketeckensnitt"/>
    <w:link w:val="Kommentarer"/>
    <w:rsid w:val="004C4D74"/>
    <w:rPr>
      <w:rFonts w:ascii="OrigGarmnd BT" w:hAnsi="OrigGarmnd BT"/>
      <w:lang w:eastAsia="en-US"/>
    </w:rPr>
  </w:style>
  <w:style w:type="paragraph" w:styleId="Kommentarsmne">
    <w:name w:val="annotation subject"/>
    <w:basedOn w:val="Kommentarer"/>
    <w:next w:val="Kommentarer"/>
    <w:link w:val="KommentarsmneChar"/>
    <w:rsid w:val="004C4D74"/>
    <w:rPr>
      <w:b/>
      <w:bCs/>
    </w:rPr>
  </w:style>
  <w:style w:type="character" w:customStyle="1" w:styleId="KommentarsmneChar">
    <w:name w:val="Kommentarsämne Char"/>
    <w:basedOn w:val="KommentarerChar"/>
    <w:link w:val="Kommentarsmne"/>
    <w:rsid w:val="004C4D74"/>
    <w:rPr>
      <w:rFonts w:ascii="OrigGarmnd BT" w:hAnsi="OrigGarmnd BT"/>
      <w:b/>
      <w:bCs/>
      <w:lang w:eastAsia="en-US"/>
    </w:rPr>
  </w:style>
  <w:style w:type="character" w:styleId="Hyperlnk">
    <w:name w:val="Hyperlink"/>
    <w:basedOn w:val="Standardstycketeckensnitt"/>
    <w:rsid w:val="007F14D5"/>
    <w:rPr>
      <w:color w:val="0000FF" w:themeColor="hyperlink"/>
      <w:u w:val="single"/>
    </w:rPr>
  </w:style>
  <w:style w:type="character" w:customStyle="1" w:styleId="RKnormalChar">
    <w:name w:val="RKnormal Char"/>
    <w:link w:val="RKnormal"/>
    <w:rsid w:val="00E35CF6"/>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409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40997"/>
    <w:rPr>
      <w:rFonts w:ascii="Tahoma" w:hAnsi="Tahoma" w:cs="Tahoma"/>
      <w:sz w:val="16"/>
      <w:szCs w:val="16"/>
      <w:lang w:eastAsia="en-US"/>
    </w:rPr>
  </w:style>
  <w:style w:type="character" w:styleId="Kommentarsreferens">
    <w:name w:val="annotation reference"/>
    <w:basedOn w:val="Standardstycketeckensnitt"/>
    <w:rsid w:val="004C4D74"/>
    <w:rPr>
      <w:sz w:val="16"/>
      <w:szCs w:val="16"/>
    </w:rPr>
  </w:style>
  <w:style w:type="paragraph" w:styleId="Kommentarer">
    <w:name w:val="annotation text"/>
    <w:basedOn w:val="Normal"/>
    <w:link w:val="KommentarerChar"/>
    <w:rsid w:val="004C4D74"/>
    <w:pPr>
      <w:spacing w:line="240" w:lineRule="auto"/>
    </w:pPr>
    <w:rPr>
      <w:sz w:val="20"/>
    </w:rPr>
  </w:style>
  <w:style w:type="character" w:customStyle="1" w:styleId="KommentarerChar">
    <w:name w:val="Kommentarer Char"/>
    <w:basedOn w:val="Standardstycketeckensnitt"/>
    <w:link w:val="Kommentarer"/>
    <w:rsid w:val="004C4D74"/>
    <w:rPr>
      <w:rFonts w:ascii="OrigGarmnd BT" w:hAnsi="OrigGarmnd BT"/>
      <w:lang w:eastAsia="en-US"/>
    </w:rPr>
  </w:style>
  <w:style w:type="paragraph" w:styleId="Kommentarsmne">
    <w:name w:val="annotation subject"/>
    <w:basedOn w:val="Kommentarer"/>
    <w:next w:val="Kommentarer"/>
    <w:link w:val="KommentarsmneChar"/>
    <w:rsid w:val="004C4D74"/>
    <w:rPr>
      <w:b/>
      <w:bCs/>
    </w:rPr>
  </w:style>
  <w:style w:type="character" w:customStyle="1" w:styleId="KommentarsmneChar">
    <w:name w:val="Kommentarsämne Char"/>
    <w:basedOn w:val="KommentarerChar"/>
    <w:link w:val="Kommentarsmne"/>
    <w:rsid w:val="004C4D74"/>
    <w:rPr>
      <w:rFonts w:ascii="OrigGarmnd BT" w:hAnsi="OrigGarmnd BT"/>
      <w:b/>
      <w:bCs/>
      <w:lang w:eastAsia="en-US"/>
    </w:rPr>
  </w:style>
  <w:style w:type="character" w:styleId="Hyperlnk">
    <w:name w:val="Hyperlink"/>
    <w:basedOn w:val="Standardstycketeckensnitt"/>
    <w:rsid w:val="007F14D5"/>
    <w:rPr>
      <w:color w:val="0000FF" w:themeColor="hyperlink"/>
      <w:u w:val="single"/>
    </w:rPr>
  </w:style>
  <w:style w:type="character" w:customStyle="1" w:styleId="RKnormalChar">
    <w:name w:val="RKnormal Char"/>
    <w:link w:val="RKnormal"/>
    <w:rsid w:val="00E35CF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da72f6d9-1741-4970-ba62-fe28e34180d2</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C9099-5BAF-4665-BE7B-AF70D5FE3060}"/>
</file>

<file path=customXml/itemProps2.xml><?xml version="1.0" encoding="utf-8"?>
<ds:datastoreItem xmlns:ds="http://schemas.openxmlformats.org/officeDocument/2006/customXml" ds:itemID="{ACF04DE9-AD02-4FC4-A71D-1530888EEAA4}"/>
</file>

<file path=customXml/itemProps3.xml><?xml version="1.0" encoding="utf-8"?>
<ds:datastoreItem xmlns:ds="http://schemas.openxmlformats.org/officeDocument/2006/customXml" ds:itemID="{170A9ED8-390F-49E8-88A0-A9D593AA27A4}"/>
</file>

<file path=customXml/itemProps4.xml><?xml version="1.0" encoding="utf-8"?>
<ds:datastoreItem xmlns:ds="http://schemas.openxmlformats.org/officeDocument/2006/customXml" ds:itemID="{ECFE71BB-01B6-4848-9257-ECE8F780F133}"/>
</file>

<file path=customXml/itemProps5.xml><?xml version="1.0" encoding="utf-8"?>
<ds:datastoreItem xmlns:ds="http://schemas.openxmlformats.org/officeDocument/2006/customXml" ds:itemID="{4AD078F2-D0D9-4F43-8355-38BEADAB9EB3}"/>
</file>

<file path=customXml/itemProps6.xml><?xml version="1.0" encoding="utf-8"?>
<ds:datastoreItem xmlns:ds="http://schemas.openxmlformats.org/officeDocument/2006/customXml" ds:itemID="{1F3FB08E-1620-4B25-B89F-BADE46464869}"/>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Andersson</dc:creator>
  <cp:lastModifiedBy>Elvira Shakirova</cp:lastModifiedBy>
  <cp:revision>2</cp:revision>
  <cp:lastPrinted>2017-04-26T05:37:00Z</cp:lastPrinted>
  <dcterms:created xsi:type="dcterms:W3CDTF">2017-04-26T05:37:00Z</dcterms:created>
  <dcterms:modified xsi:type="dcterms:W3CDTF">2017-04-26T05:37:00Z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75bc3cb4-e263-4dc3-9197-1d185ca092f7</vt:lpwstr>
  </property>
  <property fmtid="{D5CDD505-2E9C-101B-9397-08002B2CF9AE}" pid="9" name="TaxCatchAll">
    <vt:lpwstr/>
  </property>
</Properties>
</file>