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824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Fö2015/01564/MFI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824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824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Del="009E52A0" w:rsidRDefault="006E4E11">
            <w:pPr>
              <w:pStyle w:val="Avsndare"/>
              <w:framePr w:h="2483" w:wrap="notBeside" w:x="1504"/>
              <w:rPr>
                <w:del w:id="0" w:author="Pia Karlström" w:date="2015-12-09T09:41:00Z"/>
                <w:bCs/>
                <w:iCs/>
              </w:rPr>
            </w:pPr>
          </w:p>
          <w:p w:rsidR="00A824D9" w:rsidDel="009E52A0" w:rsidRDefault="00A824D9">
            <w:pPr>
              <w:pStyle w:val="Avsndare"/>
              <w:framePr w:h="2483" w:wrap="notBeside" w:x="1504"/>
              <w:rPr>
                <w:del w:id="1" w:author="Pia Karlström" w:date="2015-12-09T09:41:00Z"/>
                <w:bCs/>
                <w:iCs/>
              </w:rPr>
            </w:pPr>
            <w:del w:id="2" w:author="Pia Karlström" w:date="2015-12-09T09:41:00Z">
              <w:r w:rsidDel="009E52A0">
                <w:rPr>
                  <w:bCs/>
                  <w:iCs/>
                </w:rPr>
                <w:delText>Jan Hyllander</w:delText>
              </w:r>
            </w:del>
          </w:p>
          <w:p w:rsidR="00A824D9" w:rsidDel="009E52A0" w:rsidRDefault="00A824D9">
            <w:pPr>
              <w:pStyle w:val="Avsndare"/>
              <w:framePr w:h="2483" w:wrap="notBeside" w:x="1504"/>
              <w:rPr>
                <w:del w:id="3" w:author="Pia Karlström" w:date="2015-12-09T09:41:00Z"/>
                <w:bCs/>
                <w:iCs/>
              </w:rPr>
            </w:pPr>
            <w:del w:id="4" w:author="Pia Karlström" w:date="2015-12-09T09:41:00Z">
              <w:r w:rsidDel="009E52A0">
                <w:rPr>
                  <w:bCs/>
                  <w:iCs/>
                </w:rPr>
                <w:delText>Mobiltel. 070-2119695</w:delText>
              </w:r>
            </w:del>
          </w:p>
          <w:p w:rsidR="00A824D9" w:rsidRDefault="00A824D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1B0CDB" w:rsidDel="009E52A0" w:rsidRDefault="001B0CDB">
            <w:pPr>
              <w:pStyle w:val="Avsndare"/>
              <w:framePr w:h="2483" w:wrap="notBeside" w:x="1504"/>
              <w:rPr>
                <w:del w:id="5" w:author="Pia Karlström" w:date="2015-12-09T09:41:00Z"/>
                <w:bCs/>
                <w:iCs/>
              </w:rPr>
            </w:pPr>
            <w:del w:id="6" w:author="Pia Karlström" w:date="2015-12-09T09:41:00Z">
              <w:r w:rsidDel="009E52A0">
                <w:rPr>
                  <w:bCs/>
                  <w:iCs/>
                </w:rPr>
                <w:delText>Synpunkter lämnas senast tisdagen den 8 december kl. 16.30.</w:delText>
              </w:r>
            </w:del>
          </w:p>
          <w:p w:rsidR="006E4E11" w:rsidRDefault="001B0CDB">
            <w:pPr>
              <w:pStyle w:val="Avsndare"/>
              <w:framePr w:h="2483" w:wrap="notBeside" w:x="1504"/>
              <w:rPr>
                <w:bCs/>
                <w:iCs/>
              </w:rPr>
            </w:pPr>
            <w:del w:id="7" w:author="Pia Karlström" w:date="2015-12-09T09:41:00Z">
              <w:r w:rsidDel="009E52A0">
                <w:rPr>
                  <w:bCs/>
                  <w:iCs/>
                </w:rPr>
                <w:delText>SB/SAM har medgett förkortad delningstid</w:delText>
              </w:r>
            </w:del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824D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824D9" w:rsidP="00A824D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2015/16:386 av Hans Wallmark (M) Sveriges samarbete med </w:t>
      </w:r>
      <w:proofErr w:type="spellStart"/>
      <w:r>
        <w:t>Stratcom</w:t>
      </w:r>
      <w:proofErr w:type="spellEnd"/>
    </w:p>
    <w:p w:rsidR="006E4E11" w:rsidRDefault="006E4E11">
      <w:pPr>
        <w:pStyle w:val="RKnormal"/>
      </w:pPr>
    </w:p>
    <w:p w:rsidR="006E4E11" w:rsidRDefault="00A824D9">
      <w:pPr>
        <w:pStyle w:val="RKnormal"/>
      </w:pPr>
      <w:r>
        <w:t xml:space="preserve">Hans Wallmark har frågat mig hur arbetet fortskrider med att Sverige ska kunna ansluta sig till Natos center för strategisk kommunikation </w:t>
      </w:r>
      <w:r w:rsidR="00DA4ED2">
        <w:t>(</w:t>
      </w:r>
      <w:proofErr w:type="spellStart"/>
      <w:r w:rsidR="00EC1F78">
        <w:t>Stratcom</w:t>
      </w:r>
      <w:proofErr w:type="spellEnd"/>
      <w:r>
        <w:t>) i Riga</w:t>
      </w:r>
      <w:r w:rsidR="00DA4ED2">
        <w:t>.</w:t>
      </w:r>
    </w:p>
    <w:p w:rsidR="00A824D9" w:rsidRDefault="00A824D9">
      <w:pPr>
        <w:pStyle w:val="RKnormal"/>
      </w:pPr>
    </w:p>
    <w:p w:rsidR="00A824D9" w:rsidRDefault="00233E3D">
      <w:pPr>
        <w:pStyle w:val="RKnormal"/>
      </w:pPr>
      <w:r>
        <w:t xml:space="preserve">Centret etablerades under 2014 och har ackrediterats som ”Center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exellence</w:t>
      </w:r>
      <w:proofErr w:type="spellEnd"/>
      <w:r>
        <w:t xml:space="preserve">” av </w:t>
      </w:r>
      <w:r w:rsidR="00EC1F78">
        <w:t>det nordatlantiska rådet.</w:t>
      </w:r>
      <w:r w:rsidR="00DA4ED2">
        <w:t xml:space="preserve"> </w:t>
      </w:r>
      <w:r w:rsidR="00EC1F78">
        <w:t xml:space="preserve">Centret ingår inte i </w:t>
      </w:r>
      <w:r>
        <w:t>Natos kommandostruktur.</w:t>
      </w:r>
    </w:p>
    <w:p w:rsidR="00233E3D" w:rsidRDefault="00233E3D">
      <w:pPr>
        <w:pStyle w:val="RKnormal"/>
      </w:pPr>
    </w:p>
    <w:p w:rsidR="00233E3D" w:rsidRDefault="00233E3D">
      <w:pPr>
        <w:pStyle w:val="RKnormal"/>
      </w:pPr>
      <w:r>
        <w:t>Centret bidrar till Natos arbete med strategisk kommunikation genom att bland annat leverera studier</w:t>
      </w:r>
      <w:r w:rsidR="00EC1F78">
        <w:t xml:space="preserve"> och expertutbyte</w:t>
      </w:r>
      <w:r>
        <w:t xml:space="preserve"> kopplat till hur strategisk kommunikationsförmåga kan stärkas hos de allierade, hos intresserade partnerländer såväl som för olika Natoinstitutioner.</w:t>
      </w:r>
    </w:p>
    <w:p w:rsidR="00233E3D" w:rsidRDefault="00233E3D">
      <w:pPr>
        <w:pStyle w:val="RKnormal"/>
      </w:pPr>
    </w:p>
    <w:p w:rsidR="00233E3D" w:rsidRDefault="00233E3D">
      <w:pPr>
        <w:pStyle w:val="RKnormal"/>
      </w:pPr>
      <w:r>
        <w:t>Som partnerland finns det flera sätt att samarbeta med centret</w:t>
      </w:r>
      <w:r w:rsidR="00EC1F78">
        <w:t>. Svenska myndigheter har under 2014 och 2015 deltagit i flera aktiviteter som centret erbjudit. F</w:t>
      </w:r>
      <w:r w:rsidR="00DA4ED2">
        <w:t>r</w:t>
      </w:r>
      <w:r>
        <w:t xml:space="preserve">ågan om </w:t>
      </w:r>
      <w:r w:rsidR="00EC1F78">
        <w:t>ett formellt svenskt samarbete med centret</w:t>
      </w:r>
      <w:r>
        <w:t xml:space="preserve"> bereds för närvarande i Regeringskansliet.</w:t>
      </w:r>
    </w:p>
    <w:p w:rsidR="00233E3D" w:rsidRDefault="00233E3D">
      <w:pPr>
        <w:pStyle w:val="RKnormal"/>
      </w:pPr>
    </w:p>
    <w:p w:rsidR="00A824D9" w:rsidRDefault="00A824D9">
      <w:pPr>
        <w:pStyle w:val="RKnormal"/>
      </w:pPr>
    </w:p>
    <w:p w:rsidR="00A824D9" w:rsidRDefault="00A824D9">
      <w:pPr>
        <w:pStyle w:val="RKnormal"/>
      </w:pPr>
      <w:r>
        <w:t>Stockholm den 9 december 2015</w:t>
      </w:r>
    </w:p>
    <w:p w:rsidR="00A824D9" w:rsidRDefault="00A824D9">
      <w:pPr>
        <w:pStyle w:val="RKnormal"/>
      </w:pPr>
    </w:p>
    <w:p w:rsidR="00A824D9" w:rsidRDefault="00A824D9">
      <w:pPr>
        <w:pStyle w:val="RKnormal"/>
      </w:pPr>
    </w:p>
    <w:p w:rsidR="00A824D9" w:rsidRDefault="00A824D9">
      <w:pPr>
        <w:pStyle w:val="RKnormal"/>
      </w:pPr>
      <w:r>
        <w:t>Peter Hultqvist</w:t>
      </w:r>
    </w:p>
    <w:sectPr w:rsidR="00A824D9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27" w:rsidRDefault="003D2327">
      <w:r>
        <w:separator/>
      </w:r>
    </w:p>
  </w:endnote>
  <w:endnote w:type="continuationSeparator" w:id="0">
    <w:p w:rsidR="003D2327" w:rsidRDefault="003D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27" w:rsidRDefault="003D2327">
      <w:r>
        <w:separator/>
      </w:r>
    </w:p>
  </w:footnote>
  <w:footnote w:type="continuationSeparator" w:id="0">
    <w:p w:rsidR="003D2327" w:rsidRDefault="003D2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9" w:rsidRDefault="00233E3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D9"/>
    <w:rsid w:val="00150384"/>
    <w:rsid w:val="00160901"/>
    <w:rsid w:val="001805B7"/>
    <w:rsid w:val="001B0CDB"/>
    <w:rsid w:val="00233E3D"/>
    <w:rsid w:val="00250CC6"/>
    <w:rsid w:val="00367B1C"/>
    <w:rsid w:val="003D2327"/>
    <w:rsid w:val="004A328D"/>
    <w:rsid w:val="0058762B"/>
    <w:rsid w:val="006E4E11"/>
    <w:rsid w:val="007242A3"/>
    <w:rsid w:val="007A6855"/>
    <w:rsid w:val="0092027A"/>
    <w:rsid w:val="00955E31"/>
    <w:rsid w:val="00992E72"/>
    <w:rsid w:val="009E52A0"/>
    <w:rsid w:val="00A824D9"/>
    <w:rsid w:val="00AF26D1"/>
    <w:rsid w:val="00C126D7"/>
    <w:rsid w:val="00C21899"/>
    <w:rsid w:val="00C469D2"/>
    <w:rsid w:val="00D133D7"/>
    <w:rsid w:val="00DA4ED2"/>
    <w:rsid w:val="00E80146"/>
    <w:rsid w:val="00E904D0"/>
    <w:rsid w:val="00EC1F78"/>
    <w:rsid w:val="00EC25F9"/>
    <w:rsid w:val="00ED583F"/>
    <w:rsid w:val="00F0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CC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C1F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C1F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C1F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C1F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C1F78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50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0CC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C1F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EC1F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C1F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C1F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C1F78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b25b1da2-3aca-478e-bb4d-c695d89590c5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DCCBAF-7608-44C8-B0BF-3492DBEEADB9}"/>
</file>

<file path=customXml/itemProps2.xml><?xml version="1.0" encoding="utf-8"?>
<ds:datastoreItem xmlns:ds="http://schemas.openxmlformats.org/officeDocument/2006/customXml" ds:itemID="{5D6BDE7D-86D6-47C5-8C51-DEB33F01FE73}"/>
</file>

<file path=customXml/itemProps3.xml><?xml version="1.0" encoding="utf-8"?>
<ds:datastoreItem xmlns:ds="http://schemas.openxmlformats.org/officeDocument/2006/customXml" ds:itemID="{A2770A2B-4931-40BF-8AAE-D3C79521C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Hyllander</dc:creator>
  <cp:lastModifiedBy>Pia Karlström</cp:lastModifiedBy>
  <cp:revision>2</cp:revision>
  <cp:lastPrinted>2015-12-09T08:43:00Z</cp:lastPrinted>
  <dcterms:created xsi:type="dcterms:W3CDTF">2015-12-09T08:45:00Z</dcterms:created>
  <dcterms:modified xsi:type="dcterms:W3CDTF">2015-12-09T08:45:00Z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