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19B4CC2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795EAB7F54524C9EB2A4EFA298C58CB3"/>
        </w:placeholder>
        <w15:appearance w15:val="hidden"/>
        <w:text/>
      </w:sdtPr>
      <w:sdtEndPr/>
      <w:sdtContent>
        <w:p w:rsidR="00AF30DD" w:rsidP="00CC4C93" w:rsidRDefault="00AF30DD" w14:paraId="419B4CC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444afc5-1257-423d-a9c2-f4a73d3b4c79"/>
        <w:id w:val="303204077"/>
        <w:lock w:val="sdtLocked"/>
      </w:sdtPr>
      <w:sdtEndPr/>
      <w:sdtContent>
        <w:p w:rsidR="00A14F32" w:rsidRDefault="00116BFB" w14:paraId="419B4CC4" w14:textId="7F936A70">
          <w:pPr>
            <w:pStyle w:val="Frslagstext"/>
          </w:pPr>
          <w:r>
            <w:t>Riksdagen tillkännager för regeringen som sin mening vad som anförs i motionen om vikten av svenskundervisning vid universitet i Baltikum</w:t>
          </w:r>
        </w:p>
      </w:sdtContent>
    </w:sdt>
    <w:p w:rsidR="00AF30DD" w:rsidP="00AF30DD" w:rsidRDefault="000156D9" w14:paraId="419B4CC5" w14:textId="77777777">
      <w:pPr>
        <w:pStyle w:val="Rubrik1"/>
      </w:pPr>
      <w:bookmarkStart w:name="MotionsStart" w:id="0"/>
      <w:bookmarkEnd w:id="0"/>
      <w:r>
        <w:t>Motivering</w:t>
      </w:r>
    </w:p>
    <w:p w:rsidR="003D6BD6" w:rsidP="003D6BD6" w:rsidRDefault="003D6BD6" w14:paraId="419B4CC6" w14:textId="77777777">
      <w:pPr>
        <w:pStyle w:val="Normalutanindragellerluft"/>
      </w:pPr>
      <w:r w:rsidRPr="003D6BD6">
        <w:t>Det är med förvåning jag noterar att regeringen nedprioriterar utbildningsinsatserna i våra baltiska grannländer. Med en ambition att knyta länderna runt Östersjön närmare varandra och då inte minst EU-länderna är det nödvändigt att snarare öka än minska insatserna för</w:t>
      </w:r>
      <w:r w:rsidR="007C6BC7">
        <w:t xml:space="preserve"> att</w:t>
      </w:r>
      <w:r w:rsidRPr="003D6BD6">
        <w:t xml:space="preserve"> främja relationerna. Inte minst då mellan Estland, Lettland och Litauen å ena sidan och Sverige och de nordiska länderna å andra sidan. </w:t>
      </w:r>
    </w:p>
    <w:p w:rsidR="00AF30DD" w:rsidP="007C6BC7" w:rsidRDefault="003D6BD6" w14:paraId="419B4CC7" w14:textId="6F06E331">
      <w:r w:rsidRPr="003D6BD6">
        <w:t>Samtidigt som Sverige nu signalerar vilja att sänka sin ambitionsnivå kan vi se hur den ryska statsmakten tydligt ökar sina propagandainsatser i Baltikum. Inte minst i skenet av det som händer i Ryssland och hur man agerar utanför sina gränser blir det viktigt att det finns människor som har god kunskap om och kan förmedla verkligheten som den är, i exempelvis Sverige och de nordiska länderna. Då behövs språk och kulturkunskap. Att minska stödet till undervisningen i svenska vid universitetet i Tartu nära den estnisk</w:t>
      </w:r>
      <w:r w:rsidR="00AD1A5C">
        <w:t>–</w:t>
      </w:r>
      <w:bookmarkStart w:name="_GoBack" w:id="1"/>
      <w:bookmarkEnd w:id="1"/>
      <w:del w:author="Kerstin Carlqvist" w:date="2015-07-14T12:33:00Z" w:id="2">
        <w:r w:rsidRPr="003D6BD6" w:rsidDel="00AD1A5C">
          <w:delText>-</w:delText>
        </w:r>
      </w:del>
      <w:r w:rsidRPr="003D6BD6">
        <w:t xml:space="preserve">ryska gränsen är direkt olämpligt. Istället för att </w:t>
      </w:r>
      <w:r w:rsidR="007C6BC7">
        <w:t xml:space="preserve">som regeringen föreslagit </w:t>
      </w:r>
      <w:r w:rsidRPr="003D6BD6">
        <w:t>minska stödet till svenskundervisning i utlandet för att finansiera diverse reformer b</w:t>
      </w:r>
      <w:r w:rsidR="007C6BC7">
        <w:t>orde</w:t>
      </w:r>
      <w:r w:rsidRPr="003D6BD6">
        <w:t xml:space="preserve"> Sverige bidra till svenskundervisning i Narva</w:t>
      </w:r>
      <w:r w:rsidR="007C6BC7">
        <w:t>,</w:t>
      </w:r>
      <w:r w:rsidRPr="003D6BD6">
        <w:t xml:space="preserve"> där Tartu universitet har ett högvärdigt college. Detta bör ges regeringen till 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7842E5ACA46410ABB5D6D11C9094F32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7C6BC7" w:rsidRDefault="007C6BC7" w14:paraId="419B4CC8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B2ADC" w:rsidRDefault="003B2ADC" w14:paraId="419B4CCC" w14:textId="77777777"/>
    <w:sectPr w:rsidR="003B2ADC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B4CCE" w14:textId="77777777" w:rsidR="00760040" w:rsidRDefault="00760040" w:rsidP="000C1CAD">
      <w:pPr>
        <w:spacing w:line="240" w:lineRule="auto"/>
      </w:pPr>
      <w:r>
        <w:separator/>
      </w:r>
    </w:p>
  </w:endnote>
  <w:endnote w:type="continuationSeparator" w:id="0">
    <w:p w14:paraId="419B4CCF" w14:textId="77777777" w:rsidR="00760040" w:rsidRDefault="007600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B4CD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202D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B4CDA" w14:textId="77777777" w:rsidR="00C202D8" w:rsidRDefault="00C202D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08:57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B4CCC" w14:textId="77777777" w:rsidR="00760040" w:rsidRDefault="00760040" w:rsidP="000C1CAD">
      <w:pPr>
        <w:spacing w:line="240" w:lineRule="auto"/>
      </w:pPr>
      <w:r>
        <w:separator/>
      </w:r>
    </w:p>
  </w:footnote>
  <w:footnote w:type="continuationSeparator" w:id="0">
    <w:p w14:paraId="419B4CCD" w14:textId="77777777" w:rsidR="00760040" w:rsidRDefault="007600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19B4CD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D1A5C" w14:paraId="419B4CD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2624</w:t>
        </w:r>
      </w:sdtContent>
    </w:sdt>
  </w:p>
  <w:p w:rsidR="00467151" w:rsidP="00283E0F" w:rsidRDefault="00AD1A5C" w14:paraId="419B4CD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Kerstin Lundgren (C)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7C6BC7" w14:paraId="419B4CD8" w14:textId="77777777">
        <w:pPr>
          <w:pStyle w:val="FSHRub2"/>
        </w:pPr>
        <w:r>
          <w:t>Språk- och kulturundervisningen i Baltikum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19B4C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rstin Carlqvist">
    <w15:presenceInfo w15:providerId="AD" w15:userId="S-1-5-21-2076390139-892758886-829235722-14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revisionView w:markup="0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4FBCE2D6-C2E1-4A0F-B788-2BE768FDE9A3}"/>
  </w:docVars>
  <w:rsids>
    <w:rsidRoot w:val="003D6BD6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6BFB"/>
    <w:rsid w:val="00117500"/>
    <w:rsid w:val="001247ED"/>
    <w:rsid w:val="0013783E"/>
    <w:rsid w:val="001418A4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2ADC"/>
    <w:rsid w:val="003C0D8C"/>
    <w:rsid w:val="003C1239"/>
    <w:rsid w:val="003C1A2D"/>
    <w:rsid w:val="003C3343"/>
    <w:rsid w:val="003D6BD6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39D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040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6BC7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14F32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1A5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02D8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080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23A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9B4CC2"/>
  <w15:chartTrackingRefBased/>
  <w15:docId w15:val="{854464E7-B410-4321-A34B-601A12ED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5EAB7F54524C9EB2A4EFA298C58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9BEDB-0D54-4E1F-90B2-00F838B5A968}"/>
      </w:docPartPr>
      <w:docPartBody>
        <w:p w:rsidR="000A7C1D" w:rsidRDefault="0038050E">
          <w:pPr>
            <w:pStyle w:val="795EAB7F54524C9EB2A4EFA298C58CB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842E5ACA46410ABB5D6D11C9094F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6B5C5-C320-4CD9-AE51-9C917224312C}"/>
      </w:docPartPr>
      <w:docPartBody>
        <w:p w:rsidR="000A7C1D" w:rsidRDefault="0038050E">
          <w:pPr>
            <w:pStyle w:val="87842E5ACA46410ABB5D6D11C9094F3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0E"/>
    <w:rsid w:val="000A7C1D"/>
    <w:rsid w:val="0038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95EAB7F54524C9EB2A4EFA298C58CB3">
    <w:name w:val="795EAB7F54524C9EB2A4EFA298C58CB3"/>
  </w:style>
  <w:style w:type="paragraph" w:customStyle="1" w:styleId="3D75426CCD1B47F499600953AF10A061">
    <w:name w:val="3D75426CCD1B47F499600953AF10A061"/>
  </w:style>
  <w:style w:type="paragraph" w:customStyle="1" w:styleId="87842E5ACA46410ABB5D6D11C9094F32">
    <w:name w:val="87842E5ACA46410ABB5D6D11C9094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2652</RubrikLookup>
    <MotionGuid xmlns="00d11361-0b92-4bae-a181-288d6a55b763">4072fc39-cfda-4b39-b89c-9e3ddf8b75cc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1B8A2-33FB-4657-96D5-CE4758F3B190}"/>
</file>

<file path=customXml/itemProps2.xml><?xml version="1.0" encoding="utf-8"?>
<ds:datastoreItem xmlns:ds="http://schemas.openxmlformats.org/officeDocument/2006/customXml" ds:itemID="{9C01EC81-5858-49A3-8B0D-1E8E1D5E0D3E}"/>
</file>

<file path=customXml/itemProps3.xml><?xml version="1.0" encoding="utf-8"?>
<ds:datastoreItem xmlns:ds="http://schemas.openxmlformats.org/officeDocument/2006/customXml" ds:itemID="{305C3DD2-5717-4070-B7D4-D6BF26F4AC69}"/>
</file>

<file path=customXml/itemProps4.xml><?xml version="1.0" encoding="utf-8"?>
<ds:datastoreItem xmlns:ds="http://schemas.openxmlformats.org/officeDocument/2006/customXml" ds:itemID="{80A8B1EE-15DD-435E-BFF5-2927C843B55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1</Pages>
  <Words>218</Words>
  <Characters>1230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201415C521 Språk  och kulturundervisningen i Baltikum</dc:title>
  <dc:subject/>
  <dc:creator>It-avdelningen</dc:creator>
  <cp:keywords/>
  <dc:description/>
  <cp:lastModifiedBy>Kerstin Carlqvist</cp:lastModifiedBy>
  <cp:revision>7</cp:revision>
  <cp:lastPrinted>2014-11-10T07:57:00Z</cp:lastPrinted>
  <dcterms:created xsi:type="dcterms:W3CDTF">2014-11-03T12:50:00Z</dcterms:created>
  <dcterms:modified xsi:type="dcterms:W3CDTF">2015-07-14T10:35:00Z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*TA0D125CFE026*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http://filur.riksdagen.se/drop/DropOffLibrary/TA0D125CFE026.docx</vt:lpwstr>
  </property>
</Properties>
</file>