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249E" w14:textId="77777777" w:rsidR="0096348C" w:rsidRDefault="0096348C" w:rsidP="0096348C"/>
    <w:p w14:paraId="168784E9" w14:textId="77777777" w:rsidR="0096348C" w:rsidRDefault="0096348C" w:rsidP="0096348C"/>
    <w:p w14:paraId="6802AB5E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853965D" w14:textId="77777777" w:rsidTr="00103F5F">
        <w:trPr>
          <w:cantSplit/>
          <w:trHeight w:val="742"/>
        </w:trPr>
        <w:tc>
          <w:tcPr>
            <w:tcW w:w="1985" w:type="dxa"/>
          </w:tcPr>
          <w:p w14:paraId="4975355A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308C8F5E" w14:textId="7777777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E30F1F">
              <w:rPr>
                <w:b/>
              </w:rPr>
              <w:t>26</w:t>
            </w:r>
          </w:p>
          <w:p w14:paraId="1B64E28A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03605E0A" w14:textId="77777777" w:rsidTr="00103F5F">
        <w:tc>
          <w:tcPr>
            <w:tcW w:w="1985" w:type="dxa"/>
          </w:tcPr>
          <w:p w14:paraId="09BC132E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0F387154" w14:textId="605CFAF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del w:id="0" w:author="Lars Brink" w:date="2021-01-22T10:40:00Z">
              <w:r w:rsidR="00CF36BC" w:rsidDel="007865FA">
                <w:delText>0</w:delText>
              </w:r>
            </w:del>
            <w:ins w:id="1" w:author="Lars Brink" w:date="2021-01-22T10:40:00Z">
              <w:r w:rsidR="007865FA">
                <w:t>1</w:t>
              </w:r>
            </w:ins>
            <w:bookmarkStart w:id="2" w:name="_GoBack"/>
            <w:bookmarkEnd w:id="2"/>
            <w:r>
              <w:t>-</w:t>
            </w:r>
            <w:del w:id="3" w:author="Lars Brink" w:date="2021-01-22T10:06:00Z">
              <w:r w:rsidR="00111135" w:rsidDel="00C824CD">
                <w:delText xml:space="preserve"> </w:delText>
              </w:r>
            </w:del>
            <w:r w:rsidR="00E30F1F">
              <w:t>01-19</w:t>
            </w:r>
          </w:p>
        </w:tc>
      </w:tr>
      <w:tr w:rsidR="0096348C" w14:paraId="7C64D19E" w14:textId="77777777" w:rsidTr="00103F5F">
        <w:tc>
          <w:tcPr>
            <w:tcW w:w="1985" w:type="dxa"/>
          </w:tcPr>
          <w:p w14:paraId="230453CA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780F4206" w14:textId="77777777" w:rsidR="0096348C" w:rsidRDefault="00111135" w:rsidP="00AF3CA6">
            <w:pPr>
              <w:ind w:right="-269"/>
            </w:pPr>
            <w:r>
              <w:t xml:space="preserve">kl. </w:t>
            </w:r>
            <w:r w:rsidR="00E30F1F">
              <w:t>11.00-</w:t>
            </w:r>
            <w:r w:rsidR="00F36AE9">
              <w:t>12.15</w:t>
            </w:r>
          </w:p>
        </w:tc>
      </w:tr>
      <w:tr w:rsidR="0096348C" w14:paraId="0D503B77" w14:textId="77777777" w:rsidTr="00103F5F">
        <w:tc>
          <w:tcPr>
            <w:tcW w:w="1985" w:type="dxa"/>
          </w:tcPr>
          <w:p w14:paraId="42CA9AE7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71A5572C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6F0E2938" w14:textId="77777777" w:rsidR="003C0E60" w:rsidRDefault="003C0E60" w:rsidP="00E97AED">
            <w:pPr>
              <w:ind w:right="-269"/>
            </w:pPr>
          </w:p>
        </w:tc>
      </w:tr>
    </w:tbl>
    <w:p w14:paraId="5A05E9E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17F37" w14:paraId="28C23F9C" w14:textId="77777777" w:rsidTr="008035C8">
        <w:tc>
          <w:tcPr>
            <w:tcW w:w="567" w:type="dxa"/>
          </w:tcPr>
          <w:p w14:paraId="2FEBC439" w14:textId="77777777"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02D38F1C" w14:textId="77777777" w:rsidR="00717F37" w:rsidRDefault="00717F37" w:rsidP="00717F37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14:paraId="0925D4D4" w14:textId="7FE80A75" w:rsidR="00717F37" w:rsidRPr="00002216" w:rsidRDefault="007E369F" w:rsidP="009C1B54">
            <w:pPr>
              <w:outlineLvl w:val="0"/>
              <w:rPr>
                <w:snapToGrid w:val="0"/>
                <w:szCs w:val="24"/>
              </w:rPr>
            </w:pPr>
            <w:r w:rsidRPr="00EA0E0E">
              <w:t>Utskottet medgav deltagande på distans</w:t>
            </w:r>
            <w:r>
              <w:t xml:space="preserve"> för följande ordinarie ledamöter och suppleanter:</w:t>
            </w:r>
            <w:r w:rsidR="009C1B54">
              <w:rPr>
                <w:snapToGrid w:val="0"/>
                <w:sz w:val="22"/>
                <w:szCs w:val="22"/>
              </w:rPr>
              <w:t xml:space="preserve"> </w:t>
            </w:r>
            <w:r w:rsidR="009C1B54" w:rsidRPr="00002216">
              <w:rPr>
                <w:snapToGrid w:val="0"/>
                <w:szCs w:val="24"/>
              </w:rPr>
              <w:t>Gunilla Carlsson (S), Adnan Dibrani (S), Ulla Andersson (V), Jan Ericson (M), Ingela Nylund Watz (S), Jakob Forssmed (KD), Ingemar Nilsson (S), Mats Persson (L), Charlotte Quensel (SD), Mattias Karlsson i Luleå (M), Björn Wiechel (S), Sofia Westergren (M), Eva Lindh (S), Alexander Christiansson (SD) och Ilona Szatmari Waldau (V).</w:t>
            </w:r>
          </w:p>
          <w:p w14:paraId="0B629094" w14:textId="77777777" w:rsidR="00E30F1F" w:rsidRPr="006E7E6D" w:rsidRDefault="00E30F1F" w:rsidP="00717F37">
            <w:pPr>
              <w:outlineLvl w:val="0"/>
              <w:rPr>
                <w:szCs w:val="24"/>
              </w:rPr>
            </w:pPr>
          </w:p>
          <w:p w14:paraId="5F5133C7" w14:textId="03E623AB" w:rsidR="00F36AE9" w:rsidRPr="00002216" w:rsidRDefault="006E7E6D" w:rsidP="00F36AE9">
            <w:pPr>
              <w:outlineLvl w:val="0"/>
              <w:rPr>
                <w:snapToGrid w:val="0"/>
                <w:szCs w:val="24"/>
              </w:rPr>
            </w:pPr>
            <w:r w:rsidRPr="00002216">
              <w:rPr>
                <w:snapToGrid w:val="0"/>
                <w:szCs w:val="24"/>
              </w:rPr>
              <w:t>Sju</w:t>
            </w:r>
            <w:r w:rsidR="00F36AE9" w:rsidRPr="00002216">
              <w:rPr>
                <w:snapToGrid w:val="0"/>
                <w:szCs w:val="24"/>
              </w:rPr>
              <w:t xml:space="preserve"> tjänstemän från finansutskottets kansli var uppkopplade på distans.</w:t>
            </w:r>
          </w:p>
          <w:p w14:paraId="493C48D0" w14:textId="77777777" w:rsidR="007E369F" w:rsidRDefault="007E369F" w:rsidP="00F36AE9">
            <w:pPr>
              <w:outlineLvl w:val="0"/>
              <w:rPr>
                <w:b/>
              </w:rPr>
            </w:pPr>
          </w:p>
        </w:tc>
      </w:tr>
      <w:tr w:rsidR="00B31847" w14:paraId="6E8B239F" w14:textId="77777777" w:rsidTr="008035C8">
        <w:tc>
          <w:tcPr>
            <w:tcW w:w="567" w:type="dxa"/>
          </w:tcPr>
          <w:p w14:paraId="3F0F1AAA" w14:textId="77777777" w:rsidR="00B31847" w:rsidRDefault="00B3184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417EC12D" w14:textId="77777777" w:rsidR="00B31847" w:rsidRDefault="00B31847" w:rsidP="00717F37">
            <w:pPr>
              <w:outlineLvl w:val="0"/>
              <w:rPr>
                <w:b/>
              </w:rPr>
            </w:pPr>
            <w:r>
              <w:rPr>
                <w:b/>
              </w:rPr>
              <w:t>Medgivande att delta</w:t>
            </w:r>
          </w:p>
          <w:p w14:paraId="36C5B7E3" w14:textId="0E23145F" w:rsidR="00B31847" w:rsidRPr="00B31847" w:rsidRDefault="00B31847" w:rsidP="00717F37">
            <w:pPr>
              <w:outlineLvl w:val="0"/>
            </w:pPr>
            <w:r w:rsidRPr="00B31847">
              <w:t xml:space="preserve">Utskottet </w:t>
            </w:r>
            <w:r w:rsidR="006E7E6D">
              <w:t xml:space="preserve">beslutade att näringsutskottets </w:t>
            </w:r>
            <w:r w:rsidRPr="00B31847">
              <w:t xml:space="preserve">kanslichef Johan Fransson </w:t>
            </w:r>
            <w:r w:rsidR="006E7E6D">
              <w:t>f</w:t>
            </w:r>
            <w:r w:rsidR="00935961">
              <w:t xml:space="preserve">ick </w:t>
            </w:r>
            <w:r w:rsidRPr="00B31847">
              <w:t>delta under punkten 3.</w:t>
            </w:r>
          </w:p>
          <w:p w14:paraId="5A2C3F74" w14:textId="77777777" w:rsidR="00B31847" w:rsidRPr="00717F37" w:rsidRDefault="00B31847" w:rsidP="00717F37">
            <w:pPr>
              <w:outlineLvl w:val="0"/>
              <w:rPr>
                <w:b/>
              </w:rPr>
            </w:pPr>
          </w:p>
        </w:tc>
      </w:tr>
      <w:tr w:rsidR="00717F37" w14:paraId="6F4ED889" w14:textId="77777777" w:rsidTr="008035C8">
        <w:tc>
          <w:tcPr>
            <w:tcW w:w="567" w:type="dxa"/>
          </w:tcPr>
          <w:p w14:paraId="6AE28CD6" w14:textId="77777777"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184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041D42C" w14:textId="77777777" w:rsidR="00717F37" w:rsidRDefault="00E30F1F" w:rsidP="00717F37">
            <w:pPr>
              <w:outlineLvl w:val="0"/>
              <w:rPr>
                <w:b/>
              </w:rPr>
            </w:pPr>
            <w:r>
              <w:rPr>
                <w:b/>
              </w:rPr>
              <w:t>Tillväxtverket</w:t>
            </w:r>
          </w:p>
          <w:p w14:paraId="59369F5D" w14:textId="6233DB02" w:rsidR="00E30F1F" w:rsidRPr="00E30F1F" w:rsidRDefault="00E30F1F" w:rsidP="006E7E6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Generaldirektör Gunilla Nordlöf</w:t>
            </w:r>
            <w:r w:rsidR="006E7E6D">
              <w:rPr>
                <w:rFonts w:ascii="TimesNewRomanPSMT" w:hAnsi="TimesNewRomanPSMT" w:cs="TimesNewRomanPSMT"/>
                <w:szCs w:val="24"/>
              </w:rPr>
              <w:t xml:space="preserve">, överdirektör Francisa Ramsberg och bitr. avdelningschef </w:t>
            </w:r>
            <w:r w:rsidR="00B31847">
              <w:rPr>
                <w:rFonts w:ascii="TimesNewRomanPSMT" w:hAnsi="TimesNewRomanPSMT" w:cs="TimesNewRomanPSMT"/>
                <w:szCs w:val="24"/>
              </w:rPr>
              <w:t xml:space="preserve">Laura Brandell Tham, </w:t>
            </w:r>
            <w:r w:rsidR="006E7E6D">
              <w:rPr>
                <w:rFonts w:ascii="TimesNewRomanPSMT" w:hAnsi="TimesNewRomanPSMT" w:cs="TimesNewRomanPSMT"/>
                <w:szCs w:val="24"/>
              </w:rPr>
              <w:t>Tillväxtverket</w:t>
            </w:r>
            <w:r w:rsidR="00F36AE9">
              <w:rPr>
                <w:rFonts w:ascii="TimesNewRomanPSMT" w:hAnsi="TimesNewRomanPSMT" w:cs="TimesNewRomanPSMT"/>
                <w:szCs w:val="24"/>
              </w:rPr>
              <w:t xml:space="preserve"> lämnade </w:t>
            </w:r>
            <w:r>
              <w:rPr>
                <w:rFonts w:ascii="TimesNewRomanPSMT" w:hAnsi="TimesNewRomanPSMT" w:cs="TimesNewRomanPSMT"/>
                <w:szCs w:val="24"/>
              </w:rPr>
              <w:t>inform</w:t>
            </w:r>
            <w:r w:rsidR="00F36AE9">
              <w:rPr>
                <w:rFonts w:ascii="TimesNewRomanPSMT" w:hAnsi="TimesNewRomanPSMT" w:cs="TimesNewRomanPSMT"/>
                <w:szCs w:val="24"/>
              </w:rPr>
              <w:t>ation</w:t>
            </w:r>
            <w:r>
              <w:rPr>
                <w:rFonts w:ascii="TimesNewRomanPSMT" w:hAnsi="TimesNewRomanPSMT" w:cs="TimesNewRomanPSMT"/>
                <w:szCs w:val="24"/>
              </w:rPr>
              <w:t xml:space="preserve"> om </w:t>
            </w:r>
            <w:r w:rsidRPr="00E30F1F">
              <w:rPr>
                <w:rFonts w:ascii="TimesNewRomanPS-BoldMT" w:hAnsi="TimesNewRomanPS-BoldMT" w:cs="TimesNewRomanPS-BoldMT"/>
                <w:bCs/>
                <w:szCs w:val="24"/>
              </w:rPr>
              <w:t>verkets hantering av krisstöd</w:t>
            </w:r>
            <w:r>
              <w:rPr>
                <w:rFonts w:ascii="TimesNewRomanPS-BoldMT" w:hAnsi="TimesNewRomanPS-BoldMT" w:cs="TimesNewRomanPS-BoldMT"/>
                <w:bCs/>
                <w:szCs w:val="24"/>
              </w:rPr>
              <w:t>en</w:t>
            </w:r>
            <w:r w:rsidRPr="00E30F1F">
              <w:rPr>
                <w:rFonts w:ascii="TimesNewRomanPS-BoldMT" w:hAnsi="TimesNewRomanPS-BoldMT" w:cs="TimesNewRomanPS-BoldMT"/>
                <w:bCs/>
                <w:szCs w:val="24"/>
              </w:rPr>
              <w:t xml:space="preserve"> med anledning av</w:t>
            </w:r>
            <w:r>
              <w:rPr>
                <w:rFonts w:ascii="TimesNewRomanPS-BoldMT" w:hAnsi="TimesNewRomanPS-BoldMT" w:cs="TimesNewRomanPS-BoldMT"/>
                <w:bCs/>
                <w:szCs w:val="24"/>
              </w:rPr>
              <w:t xml:space="preserve"> </w:t>
            </w:r>
            <w:r w:rsidRPr="00E30F1F">
              <w:rPr>
                <w:rFonts w:ascii="TimesNewRomanPS-BoldMT" w:hAnsi="TimesNewRomanPS-BoldMT" w:cs="TimesNewRomanPS-BoldMT"/>
                <w:bCs/>
                <w:szCs w:val="24"/>
              </w:rPr>
              <w:t>coronapandemin</w:t>
            </w:r>
            <w:r w:rsidR="006E7E6D">
              <w:rPr>
                <w:rFonts w:ascii="TimesNewRomanPS-BoldMT" w:hAnsi="TimesNewRomanPS-BoldMT" w:cs="TimesNewRomanPS-BoldMT"/>
                <w:bCs/>
                <w:szCs w:val="24"/>
              </w:rPr>
              <w:t>, och besvarade l</w:t>
            </w:r>
            <w:r w:rsidR="00F36AE9">
              <w:rPr>
                <w:szCs w:val="26"/>
              </w:rPr>
              <w:t>edamöternas frågor</w:t>
            </w:r>
            <w:r w:rsidR="006E7E6D">
              <w:rPr>
                <w:szCs w:val="26"/>
              </w:rPr>
              <w:t>.</w:t>
            </w:r>
          </w:p>
          <w:p w14:paraId="1F8C9578" w14:textId="77777777" w:rsidR="00E30F1F" w:rsidRDefault="00E30F1F" w:rsidP="00717F37">
            <w:pPr>
              <w:outlineLvl w:val="0"/>
              <w:rPr>
                <w:b/>
              </w:rPr>
            </w:pPr>
          </w:p>
        </w:tc>
      </w:tr>
      <w:tr w:rsidR="00E30F1F" w14:paraId="40CBA64D" w14:textId="77777777" w:rsidTr="008035C8">
        <w:tc>
          <w:tcPr>
            <w:tcW w:w="567" w:type="dxa"/>
          </w:tcPr>
          <w:p w14:paraId="3ED5E599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6AE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2ED5F2BA" w14:textId="77777777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14:paraId="60CDA2BC" w14:textId="77777777" w:rsidR="00E30F1F" w:rsidRPr="00E30F1F" w:rsidRDefault="00E30F1F" w:rsidP="00E30F1F">
            <w:pPr>
              <w:outlineLvl w:val="0"/>
            </w:pPr>
            <w:r w:rsidRPr="00E30F1F">
              <w:t>Utskottet justerade protokoll 2020/21:25.</w:t>
            </w:r>
          </w:p>
          <w:p w14:paraId="4BE8E5FB" w14:textId="77777777" w:rsidR="00E30F1F" w:rsidRDefault="00E30F1F" w:rsidP="00E30F1F">
            <w:pPr>
              <w:outlineLvl w:val="0"/>
              <w:rPr>
                <w:b/>
              </w:rPr>
            </w:pPr>
          </w:p>
        </w:tc>
      </w:tr>
      <w:tr w:rsidR="00E30F1F" w14:paraId="65E844E3" w14:textId="77777777" w:rsidTr="008035C8">
        <w:tc>
          <w:tcPr>
            <w:tcW w:w="567" w:type="dxa"/>
          </w:tcPr>
          <w:p w14:paraId="5FB7A2D3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6AE9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22EE641A" w14:textId="77777777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Mer träffsäkra krisstöd för att möta coronapandemins</w:t>
            </w:r>
          </w:p>
          <w:p w14:paraId="2E82FF0E" w14:textId="77777777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konsekvenser (FiU38)</w:t>
            </w:r>
          </w:p>
          <w:p w14:paraId="727F8C1B" w14:textId="3C5C6E25" w:rsidR="00E30F1F" w:rsidRPr="008955C8" w:rsidRDefault="008955C8" w:rsidP="00E30F1F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Utskottet fortsatte behandlingen av förslag till </w:t>
            </w:r>
            <w:r w:rsidR="00615FDB">
              <w:rPr>
                <w:rFonts w:ascii="TimesNewRomanPSMT" w:hAnsi="TimesNewRomanPSMT" w:cs="TimesNewRomanPSMT"/>
                <w:szCs w:val="24"/>
              </w:rPr>
              <w:t>utskotts</w:t>
            </w:r>
            <w:r>
              <w:rPr>
                <w:rFonts w:ascii="TimesNewRomanPSMT" w:hAnsi="TimesNewRomanPSMT" w:cs="TimesNewRomanPSMT"/>
                <w:szCs w:val="24"/>
              </w:rPr>
              <w:t>initiativ från M-,</w:t>
            </w:r>
            <w:r w:rsidR="006E7E6D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V- och KD</w:t>
            </w:r>
            <w:r w:rsidR="006E7E6D">
              <w:rPr>
                <w:rFonts w:ascii="TimesNewRomanPSMT" w:hAnsi="TimesNewRomanPSMT" w:cs="TimesNewRomanPSMT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Cs w:val="24"/>
              </w:rPr>
              <w:t>ledamöterna.</w:t>
            </w:r>
          </w:p>
          <w:p w14:paraId="222EE7B7" w14:textId="77777777" w:rsidR="00E30F1F" w:rsidRPr="00E30F1F" w:rsidRDefault="00E30F1F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C7C0D5A" w14:textId="77777777" w:rsidR="00E30F1F" w:rsidRPr="00E30F1F" w:rsidRDefault="00E30F1F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0F1F">
              <w:rPr>
                <w:color w:val="000000"/>
                <w:szCs w:val="24"/>
              </w:rPr>
              <w:t>Ärendet bordlades.</w:t>
            </w:r>
          </w:p>
          <w:p w14:paraId="3E19268A" w14:textId="77777777" w:rsidR="00E30F1F" w:rsidRPr="00AD47F5" w:rsidRDefault="00E30F1F" w:rsidP="00E30F1F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30F1F" w14:paraId="571A1536" w14:textId="77777777" w:rsidTr="008035C8">
        <w:tc>
          <w:tcPr>
            <w:tcW w:w="567" w:type="dxa"/>
          </w:tcPr>
          <w:p w14:paraId="1AA7A09E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6AE9">
              <w:rPr>
                <w:b/>
                <w:snapToGrid w:val="0"/>
              </w:rPr>
              <w:t>6</w:t>
            </w:r>
          </w:p>
          <w:p w14:paraId="2BC9934F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6F25033B" w14:textId="77777777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Förslag till utskottsinitiativ</w:t>
            </w:r>
          </w:p>
          <w:p w14:paraId="79F9DDD9" w14:textId="0C41335F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615FDB">
              <w:rPr>
                <w:color w:val="000000"/>
                <w:szCs w:val="24"/>
              </w:rPr>
              <w:t xml:space="preserve">förslag till </w:t>
            </w:r>
            <w:r>
              <w:rPr>
                <w:color w:val="000000"/>
                <w:szCs w:val="24"/>
              </w:rPr>
              <w:t>utskottsinitiativ från M-ledamöterna.</w:t>
            </w:r>
          </w:p>
          <w:p w14:paraId="01C0D1EF" w14:textId="77777777" w:rsidR="00E30F1F" w:rsidRDefault="00E30F1F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D427A4A" w14:textId="1EADEE32" w:rsidR="00E30F1F" w:rsidRDefault="006E7E6D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för närvarande inte fortsätta behandlingen av det nu aktuella förslaget.</w:t>
            </w:r>
          </w:p>
          <w:p w14:paraId="5A5A5920" w14:textId="77777777" w:rsidR="00E30F1F" w:rsidRPr="00305C38" w:rsidRDefault="00E30F1F" w:rsidP="00E30F1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30F1F" w14:paraId="7ED586C5" w14:textId="77777777" w:rsidTr="00D12ED4">
        <w:trPr>
          <w:trHeight w:val="707"/>
        </w:trPr>
        <w:tc>
          <w:tcPr>
            <w:tcW w:w="567" w:type="dxa"/>
          </w:tcPr>
          <w:p w14:paraId="1EACAABC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6AE9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611EBA46" w14:textId="77777777" w:rsidR="00E30F1F" w:rsidRDefault="00E30F1F" w:rsidP="00E30F1F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14:paraId="72DCF04F" w14:textId="36201CF1" w:rsidR="00E30F1F" w:rsidRPr="00F36AE9" w:rsidRDefault="00F36AE9" w:rsidP="00E30F1F">
            <w:pPr>
              <w:outlineLvl w:val="0"/>
              <w:rPr>
                <w:bCs/>
              </w:rPr>
            </w:pPr>
            <w:r w:rsidRPr="00F36AE9">
              <w:rPr>
                <w:bCs/>
              </w:rPr>
              <w:t xml:space="preserve">Ordförande påminde </w:t>
            </w:r>
            <w:r w:rsidR="006E7E6D">
              <w:rPr>
                <w:bCs/>
              </w:rPr>
              <w:t xml:space="preserve">ledamöterna </w:t>
            </w:r>
            <w:r w:rsidRPr="00F36AE9">
              <w:rPr>
                <w:bCs/>
              </w:rPr>
              <w:t xml:space="preserve">om </w:t>
            </w:r>
            <w:r w:rsidR="006E7E6D">
              <w:rPr>
                <w:bCs/>
              </w:rPr>
              <w:t xml:space="preserve">vikten av </w:t>
            </w:r>
            <w:r w:rsidRPr="00F36AE9">
              <w:rPr>
                <w:bCs/>
              </w:rPr>
              <w:t>att upp</w:t>
            </w:r>
            <w:r w:rsidR="00935961">
              <w:rPr>
                <w:bCs/>
              </w:rPr>
              <w:t xml:space="preserve">gradera sina </w:t>
            </w:r>
            <w:r w:rsidR="006E7E6D">
              <w:rPr>
                <w:bCs/>
              </w:rPr>
              <w:t>rik</w:t>
            </w:r>
            <w:r w:rsidR="00935961">
              <w:rPr>
                <w:bCs/>
              </w:rPr>
              <w:t>s</w:t>
            </w:r>
            <w:r w:rsidR="006E7E6D">
              <w:rPr>
                <w:bCs/>
              </w:rPr>
              <w:t>dagdator</w:t>
            </w:r>
            <w:r w:rsidR="00002216">
              <w:rPr>
                <w:bCs/>
              </w:rPr>
              <w:t>er</w:t>
            </w:r>
            <w:r w:rsidR="006E7E6D">
              <w:rPr>
                <w:bCs/>
              </w:rPr>
              <w:t xml:space="preserve"> </w:t>
            </w:r>
            <w:r w:rsidRPr="00F36AE9">
              <w:rPr>
                <w:bCs/>
              </w:rPr>
              <w:t>inför torsdagens Skype</w:t>
            </w:r>
            <w:r w:rsidR="006E7E6D">
              <w:rPr>
                <w:bCs/>
              </w:rPr>
              <w:t>-</w:t>
            </w:r>
            <w:r w:rsidRPr="00F36AE9">
              <w:rPr>
                <w:bCs/>
              </w:rPr>
              <w:t>möte.</w:t>
            </w:r>
          </w:p>
          <w:p w14:paraId="20FC0195" w14:textId="77777777" w:rsidR="00E30F1F" w:rsidRPr="00AD47F5" w:rsidRDefault="00E30F1F" w:rsidP="00E30F1F">
            <w:pPr>
              <w:outlineLvl w:val="0"/>
              <w:rPr>
                <w:b/>
                <w:bCs/>
              </w:rPr>
            </w:pPr>
          </w:p>
        </w:tc>
      </w:tr>
      <w:tr w:rsidR="00E30F1F" w14:paraId="074E6E47" w14:textId="77777777" w:rsidTr="00D12ED4">
        <w:trPr>
          <w:trHeight w:val="707"/>
        </w:trPr>
        <w:tc>
          <w:tcPr>
            <w:tcW w:w="567" w:type="dxa"/>
          </w:tcPr>
          <w:p w14:paraId="60A02502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36AE9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7AB897DD" w14:textId="77777777" w:rsidR="00E30F1F" w:rsidRDefault="00E30F1F" w:rsidP="00E30F1F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14:paraId="16A6E6D5" w14:textId="77777777" w:rsidR="00E30F1F" w:rsidRDefault="00E30F1F" w:rsidP="00E30F1F">
            <w:pPr>
              <w:outlineLvl w:val="0"/>
              <w:rPr>
                <w:bCs/>
              </w:rPr>
            </w:pPr>
            <w:r w:rsidRPr="00E30F1F">
              <w:rPr>
                <w:bCs/>
              </w:rPr>
              <w:t>Torsdag 21 januari kl. 11.00</w:t>
            </w:r>
            <w:r>
              <w:rPr>
                <w:bCs/>
              </w:rPr>
              <w:t xml:space="preserve"> </w:t>
            </w:r>
            <w:r w:rsidR="006E7E6D">
              <w:rPr>
                <w:bCs/>
              </w:rPr>
              <w:t xml:space="preserve">i Lektionssal 1 eller </w:t>
            </w:r>
            <w:r>
              <w:rPr>
                <w:bCs/>
              </w:rPr>
              <w:t>via Skype</w:t>
            </w:r>
            <w:r w:rsidR="00935961">
              <w:rPr>
                <w:bCs/>
              </w:rPr>
              <w:t>.</w:t>
            </w:r>
          </w:p>
          <w:p w14:paraId="1BF24270" w14:textId="77777777" w:rsidR="00E30F1F" w:rsidRDefault="00E30F1F" w:rsidP="00E30F1F">
            <w:pPr>
              <w:outlineLvl w:val="0"/>
              <w:rPr>
                <w:bCs/>
              </w:rPr>
            </w:pPr>
          </w:p>
          <w:p w14:paraId="37EB79FC" w14:textId="77777777" w:rsidR="00F36AE9" w:rsidRDefault="00F36AE9" w:rsidP="00E30F1F">
            <w:pPr>
              <w:outlineLvl w:val="0"/>
              <w:rPr>
                <w:bCs/>
              </w:rPr>
            </w:pPr>
          </w:p>
          <w:p w14:paraId="5FB39455" w14:textId="77777777" w:rsidR="00E30F1F" w:rsidRPr="00E30F1F" w:rsidRDefault="00E30F1F" w:rsidP="00E30F1F">
            <w:pPr>
              <w:outlineLvl w:val="0"/>
              <w:rPr>
                <w:bCs/>
              </w:rPr>
            </w:pPr>
          </w:p>
        </w:tc>
      </w:tr>
      <w:tr w:rsidR="00E30F1F" w14:paraId="4E5D0B31" w14:textId="77777777" w:rsidTr="008035C8">
        <w:tc>
          <w:tcPr>
            <w:tcW w:w="567" w:type="dxa"/>
          </w:tcPr>
          <w:p w14:paraId="66E954C2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06594CF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0A861D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2C7FA39" w14:textId="77777777" w:rsidR="00E30F1F" w:rsidRDefault="00E30F1F" w:rsidP="00E30F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5CD747EE" w14:textId="77777777" w:rsidR="00E30F1F" w:rsidRPr="00CD7E8B" w:rsidRDefault="00E30F1F" w:rsidP="00E30F1F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14:paraId="49EF4C87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7C57B36D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3C3D589A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187CE6E9" w14:textId="77777777" w:rsidR="00E30F1F" w:rsidRPr="00CD7E8B" w:rsidRDefault="00E30F1F" w:rsidP="00E30F1F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14:paraId="0AB33FC1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19A1910E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66467391" w14:textId="77777777" w:rsidR="00E30F1F" w:rsidRPr="00CD7E8B" w:rsidRDefault="00E30F1F" w:rsidP="00E30F1F">
            <w:pPr>
              <w:outlineLvl w:val="0"/>
              <w:rPr>
                <w:bCs/>
              </w:rPr>
            </w:pPr>
          </w:p>
          <w:p w14:paraId="37CC6555" w14:textId="77777777" w:rsidR="00E30F1F" w:rsidRPr="00CD7E8B" w:rsidRDefault="00E30F1F" w:rsidP="00E30F1F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14:paraId="375837AF" w14:textId="77777777" w:rsidR="00E30F1F" w:rsidRPr="00D12ED4" w:rsidRDefault="00E30F1F" w:rsidP="00E30F1F">
            <w:pPr>
              <w:outlineLvl w:val="0"/>
              <w:rPr>
                <w:bCs/>
              </w:rPr>
            </w:pPr>
          </w:p>
        </w:tc>
      </w:tr>
      <w:tr w:rsidR="00E30F1F" w14:paraId="5DCB56CD" w14:textId="77777777" w:rsidTr="008035C8">
        <w:tc>
          <w:tcPr>
            <w:tcW w:w="8222" w:type="dxa"/>
            <w:gridSpan w:val="2"/>
          </w:tcPr>
          <w:p w14:paraId="62832FBD" w14:textId="77777777" w:rsidR="00E30F1F" w:rsidRPr="00BD39D1" w:rsidRDefault="00E30F1F" w:rsidP="00E30F1F">
            <w:pPr>
              <w:outlineLvl w:val="0"/>
            </w:pPr>
          </w:p>
        </w:tc>
      </w:tr>
    </w:tbl>
    <w:p w14:paraId="5CCDDAF3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0558C5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CF6E829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373549F5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2630669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BF9ABC7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343FF5FE" w14:textId="77777777" w:rsidR="00282678" w:rsidRDefault="004C6601" w:rsidP="00F36AE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E30F1F">
        <w:rPr>
          <w:sz w:val="22"/>
          <w:szCs w:val="22"/>
        </w:rPr>
        <w:t>26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0347BFF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DF20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89DE7" w14:textId="77777777" w:rsidR="004C6601" w:rsidRPr="000E151F" w:rsidRDefault="00E30F1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F36AE9">
              <w:rPr>
                <w:sz w:val="22"/>
                <w:szCs w:val="22"/>
              </w:rPr>
              <w:t>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6124" w14:textId="77777777" w:rsidR="004C6601" w:rsidRPr="000E151F" w:rsidRDefault="00E30F1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F36A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F36AE9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5AB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51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19E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55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4C7767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CA36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65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F9A9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8B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31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3D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18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F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FA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30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A0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84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D5E4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14:paraId="41007F3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05E7" w14:textId="77777777"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2684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67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F629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830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48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46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6A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E2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1A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EB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58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D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DF1FF5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E267" w14:textId="77777777"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7491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AEC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C270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1A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3BD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B07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BD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98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A61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D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CE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55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145646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77FC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0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E9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7120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BF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F9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27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74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A2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16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C1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C67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31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B3361C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A00B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F56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66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4060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6F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81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5C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2F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D8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8B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0AC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52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95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6C6213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06D8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95AA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64B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7EAD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5D2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9F9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4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DA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9A7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C1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E38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C6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3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33045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A121" w14:textId="77777777"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55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48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BA5F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AE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8C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71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5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94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4B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5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72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99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96341F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E43A" w14:textId="77777777"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7D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65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20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D1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BE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29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51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D05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47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F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A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34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0EB68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9774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22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58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F566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0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63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87F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69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9B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0D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F40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C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0E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33402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D6D1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C3B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7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B4E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C5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84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F4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352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1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66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64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8C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AD9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BBCEBC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102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F3B8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3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AA81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E5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2D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74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21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41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16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F36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865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DC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1DC4E8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3684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3E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A3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3C72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CE8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D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DDE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0F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F5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7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E0A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74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2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9C07C2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0BDF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55C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51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60A6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93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1B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3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B3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F5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440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97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BE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8C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E7076C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D44E" w14:textId="77777777"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97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157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5935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446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2B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14B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8E6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30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B5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D3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4F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407D46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7D24" w14:textId="77777777"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9C4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8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656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8B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8C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7B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6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C5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44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C0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61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DC1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14DB00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D42C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7F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80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0638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2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12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6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C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7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B9E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36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D2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445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74CCDD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97AB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4B85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3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1CC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A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84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C0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F1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A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EB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D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43A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08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18C3E0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3FB7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39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04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76C1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75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E8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E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12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99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EF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EB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D3C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CD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CAEFD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DA01" w14:textId="77777777"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0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5D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42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05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9F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FC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89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E0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FC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6D0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1AA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52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65D544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3812" w14:textId="77777777"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EB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02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996E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DD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63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F8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F4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5DE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F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EA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3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08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D86EBF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E8CC" w14:textId="77777777"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DA3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20D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9BDE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8E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C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E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884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4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67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7C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58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7C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5EF814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F02C" w14:textId="77777777"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8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616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07C" w14:textId="77777777" w:rsidR="004C6601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0F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6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C4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54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CC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9FD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18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1E4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0F3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A41A4C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64B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A9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B3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9E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751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F34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0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B91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3F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7D7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A0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F0F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242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F3A6E7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7F99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DC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1A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3B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8A7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38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E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E0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49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A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B4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A8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6C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236791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2CB1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4B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20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93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15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7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A7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3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A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4FA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50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26B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09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033C65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FA2A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7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86C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91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C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44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3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99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FC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A7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E4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4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31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F5617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9B18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AB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E2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AF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90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0D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1C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2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9E8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F0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51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3E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4A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BADA05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A00F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54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AE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D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3E2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137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B58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25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0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4A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C8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D51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C1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833826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5A7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7EA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EE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7E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6B7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5F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63E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C81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401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A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E7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61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52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220284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9DE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9E9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96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E4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64D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5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17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18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D0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E3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80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88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567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261221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30E6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A5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A2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31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D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FC4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1D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80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33D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67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02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6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D2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322085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09B3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F2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42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7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55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9D0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BE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2F9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A9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87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6F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5A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32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338C6F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B777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4E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46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6D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EB2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BA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C1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FA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05A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F2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43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5E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4E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A428B1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17A6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34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7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32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227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CBE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78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69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08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B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17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1C9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9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84CB64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2689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113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39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2A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D7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13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7C6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AFC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A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E3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EAD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BD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12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832089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84E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6E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04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E8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62E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A5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0CA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F2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DE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FF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E74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4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0D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DB23D0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070F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96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45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1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9B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69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4E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17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3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5C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85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2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BD6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F72EA5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7595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C3D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D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6D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EE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1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4B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E0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C8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402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89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3CF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9B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39DB45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14FF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3FD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21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32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EA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4B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9C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E5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D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9E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795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3AB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8F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39AA2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BEA7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04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E7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03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66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F1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8F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95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1B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4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20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29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C5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F71A8C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B8FA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3B6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4C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A7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61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D1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0C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F7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89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58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B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98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F11AC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04BA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1CC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C3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99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DC8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15F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253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59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A4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877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6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03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4578BA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999B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99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43A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8CA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6E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E5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1C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C50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F6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80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67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69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923701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7CC5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97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DA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A3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DB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FD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A8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1F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1CD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9A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18C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4C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E6F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17AFCC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9F4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9D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31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9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71A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12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FF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872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028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29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E3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3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75E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D8FC19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52B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6D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925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E1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5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928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5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5B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4B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850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F0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B6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BD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ED7B2F6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2560F" w14:textId="77777777"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C4A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A99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73A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61D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9021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3344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A746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01B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39C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8B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230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AB1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14:paraId="7BF5F8DC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6D3" w14:textId="77777777"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63A" w14:textId="77777777" w:rsidR="001F64CD" w:rsidRPr="000E151F" w:rsidRDefault="00F36AE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64A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8D9" w14:textId="77777777" w:rsidR="001F64CD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6A5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90E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202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AFC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197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B5C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BDB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576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C7B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14:paraId="4E074CDD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BA1" w14:textId="77777777"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522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46F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9F4" w14:textId="77777777" w:rsidR="006F6AA0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EE3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29D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4F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53B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7DA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3DB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458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15E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E1E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14:paraId="6E607A89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D92" w14:textId="77777777"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101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83A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9C7" w14:textId="77777777" w:rsidR="00CB0940" w:rsidRPr="000E151F" w:rsidRDefault="00B3184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D51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058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EF1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EA0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942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73F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D31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835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711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14:paraId="0649BEED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562E45F7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7CFC" w14:textId="77777777" w:rsidR="007E0AB4" w:rsidRDefault="007E0AB4">
      <w:r>
        <w:separator/>
      </w:r>
    </w:p>
  </w:endnote>
  <w:endnote w:type="continuationSeparator" w:id="0">
    <w:p w14:paraId="4D29B28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DBEB" w14:textId="77777777" w:rsidR="007E0AB4" w:rsidRDefault="007E0AB4">
      <w:r>
        <w:separator/>
      </w:r>
    </w:p>
  </w:footnote>
  <w:footnote w:type="continuationSeparator" w:id="0">
    <w:p w14:paraId="3805931E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2B7D" w14:textId="77777777" w:rsidR="00C07F65" w:rsidRDefault="00C07F65" w:rsidP="00C07F65">
    <w:pPr>
      <w:pStyle w:val="Sidhuvud"/>
      <w:ind w:left="-567"/>
    </w:pPr>
    <w:bookmarkStart w:id="4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2B9381FC" wp14:editId="54EE7BE2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s Brink">
    <w15:presenceInfo w15:providerId="AD" w15:userId="S-1-5-21-2076390139-892758886-829235722-14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2216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0F3EF9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0B71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6378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4ED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5FDB"/>
    <w:rsid w:val="00627839"/>
    <w:rsid w:val="00643E28"/>
    <w:rsid w:val="006457B3"/>
    <w:rsid w:val="006572A3"/>
    <w:rsid w:val="00667E9B"/>
    <w:rsid w:val="00674AF0"/>
    <w:rsid w:val="00686C06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E7E6D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865FA"/>
    <w:rsid w:val="00792356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5C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35961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7F96"/>
    <w:rsid w:val="00991390"/>
    <w:rsid w:val="009A68FE"/>
    <w:rsid w:val="009A772E"/>
    <w:rsid w:val="009B0A01"/>
    <w:rsid w:val="009B18B5"/>
    <w:rsid w:val="009B5F52"/>
    <w:rsid w:val="009C1B54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1847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4CD"/>
    <w:rsid w:val="00C82D0B"/>
    <w:rsid w:val="00C8766C"/>
    <w:rsid w:val="00C93236"/>
    <w:rsid w:val="00CA58BF"/>
    <w:rsid w:val="00CB01C5"/>
    <w:rsid w:val="00CB0940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30F1F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6AE9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34B4E1E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6E7E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6E7E6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E7E6D"/>
  </w:style>
  <w:style w:type="paragraph" w:styleId="Kommentarsmne">
    <w:name w:val="annotation subject"/>
    <w:basedOn w:val="Kommentarer"/>
    <w:next w:val="Kommentarer"/>
    <w:link w:val="KommentarsmneChar"/>
    <w:rsid w:val="006E7E6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E7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8FFE-FD43-417C-ABF1-A67B4E3C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3421</Characters>
  <Application>Microsoft Office Word</Application>
  <DocSecurity>0</DocSecurity>
  <Lines>1140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Lars Brink</cp:lastModifiedBy>
  <cp:revision>4</cp:revision>
  <cp:lastPrinted>2018-10-02T11:13:00Z</cp:lastPrinted>
  <dcterms:created xsi:type="dcterms:W3CDTF">2021-01-22T07:51:00Z</dcterms:created>
  <dcterms:modified xsi:type="dcterms:W3CDTF">2021-01-22T09:40:00Z</dcterms:modified>
</cp:coreProperties>
</file>