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712C45">
        <w:tc>
          <w:tcPr>
            <w:tcW w:w="2268" w:type="dxa"/>
          </w:tcPr>
          <w:p w:rsidR="00712C45" w:rsidRDefault="00712C45">
            <w:pPr>
              <w:framePr w:w="4400" w:h="1644" w:wrap="notBeside" w:vAnchor="page" w:hAnchor="page" w:x="6573" w:y="721"/>
              <w:rPr>
                <w:rFonts w:ascii="TradeGothic" w:hAnsi="TradeGothic"/>
                <w:i/>
                <w:sz w:val="18"/>
              </w:rPr>
            </w:pPr>
          </w:p>
        </w:tc>
        <w:tc>
          <w:tcPr>
            <w:tcW w:w="2347" w:type="dxa"/>
            <w:gridSpan w:val="2"/>
          </w:tcPr>
          <w:p w:rsidR="00712C45" w:rsidRDefault="00712C45">
            <w:pPr>
              <w:framePr w:w="4400" w:h="1644" w:wrap="notBeside" w:vAnchor="page" w:hAnchor="page" w:x="6573" w:y="721"/>
              <w:rPr>
                <w:rFonts w:ascii="TradeGothic" w:hAnsi="TradeGothic"/>
                <w:i/>
                <w:sz w:val="18"/>
              </w:rPr>
            </w:pPr>
          </w:p>
        </w:tc>
      </w:tr>
      <w:tr w:rsidR="00712C45">
        <w:tc>
          <w:tcPr>
            <w:tcW w:w="2268" w:type="dxa"/>
          </w:tcPr>
          <w:p w:rsidR="00712C45" w:rsidRDefault="00712C45">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712C45" w:rsidRDefault="00712C45">
            <w:pPr>
              <w:framePr w:w="4400" w:h="1644" w:wrap="notBeside" w:vAnchor="page" w:hAnchor="page" w:x="6573" w:y="721"/>
              <w:rPr>
                <w:rFonts w:ascii="TradeGothic" w:hAnsi="TradeGothic"/>
                <w:b/>
              </w:rPr>
            </w:pPr>
          </w:p>
        </w:tc>
      </w:tr>
      <w:tr w:rsidR="00712C45">
        <w:trPr>
          <w:trHeight w:val="343"/>
        </w:trPr>
        <w:tc>
          <w:tcPr>
            <w:tcW w:w="3402" w:type="dxa"/>
            <w:gridSpan w:val="2"/>
          </w:tcPr>
          <w:p w:rsidR="00712C45" w:rsidRDefault="00712C45">
            <w:pPr>
              <w:framePr w:w="4400" w:h="1644" w:wrap="notBeside" w:vAnchor="page" w:hAnchor="page" w:x="6573" w:y="721"/>
            </w:pPr>
          </w:p>
        </w:tc>
        <w:tc>
          <w:tcPr>
            <w:tcW w:w="1213" w:type="dxa"/>
          </w:tcPr>
          <w:p w:rsidR="00712C45" w:rsidRDefault="00712C45">
            <w:pPr>
              <w:framePr w:w="4400" w:h="1644" w:wrap="notBeside" w:vAnchor="page" w:hAnchor="page" w:x="6573" w:y="721"/>
            </w:pPr>
          </w:p>
        </w:tc>
      </w:tr>
      <w:tr w:rsidR="00712C45">
        <w:tc>
          <w:tcPr>
            <w:tcW w:w="2268" w:type="dxa"/>
          </w:tcPr>
          <w:p w:rsidR="00712C45" w:rsidRDefault="00712C45">
            <w:pPr>
              <w:framePr w:w="4400" w:h="1644" w:wrap="notBeside" w:vAnchor="page" w:hAnchor="page" w:x="6573" w:y="721"/>
            </w:pPr>
            <w:fldSimple w:instr=" CREATEDATE  \@ &quot;yyyy-MM-dd&quot;  \* MERGEFORMAT ">
              <w:r>
                <w:rPr>
                  <w:noProof/>
                </w:rPr>
                <w:t>2011-12-1</w:t>
              </w:r>
            </w:fldSimple>
            <w:r>
              <w:t>6</w:t>
            </w:r>
          </w:p>
        </w:tc>
        <w:tc>
          <w:tcPr>
            <w:tcW w:w="2347" w:type="dxa"/>
            <w:gridSpan w:val="2"/>
          </w:tcPr>
          <w:p w:rsidR="00712C45" w:rsidRDefault="00712C45">
            <w:pPr>
              <w:framePr w:w="4400" w:h="1644" w:wrap="notBeside" w:vAnchor="page" w:hAnchor="page" w:x="6573" w:y="721"/>
            </w:pPr>
          </w:p>
        </w:tc>
      </w:tr>
      <w:tr w:rsidR="00712C45">
        <w:tc>
          <w:tcPr>
            <w:tcW w:w="2268" w:type="dxa"/>
          </w:tcPr>
          <w:p w:rsidR="00712C45" w:rsidRDefault="00712C45">
            <w:pPr>
              <w:framePr w:w="4400" w:h="1644" w:wrap="notBeside" w:vAnchor="page" w:hAnchor="page" w:x="6573" w:y="721"/>
            </w:pPr>
          </w:p>
        </w:tc>
        <w:tc>
          <w:tcPr>
            <w:tcW w:w="2347" w:type="dxa"/>
            <w:gridSpan w:val="2"/>
          </w:tcPr>
          <w:p w:rsidR="00712C45" w:rsidRDefault="00712C45">
            <w:pPr>
              <w:framePr w:w="4400" w:h="1644" w:wrap="notBeside" w:vAnchor="page" w:hAnchor="page" w:x="6573" w:y="721"/>
            </w:pPr>
          </w:p>
        </w:tc>
      </w:tr>
    </w:tbl>
    <w:tbl>
      <w:tblPr>
        <w:tblW w:w="0" w:type="auto"/>
        <w:tblLayout w:type="fixed"/>
        <w:tblLook w:val="0000"/>
      </w:tblPr>
      <w:tblGrid>
        <w:gridCol w:w="4911"/>
      </w:tblGrid>
      <w:tr w:rsidR="00712C45">
        <w:trPr>
          <w:trHeight w:val="2400"/>
        </w:trPr>
        <w:tc>
          <w:tcPr>
            <w:tcW w:w="4911" w:type="dxa"/>
          </w:tcPr>
          <w:p w:rsidR="00712C45" w:rsidRDefault="00712C45">
            <w:pPr>
              <w:pStyle w:val="Avsndare"/>
              <w:framePr w:h="2483" w:wrap="notBeside" w:x="1504"/>
              <w:rPr>
                <w:b/>
                <w:i w:val="0"/>
                <w:sz w:val="22"/>
              </w:rPr>
            </w:pPr>
            <w:r>
              <w:rPr>
                <w:b/>
                <w:i w:val="0"/>
                <w:sz w:val="22"/>
              </w:rPr>
              <w:t>Statsrådsberedningen</w:t>
            </w:r>
          </w:p>
          <w:p w:rsidR="00712C45" w:rsidRDefault="00712C45">
            <w:pPr>
              <w:pStyle w:val="Avsndare"/>
              <w:framePr w:h="2483" w:wrap="notBeside" w:x="1504"/>
            </w:pPr>
          </w:p>
          <w:p w:rsidR="00712C45" w:rsidRDefault="00712C45">
            <w:pPr>
              <w:pStyle w:val="Avsndare"/>
              <w:framePr w:h="2483" w:wrap="notBeside" w:x="1504"/>
            </w:pPr>
            <w:r>
              <w:t>EU-kansliet</w:t>
            </w:r>
          </w:p>
          <w:p w:rsidR="00712C45" w:rsidRDefault="00712C45">
            <w:pPr>
              <w:pStyle w:val="Avsndare"/>
              <w:framePr w:h="2483" w:wrap="notBeside" w:x="1504"/>
            </w:pPr>
          </w:p>
          <w:p w:rsidR="00712C45" w:rsidRDefault="00712C45">
            <w:pPr>
              <w:pStyle w:val="Avsndare"/>
              <w:framePr w:h="2483" w:wrap="notBeside" w:x="1504"/>
            </w:pPr>
          </w:p>
          <w:p w:rsidR="00712C45" w:rsidRDefault="00712C45">
            <w:pPr>
              <w:pStyle w:val="Avsndare"/>
              <w:framePr w:h="2483" w:wrap="notBeside" w:x="1504"/>
            </w:pPr>
          </w:p>
          <w:p w:rsidR="00712C45" w:rsidRDefault="00712C45">
            <w:pPr>
              <w:pStyle w:val="Avsndare"/>
              <w:framePr w:h="2483" w:wrap="notBeside" w:x="1504"/>
              <w:rPr>
                <w:b/>
                <w:i w:val="0"/>
                <w:sz w:val="22"/>
              </w:rPr>
            </w:pPr>
          </w:p>
        </w:tc>
      </w:tr>
    </w:tbl>
    <w:p w:rsidR="00712C45" w:rsidRDefault="00712C45">
      <w:pPr>
        <w:framePr w:w="4400" w:h="2523" w:wrap="notBeside" w:vAnchor="page" w:hAnchor="page" w:x="6453" w:y="2445"/>
        <w:ind w:left="142"/>
      </w:pPr>
    </w:p>
    <w:p w:rsidR="00712C45" w:rsidRDefault="00712C45">
      <w:pPr>
        <w:pStyle w:val="UDrubrik"/>
        <w:tabs>
          <w:tab w:val="left" w:pos="1701"/>
          <w:tab w:val="left" w:pos="1985"/>
        </w:tabs>
        <w:rPr>
          <w:rFonts w:cs="Arial"/>
          <w:sz w:val="28"/>
        </w:rPr>
      </w:pPr>
      <w:bookmarkStart w:id="0" w:name="_Toc67391946"/>
      <w:bookmarkStart w:id="1" w:name="_Toc70473239"/>
      <w:r>
        <w:rPr>
          <w:rFonts w:cs="Arial"/>
          <w:sz w:val="28"/>
        </w:rPr>
        <w:t xml:space="preserve">Komplettering nr 4 - </w:t>
      </w:r>
      <w:bookmarkStart w:id="2" w:name="_GoBack"/>
      <w:bookmarkEnd w:id="2"/>
      <w:bookmarkEnd w:id="0"/>
      <w:bookmarkEnd w:id="1"/>
      <w:r>
        <w:rPr>
          <w:rFonts w:cs="Arial"/>
          <w:sz w:val="28"/>
        </w:rPr>
        <w:t>Troliga A-punkter inför kommande rådsmöten som förväntas godkännas vid Coreper I och Coreper II vecka 50.</w:t>
      </w:r>
    </w:p>
    <w:p w:rsidR="00712C45" w:rsidRPr="008D3771" w:rsidRDefault="00712C45" w:rsidP="007611F0">
      <w:pPr>
        <w:pStyle w:val="BodyText"/>
        <w:rPr>
          <w:rFonts w:ascii="OrigGarmnd BT" w:hAnsi="OrigGarmnd BT"/>
        </w:rPr>
      </w:pPr>
    </w:p>
    <w:p w:rsidR="00712C45" w:rsidRPr="007611F0" w:rsidRDefault="00712C45" w:rsidP="007611F0">
      <w:pPr>
        <w:pStyle w:val="BodyText"/>
      </w:pPr>
      <w:r w:rsidRPr="008D3771">
        <w:rPr>
          <w:rFonts w:ascii="OrigGarmnd BT" w:hAnsi="OrigGarmnd BT"/>
        </w:rPr>
        <w:t>Översänds för skriftligt samråd vecka 50</w:t>
      </w:r>
      <w:r>
        <w:rPr>
          <w:rFonts w:ascii="OrigGarmnd BT" w:hAnsi="OrigGarmnd BT"/>
        </w:rPr>
        <w:t>.</w:t>
      </w:r>
      <w:r>
        <w:t xml:space="preserve"> </w:t>
      </w:r>
      <w:r>
        <w:br w:type="page"/>
      </w:r>
    </w:p>
    <w:p w:rsidR="00712C45" w:rsidRDefault="00712C45">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712C45" w:rsidRDefault="00712C45">
      <w:pPr>
        <w:pStyle w:val="TOC1"/>
        <w:tabs>
          <w:tab w:val="right" w:leader="dot" w:pos="7644"/>
        </w:tabs>
        <w:rPr>
          <w:rFonts w:ascii="Times New Roman" w:hAnsi="Times New Roman"/>
          <w:b w:val="0"/>
          <w:bCs w:val="0"/>
          <w:caps w:val="0"/>
          <w:noProof/>
          <w:szCs w:val="24"/>
          <w:lang w:eastAsia="sv-SE"/>
        </w:rPr>
      </w:pPr>
      <w:r>
        <w:rPr>
          <w:b w:val="0"/>
          <w:bCs w:val="0"/>
        </w:rPr>
        <w:fldChar w:fldCharType="begin"/>
      </w:r>
      <w:r>
        <w:rPr>
          <w:b w:val="0"/>
          <w:bCs w:val="0"/>
        </w:rPr>
        <w:instrText xml:space="preserve"> TOC \o "1-3" \h \z </w:instrText>
      </w:r>
      <w:r>
        <w:rPr>
          <w:b w:val="0"/>
          <w:bCs w:val="0"/>
        </w:rPr>
        <w:fldChar w:fldCharType="separate"/>
      </w:r>
      <w:hyperlink w:anchor="_Toc311812094" w:history="1">
        <w:r w:rsidRPr="00587CF5">
          <w:rPr>
            <w:rStyle w:val="Hyperlink"/>
            <w:noProof/>
          </w:rPr>
          <w:t>Frågor som lösts i förberedande instanser</w:t>
        </w:r>
        <w:r>
          <w:rPr>
            <w:noProof/>
            <w:webHidden/>
          </w:rPr>
          <w:tab/>
        </w:r>
        <w:r>
          <w:rPr>
            <w:noProof/>
            <w:webHidden/>
          </w:rPr>
          <w:fldChar w:fldCharType="begin"/>
        </w:r>
        <w:r>
          <w:rPr>
            <w:noProof/>
            <w:webHidden/>
          </w:rPr>
          <w:instrText xml:space="preserve"> PAGEREF _Toc311812094 \h </w:instrText>
        </w:r>
        <w:r>
          <w:rPr>
            <w:noProof/>
            <w:webHidden/>
          </w:rPr>
        </w:r>
        <w:r>
          <w:rPr>
            <w:noProof/>
            <w:webHidden/>
          </w:rPr>
          <w:fldChar w:fldCharType="separate"/>
        </w:r>
        <w:r>
          <w:rPr>
            <w:noProof/>
            <w:webHidden/>
          </w:rPr>
          <w:t>3</w:t>
        </w:r>
        <w:r>
          <w:rPr>
            <w:noProof/>
            <w:webHidden/>
          </w:rPr>
          <w:fldChar w:fldCharType="end"/>
        </w:r>
      </w:hyperlink>
    </w:p>
    <w:p w:rsidR="00712C45" w:rsidRDefault="00712C45">
      <w:pPr>
        <w:pStyle w:val="TOC1"/>
        <w:tabs>
          <w:tab w:val="right" w:leader="dot" w:pos="7644"/>
        </w:tabs>
        <w:rPr>
          <w:rFonts w:ascii="Times New Roman" w:hAnsi="Times New Roman"/>
          <w:b w:val="0"/>
          <w:bCs w:val="0"/>
          <w:caps w:val="0"/>
          <w:noProof/>
          <w:szCs w:val="24"/>
          <w:lang w:eastAsia="sv-SE"/>
        </w:rPr>
      </w:pPr>
      <w:hyperlink w:anchor="_Toc311812095" w:history="1">
        <w:r w:rsidRPr="00587CF5">
          <w:rPr>
            <w:rStyle w:val="Hyperlink"/>
            <w:noProof/>
          </w:rPr>
          <w:t>Färdigförhandlade II-punkter från möte i Coreper I 2011-12-16 och Coreper II 2011-12-15 som förväntas tas som A-punkt vid kommande rådsmöte</w:t>
        </w:r>
        <w:r>
          <w:rPr>
            <w:noProof/>
            <w:webHidden/>
          </w:rPr>
          <w:tab/>
        </w:r>
        <w:r>
          <w:rPr>
            <w:noProof/>
            <w:webHidden/>
          </w:rPr>
          <w:fldChar w:fldCharType="begin"/>
        </w:r>
        <w:r>
          <w:rPr>
            <w:noProof/>
            <w:webHidden/>
          </w:rPr>
          <w:instrText xml:space="preserve"> PAGEREF _Toc311812095 \h </w:instrText>
        </w:r>
        <w:r>
          <w:rPr>
            <w:noProof/>
            <w:webHidden/>
          </w:rPr>
        </w:r>
        <w:r>
          <w:rPr>
            <w:noProof/>
            <w:webHidden/>
          </w:rPr>
          <w:fldChar w:fldCharType="separate"/>
        </w:r>
        <w:r>
          <w:rPr>
            <w:noProof/>
            <w:webHidden/>
          </w:rPr>
          <w:t>3</w:t>
        </w:r>
        <w:r>
          <w:rPr>
            <w:noProof/>
            <w:webHidden/>
          </w:rPr>
          <w:fldChar w:fldCharType="end"/>
        </w:r>
      </w:hyperlink>
    </w:p>
    <w:p w:rsidR="00712C45" w:rsidRDefault="00712C45">
      <w:pPr>
        <w:pStyle w:val="TOC2"/>
        <w:tabs>
          <w:tab w:val="right" w:leader="dot" w:pos="7644"/>
        </w:tabs>
        <w:rPr>
          <w:b w:val="0"/>
          <w:bCs w:val="0"/>
          <w:noProof/>
          <w:lang w:eastAsia="sv-SE"/>
        </w:rPr>
      </w:pPr>
      <w:hyperlink w:anchor="_Toc311812096" w:history="1">
        <w:r w:rsidRPr="00587CF5">
          <w:rPr>
            <w:rStyle w:val="Hyperlink"/>
            <w:noProof/>
          </w:rPr>
          <w:t>1. Proposal for a Council Regulation adjusting with the effect from 1 July 2011 the remuneration and pension of the officials and other servants of the European Union and the correction coefficients applied thereto (continuation)- Decision</w:t>
        </w:r>
        <w:r>
          <w:rPr>
            <w:noProof/>
            <w:webHidden/>
          </w:rPr>
          <w:tab/>
        </w:r>
        <w:r>
          <w:rPr>
            <w:noProof/>
            <w:webHidden/>
          </w:rPr>
          <w:fldChar w:fldCharType="begin"/>
        </w:r>
        <w:r>
          <w:rPr>
            <w:noProof/>
            <w:webHidden/>
          </w:rPr>
          <w:instrText xml:space="preserve"> PAGEREF _Toc311812096 \h </w:instrText>
        </w:r>
        <w:r>
          <w:rPr>
            <w:noProof/>
            <w:webHidden/>
          </w:rPr>
        </w:r>
        <w:r>
          <w:rPr>
            <w:noProof/>
            <w:webHidden/>
          </w:rPr>
          <w:fldChar w:fldCharType="separate"/>
        </w:r>
        <w:r>
          <w:rPr>
            <w:noProof/>
            <w:webHidden/>
          </w:rPr>
          <w:t>3</w:t>
        </w:r>
        <w:r>
          <w:rPr>
            <w:noProof/>
            <w:webHidden/>
          </w:rPr>
          <w:fldChar w:fldCharType="end"/>
        </w:r>
      </w:hyperlink>
    </w:p>
    <w:p w:rsidR="00712C45" w:rsidRDefault="00712C45">
      <w:pPr>
        <w:pStyle w:val="TOC2"/>
        <w:tabs>
          <w:tab w:val="right" w:leader="dot" w:pos="7644"/>
        </w:tabs>
        <w:rPr>
          <w:b w:val="0"/>
          <w:bCs w:val="0"/>
          <w:noProof/>
          <w:lang w:eastAsia="sv-SE"/>
        </w:rPr>
      </w:pPr>
      <w:hyperlink w:anchor="_Toc311812097" w:history="1">
        <w:r w:rsidRPr="00587CF5">
          <w:rPr>
            <w:rStyle w:val="Hyperlink"/>
            <w:noProof/>
          </w:rPr>
          <w:t>2. Draft Council Decision authorising the Commission to open negotiations for the conclusion of a readmission agreement between the European Union and Armenia</w:t>
        </w:r>
        <w:r>
          <w:rPr>
            <w:noProof/>
            <w:webHidden/>
          </w:rPr>
          <w:tab/>
        </w:r>
        <w:r>
          <w:rPr>
            <w:noProof/>
            <w:webHidden/>
          </w:rPr>
          <w:fldChar w:fldCharType="begin"/>
        </w:r>
        <w:r>
          <w:rPr>
            <w:noProof/>
            <w:webHidden/>
          </w:rPr>
          <w:instrText xml:space="preserve"> PAGEREF _Toc311812097 \h </w:instrText>
        </w:r>
        <w:r>
          <w:rPr>
            <w:noProof/>
            <w:webHidden/>
          </w:rPr>
        </w:r>
        <w:r>
          <w:rPr>
            <w:noProof/>
            <w:webHidden/>
          </w:rPr>
          <w:fldChar w:fldCharType="separate"/>
        </w:r>
        <w:r>
          <w:rPr>
            <w:noProof/>
            <w:webHidden/>
          </w:rPr>
          <w:t>4</w:t>
        </w:r>
        <w:r>
          <w:rPr>
            <w:noProof/>
            <w:webHidden/>
          </w:rPr>
          <w:fldChar w:fldCharType="end"/>
        </w:r>
      </w:hyperlink>
    </w:p>
    <w:p w:rsidR="00712C45" w:rsidRDefault="00712C45">
      <w:pPr>
        <w:pStyle w:val="TOC2"/>
        <w:tabs>
          <w:tab w:val="right" w:leader="dot" w:pos="7644"/>
        </w:tabs>
        <w:rPr>
          <w:b w:val="0"/>
          <w:bCs w:val="0"/>
          <w:noProof/>
          <w:lang w:eastAsia="sv-SE"/>
        </w:rPr>
      </w:pPr>
      <w:hyperlink w:anchor="_Toc311812098" w:history="1">
        <w:r w:rsidRPr="00587CF5">
          <w:rPr>
            <w:rStyle w:val="Hyperlink"/>
            <w:noProof/>
          </w:rPr>
          <w:t>3. Draft Council Decision authorising the Commission to open negotiations for the conclusion of a readmission agreement between the European Union and Azerbaijan</w:t>
        </w:r>
        <w:r>
          <w:rPr>
            <w:noProof/>
            <w:webHidden/>
          </w:rPr>
          <w:tab/>
        </w:r>
        <w:r>
          <w:rPr>
            <w:noProof/>
            <w:webHidden/>
          </w:rPr>
          <w:fldChar w:fldCharType="begin"/>
        </w:r>
        <w:r>
          <w:rPr>
            <w:noProof/>
            <w:webHidden/>
          </w:rPr>
          <w:instrText xml:space="preserve"> PAGEREF _Toc311812098 \h </w:instrText>
        </w:r>
        <w:r>
          <w:rPr>
            <w:noProof/>
            <w:webHidden/>
          </w:rPr>
        </w:r>
        <w:r>
          <w:rPr>
            <w:noProof/>
            <w:webHidden/>
          </w:rPr>
          <w:fldChar w:fldCharType="separate"/>
        </w:r>
        <w:r>
          <w:rPr>
            <w:noProof/>
            <w:webHidden/>
          </w:rPr>
          <w:t>5</w:t>
        </w:r>
        <w:r>
          <w:rPr>
            <w:noProof/>
            <w:webHidden/>
          </w:rPr>
          <w:fldChar w:fldCharType="end"/>
        </w:r>
      </w:hyperlink>
    </w:p>
    <w:p w:rsidR="00712C45" w:rsidRDefault="00712C45">
      <w:pPr>
        <w:pStyle w:val="TOC2"/>
        <w:tabs>
          <w:tab w:val="right" w:leader="dot" w:pos="7644"/>
          <w:tab w:val="left" w:pos="8687"/>
        </w:tabs>
        <w:rPr>
          <w:b w:val="0"/>
          <w:bCs w:val="0"/>
          <w:noProof/>
          <w:lang w:eastAsia="sv-SE"/>
        </w:rPr>
      </w:pPr>
      <w:hyperlink w:anchor="_Toc311812099" w:history="1">
        <w:r w:rsidRPr="00587CF5">
          <w:rPr>
            <w:rStyle w:val="Hyperlink"/>
            <w:noProof/>
          </w:rPr>
          <w:t>4. Draft Council Decision authorising the Commission to open negotiations for the conclusion of an agreement between the European Union and Armenia on the facilitation of the issuance of short-stay visas   -</w:t>
        </w:r>
        <w:r>
          <w:rPr>
            <w:b w:val="0"/>
            <w:bCs w:val="0"/>
            <w:noProof/>
            <w:lang w:eastAsia="sv-SE"/>
          </w:rPr>
          <w:tab/>
        </w:r>
        <w:r w:rsidRPr="00587CF5">
          <w:rPr>
            <w:rStyle w:val="Hyperlink"/>
            <w:noProof/>
          </w:rPr>
          <w:t>Draft Council Decision authorising the Commission to open negotiations for the conclusion of an agreement between the European Union and Azerbaijan on the facilitation of the issuance of short-stay visas</w:t>
        </w:r>
        <w:r>
          <w:rPr>
            <w:noProof/>
            <w:webHidden/>
          </w:rPr>
          <w:tab/>
        </w:r>
        <w:r>
          <w:rPr>
            <w:noProof/>
            <w:webHidden/>
          </w:rPr>
          <w:fldChar w:fldCharType="begin"/>
        </w:r>
        <w:r>
          <w:rPr>
            <w:noProof/>
            <w:webHidden/>
          </w:rPr>
          <w:instrText xml:space="preserve"> PAGEREF _Toc311812099 \h </w:instrText>
        </w:r>
        <w:r>
          <w:rPr>
            <w:noProof/>
            <w:webHidden/>
          </w:rPr>
        </w:r>
        <w:r>
          <w:rPr>
            <w:noProof/>
            <w:webHidden/>
          </w:rPr>
          <w:fldChar w:fldCharType="separate"/>
        </w:r>
        <w:r>
          <w:rPr>
            <w:noProof/>
            <w:webHidden/>
          </w:rPr>
          <w:t>6</w:t>
        </w:r>
        <w:r>
          <w:rPr>
            <w:noProof/>
            <w:webHidden/>
          </w:rPr>
          <w:fldChar w:fldCharType="end"/>
        </w:r>
      </w:hyperlink>
    </w:p>
    <w:p w:rsidR="00712C45" w:rsidRDefault="00712C45">
      <w:pPr>
        <w:pStyle w:val="RKnormal"/>
        <w:ind w:left="0"/>
        <w:rPr>
          <w:b/>
          <w:bCs/>
        </w:rPr>
      </w:pPr>
      <w:r>
        <w:rPr>
          <w:b/>
          <w:bCs/>
        </w:rPr>
        <w:fldChar w:fldCharType="end"/>
      </w:r>
    </w:p>
    <w:p w:rsidR="00712C45" w:rsidRDefault="00712C45">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11812094"/>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12C45" w:rsidRDefault="00712C45">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712C45" w:rsidRDefault="00712C45">
      <w:pPr>
        <w:pStyle w:val="Heading1"/>
        <w:spacing w:before="0" w:after="0"/>
      </w:pPr>
    </w:p>
    <w:p w:rsidR="00712C45" w:rsidRPr="00EB3F34" w:rsidRDefault="00712C45" w:rsidP="00EB3F34">
      <w:pPr>
        <w:pStyle w:val="RKnormal"/>
      </w:pPr>
    </w:p>
    <w:p w:rsidR="00712C45" w:rsidRDefault="00712C45">
      <w:pPr>
        <w:pStyle w:val="Heading1"/>
        <w:spacing w:before="0" w:after="0"/>
      </w:pPr>
      <w:bookmarkStart w:id="55" w:name="_Toc311812095"/>
      <w:r>
        <w:t>Färdigförhandlade II-punkter från möte i Coreper I 2011-12-16 och Coreper II 2011-12-15 som förväntas tas som A-punkt vid kommande rådsmöte</w:t>
      </w:r>
      <w:bookmarkEnd w:id="55"/>
      <w:r>
        <w:t xml:space="preserve"> </w:t>
      </w:r>
      <w:bookmarkStart w:id="56" w:name="Punkt"/>
      <w:bookmarkEnd w:id="56"/>
    </w:p>
    <w:p w:rsidR="00712C45" w:rsidRDefault="00712C45">
      <w:pPr>
        <w:pStyle w:val="RKnormal"/>
        <w:tabs>
          <w:tab w:val="clear" w:pos="1843"/>
          <w:tab w:val="left" w:pos="0"/>
        </w:tabs>
        <w:ind w:left="0"/>
      </w:pPr>
      <w:r>
        <w:t xml:space="preserve">  </w:t>
      </w:r>
    </w:p>
    <w:p w:rsidR="00712C45" w:rsidRPr="008D3771" w:rsidRDefault="00712C45" w:rsidP="008D3771">
      <w:pPr>
        <w:pStyle w:val="Heading2"/>
        <w:rPr>
          <w:highlight w:val="yellow"/>
        </w:rPr>
      </w:pPr>
      <w:bookmarkStart w:id="57" w:name="_Toc311812096"/>
      <w:r>
        <w:t>1</w:t>
      </w:r>
      <w:r w:rsidRPr="008D3771">
        <w:t>. Proposal</w:t>
      </w:r>
      <w:r>
        <w:t xml:space="preserve"> for a Council Regulation adjusting with the effect from 1 July 2011 the remuneration and pension of the officials and other servants of the European Union and the correction coefficients applied thereto (continuation)- Decision</w:t>
      </w:r>
      <w:bookmarkEnd w:id="57"/>
    </w:p>
    <w:p w:rsidR="00712C45" w:rsidRPr="008D3771" w:rsidRDefault="00712C45">
      <w:pPr>
        <w:pStyle w:val="RKnormal"/>
        <w:tabs>
          <w:tab w:val="clear" w:pos="1843"/>
          <w:tab w:val="left" w:pos="0"/>
        </w:tabs>
        <w:ind w:left="0"/>
      </w:pPr>
      <w:r w:rsidRPr="008D3771">
        <w:t xml:space="preserve">18713/11 </w:t>
      </w:r>
    </w:p>
    <w:p w:rsidR="00712C45" w:rsidRPr="008D3771" w:rsidRDefault="00712C45">
      <w:pPr>
        <w:pStyle w:val="RKnormal"/>
        <w:tabs>
          <w:tab w:val="clear" w:pos="1843"/>
          <w:tab w:val="left" w:pos="0"/>
        </w:tabs>
        <w:ind w:left="0"/>
      </w:pPr>
    </w:p>
    <w:p w:rsidR="00712C45" w:rsidRPr="008D3771" w:rsidRDefault="00712C45" w:rsidP="007611F0">
      <w:r w:rsidRPr="008D3771">
        <w:t>Ansvarigt departement: Socialdepartementet</w:t>
      </w:r>
    </w:p>
    <w:p w:rsidR="00712C45" w:rsidRPr="008D3771" w:rsidRDefault="00712C45">
      <w:pPr>
        <w:pStyle w:val="RKnormal"/>
        <w:tabs>
          <w:tab w:val="clear" w:pos="1843"/>
          <w:tab w:val="left" w:pos="0"/>
        </w:tabs>
        <w:ind w:left="0"/>
        <w:rPr>
          <w:highlight w:val="yellow"/>
        </w:rPr>
      </w:pPr>
    </w:p>
    <w:p w:rsidR="00712C45" w:rsidRPr="00F75FFF" w:rsidRDefault="00712C45" w:rsidP="007611F0">
      <w:r w:rsidRPr="00F75FFF">
        <w:t xml:space="preserve">Ansvarigt statsråd: </w:t>
      </w:r>
      <w:r>
        <w:rPr>
          <w:lang w:eastAsia="sv-SE"/>
        </w:rPr>
        <w:t>Stefan Attefall</w:t>
      </w:r>
    </w:p>
    <w:p w:rsidR="00712C45" w:rsidRPr="008D3771" w:rsidRDefault="00712C45">
      <w:pPr>
        <w:pStyle w:val="RKnormal"/>
        <w:tabs>
          <w:tab w:val="clear" w:pos="1843"/>
          <w:tab w:val="left" w:pos="0"/>
        </w:tabs>
        <w:ind w:left="0"/>
        <w:rPr>
          <w:highlight w:val="yellow"/>
        </w:rPr>
      </w:pPr>
    </w:p>
    <w:p w:rsidR="00712C45" w:rsidRDefault="00712C45" w:rsidP="007611F0">
      <w:r w:rsidRPr="00F75FFF">
        <w:t>Färdigförhandlad II-punkt vid Coreper I den 16 december 2011</w:t>
      </w:r>
    </w:p>
    <w:p w:rsidR="00712C45" w:rsidRDefault="00712C45" w:rsidP="007611F0"/>
    <w:p w:rsidR="00712C45" w:rsidRPr="00EB3F34" w:rsidRDefault="00712C45" w:rsidP="00EB3F34">
      <w:pPr>
        <w:pStyle w:val="RKnormal"/>
        <w:tabs>
          <w:tab w:val="clear" w:pos="1843"/>
          <w:tab w:val="left" w:pos="0"/>
        </w:tabs>
        <w:ind w:left="0"/>
        <w:rPr>
          <w:rFonts w:cs="Tms Rmn"/>
          <w:szCs w:val="24"/>
          <w:lang w:eastAsia="sv-SE"/>
        </w:rPr>
      </w:pPr>
      <w:r w:rsidRPr="00DA083A">
        <w:rPr>
          <w:szCs w:val="24"/>
        </w:rPr>
        <w:t>Antagande av beslut att avvisa KOM:s förslag samt att föra talan mot KOM.</w:t>
      </w:r>
      <w:r w:rsidRPr="00DA083A">
        <w:rPr>
          <w:lang w:eastAsia="sv-SE"/>
        </w:rPr>
        <w:br/>
      </w:r>
      <w:r w:rsidRPr="00DA083A">
        <w:rPr>
          <w:rFonts w:cs="Tms Rmn"/>
          <w:szCs w:val="24"/>
          <w:lang w:eastAsia="sv-SE"/>
        </w:rPr>
        <w:br/>
      </w:r>
      <w:r w:rsidRPr="00DA083A">
        <w:rPr>
          <w:szCs w:val="24"/>
        </w:rPr>
        <w:t>Frågan har tidigare varit på dagordningen på möte i rådsarbetsgruppen den 24 november och den 6 december, samt vid Coreper 1 den 14 december och den 16 december.</w:t>
      </w:r>
    </w:p>
    <w:p w:rsidR="00712C45" w:rsidRPr="00DA083A" w:rsidRDefault="00712C45" w:rsidP="00EB3F34">
      <w:pPr>
        <w:pStyle w:val="RKnormal"/>
        <w:tabs>
          <w:tab w:val="clear" w:pos="1843"/>
          <w:tab w:val="left" w:pos="0"/>
        </w:tabs>
        <w:ind w:left="0"/>
        <w:rPr>
          <w:szCs w:val="24"/>
        </w:rPr>
      </w:pPr>
    </w:p>
    <w:p w:rsidR="00712C45" w:rsidRPr="00DA083A" w:rsidRDefault="00712C45" w:rsidP="00EB3F34">
      <w:pPr>
        <w:pStyle w:val="RKnormal"/>
        <w:tabs>
          <w:tab w:val="clear" w:pos="1843"/>
          <w:tab w:val="left" w:pos="0"/>
        </w:tabs>
        <w:ind w:left="0"/>
        <w:rPr>
          <w:szCs w:val="24"/>
        </w:rPr>
      </w:pPr>
      <w:r w:rsidRPr="00DA083A">
        <w:rPr>
          <w:szCs w:val="24"/>
        </w:rPr>
        <w:t xml:space="preserve">I enlighet med den metod som fastställdes 2004 genomförs varje år en revision av lönerna för anställda i EU:s institutioner. Metoden för beräkning baseras på principen om parallellitet i köpkraftsutvecklingen för tjänstemän i medlemsstaternas centrala statsförvaltningar och verkar med ett års förskjutning mellan MS och institutionerna. Årets revision avser perioden 1 juli 2011-30 juni 2012 och baseras på utvecklingen i referensländerna i juli 2010 – 30 juni 2011. </w:t>
      </w:r>
    </w:p>
    <w:p w:rsidR="00712C45" w:rsidRPr="00DA083A" w:rsidRDefault="00712C45" w:rsidP="00EB3F34">
      <w:pPr>
        <w:pStyle w:val="RKnormal"/>
        <w:tabs>
          <w:tab w:val="clear" w:pos="1843"/>
          <w:tab w:val="left" w:pos="0"/>
        </w:tabs>
        <w:ind w:left="0"/>
        <w:rPr>
          <w:szCs w:val="24"/>
        </w:rPr>
      </w:pPr>
    </w:p>
    <w:p w:rsidR="00712C45" w:rsidRPr="00DA083A" w:rsidRDefault="00712C45" w:rsidP="00EB3F34">
      <w:pPr>
        <w:pStyle w:val="RKnormal"/>
        <w:tabs>
          <w:tab w:val="clear" w:pos="1843"/>
          <w:tab w:val="left" w:pos="0"/>
        </w:tabs>
        <w:ind w:left="0"/>
        <w:rPr>
          <w:szCs w:val="24"/>
        </w:rPr>
      </w:pPr>
      <w:r w:rsidRPr="00DA083A">
        <w:rPr>
          <w:szCs w:val="24"/>
        </w:rPr>
        <w:t xml:space="preserve">Kommissionens förslag till årets justering innebär en uppräkning av löneplanen, vissa lönetillägg samt av pensionerna med 1,7 procent. </w:t>
      </w:r>
    </w:p>
    <w:p w:rsidR="00712C45" w:rsidRPr="00DA083A" w:rsidRDefault="00712C45" w:rsidP="00EB3F34">
      <w:pPr>
        <w:pStyle w:val="RKnormal"/>
        <w:tabs>
          <w:tab w:val="clear" w:pos="1843"/>
          <w:tab w:val="left" w:pos="0"/>
        </w:tabs>
        <w:ind w:left="0"/>
        <w:rPr>
          <w:szCs w:val="24"/>
        </w:rPr>
      </w:pPr>
    </w:p>
    <w:p w:rsidR="00712C45" w:rsidRPr="00DA083A" w:rsidRDefault="00712C45" w:rsidP="00EB3F34">
      <w:pPr>
        <w:pStyle w:val="RKnormal"/>
        <w:tabs>
          <w:tab w:val="clear" w:pos="1843"/>
          <w:tab w:val="left" w:pos="0"/>
        </w:tabs>
        <w:ind w:left="0"/>
        <w:rPr>
          <w:szCs w:val="24"/>
        </w:rPr>
      </w:pPr>
      <w:r w:rsidRPr="00DA083A">
        <w:rPr>
          <w:szCs w:val="24"/>
        </w:rPr>
        <w:t>Inför år 2011 års lönejustering uppmanade rådet kommissionen  – med hänvisning till artikel 241 i fördraget – att tillämpa den undantagsklausul som finns i metoden och med detta göra en analys baserad på objektiva data för att bedöma huruvida man kunde konstatera om det förelåg en plötslig försämring av det ekonomiska och sociala läget inom unionen. Om så var fallet har kommissionen juridisk rätt att, med hänvisning till undantagsklausulen, lägga fram ett förslag om ett annat omräkningstal än det som faller ut strikt från den ordinarie beräkningsmetoden. Kommissionen drog av sin analys slutsatsen att det inte förelåg någon plötslig försämring av det ekonomiska läget i unionen – under mätperioden - och  att man därmed inte såg någon anledning till att lägga ett alternativt förslag till  årlig lönejustering. Kommissionen menar med detta att undantagsklausulen inte är tillämplig. Då rådet inte var nöjd med kommissionens första analys begärde ett mycket stort antal MS vid Coreper den 28 oktober att kommissionen skulle omvärdera analysen och presentera ett förslag i ljuset av den förvärrade ekonomiska krisen.</w:t>
      </w:r>
    </w:p>
    <w:p w:rsidR="00712C45" w:rsidRPr="00DA083A" w:rsidRDefault="00712C45" w:rsidP="00EB3F34">
      <w:pPr>
        <w:pStyle w:val="RKnormal"/>
        <w:tabs>
          <w:tab w:val="clear" w:pos="1843"/>
          <w:tab w:val="left" w:pos="0"/>
        </w:tabs>
        <w:ind w:left="0"/>
      </w:pPr>
    </w:p>
    <w:p w:rsidR="00712C45" w:rsidRPr="00DA083A" w:rsidRDefault="00712C45" w:rsidP="00EB3F34">
      <w:pPr>
        <w:pStyle w:val="RKnormal"/>
        <w:tabs>
          <w:tab w:val="clear" w:pos="1843"/>
          <w:tab w:val="left" w:pos="0"/>
        </w:tabs>
        <w:ind w:left="0"/>
        <w:rPr>
          <w:szCs w:val="24"/>
        </w:rPr>
      </w:pPr>
      <w:r w:rsidRPr="00DA083A">
        <w:rPr>
          <w:szCs w:val="24"/>
        </w:rPr>
        <w:t>Vid coreper den 14 december stod klart att det inte finns en majoritet bakom KOM:s förslag till årlig lönejustering. Vid samma möte diskuterades vilka handlingsalternativ som fanns för rådet i den situation man nu befann sig i. Inför coreper den 16 december bad ORDF MS att ta ställning till följande alternativ.</w:t>
      </w:r>
    </w:p>
    <w:p w:rsidR="00712C45" w:rsidRPr="00DA083A" w:rsidRDefault="00712C45" w:rsidP="00EB3F34">
      <w:pPr>
        <w:pStyle w:val="RKnormal"/>
        <w:tabs>
          <w:tab w:val="clear" w:pos="1843"/>
          <w:tab w:val="left" w:pos="0"/>
        </w:tabs>
        <w:ind w:left="0"/>
        <w:rPr>
          <w:szCs w:val="24"/>
        </w:rPr>
      </w:pPr>
    </w:p>
    <w:p w:rsidR="00712C45" w:rsidRPr="00DA083A" w:rsidRDefault="00712C45" w:rsidP="00EB3F34">
      <w:pPr>
        <w:pStyle w:val="RKnormal"/>
        <w:tabs>
          <w:tab w:val="clear" w:pos="1843"/>
          <w:tab w:val="left" w:pos="0"/>
        </w:tabs>
        <w:ind w:left="0"/>
        <w:rPr>
          <w:szCs w:val="24"/>
        </w:rPr>
      </w:pPr>
      <w:r w:rsidRPr="00DA083A">
        <w:rPr>
          <w:szCs w:val="24"/>
        </w:rPr>
        <w:t xml:space="preserve">- omröstning på KOM:s förslag och biläggande av uttalande, </w:t>
      </w:r>
    </w:p>
    <w:p w:rsidR="00712C45" w:rsidRPr="00DA083A" w:rsidRDefault="00712C45" w:rsidP="00EB3F34">
      <w:pPr>
        <w:pStyle w:val="RKnormal"/>
        <w:tabs>
          <w:tab w:val="clear" w:pos="1843"/>
          <w:tab w:val="left" w:pos="0"/>
        </w:tabs>
        <w:ind w:left="0"/>
        <w:rPr>
          <w:szCs w:val="24"/>
        </w:rPr>
      </w:pPr>
      <w:r w:rsidRPr="00DA083A">
        <w:rPr>
          <w:szCs w:val="24"/>
        </w:rPr>
        <w:t xml:space="preserve">- antagande av beslut att avvisa KOM:s förslag, </w:t>
      </w:r>
    </w:p>
    <w:p w:rsidR="00712C45" w:rsidRPr="00DA083A" w:rsidRDefault="00712C45" w:rsidP="00EB3F34">
      <w:pPr>
        <w:pStyle w:val="RKnormal"/>
        <w:tabs>
          <w:tab w:val="clear" w:pos="1843"/>
          <w:tab w:val="left" w:pos="0"/>
        </w:tabs>
        <w:ind w:left="0"/>
        <w:rPr>
          <w:szCs w:val="24"/>
        </w:rPr>
      </w:pPr>
      <w:r w:rsidRPr="00DA083A">
        <w:rPr>
          <w:szCs w:val="24"/>
        </w:rPr>
        <w:t>- rådet beslutar om ogiltighets- och passivitetstalan mot KOM (vilket kan kombineras med båda alternativen ovan).</w:t>
      </w:r>
    </w:p>
    <w:p w:rsidR="00712C45" w:rsidRPr="00DA083A" w:rsidRDefault="00712C45" w:rsidP="00EB3F34">
      <w:pPr>
        <w:pStyle w:val="RKnormal"/>
        <w:tabs>
          <w:tab w:val="clear" w:pos="1843"/>
          <w:tab w:val="left" w:pos="0"/>
        </w:tabs>
        <w:ind w:left="0"/>
        <w:rPr>
          <w:szCs w:val="24"/>
        </w:rPr>
      </w:pPr>
    </w:p>
    <w:p w:rsidR="00712C45" w:rsidRDefault="00712C45" w:rsidP="00EB3F34">
      <w:pPr>
        <w:pStyle w:val="RKnormal"/>
        <w:tabs>
          <w:tab w:val="clear" w:pos="1843"/>
          <w:tab w:val="left" w:pos="0"/>
        </w:tabs>
        <w:ind w:left="0"/>
        <w:rPr>
          <w:szCs w:val="24"/>
        </w:rPr>
      </w:pPr>
      <w:r w:rsidRPr="00DA083A">
        <w:rPr>
          <w:szCs w:val="24"/>
        </w:rPr>
        <w:t xml:space="preserve">Vid Coreper den 16 december </w:t>
      </w:r>
      <w:r>
        <w:rPr>
          <w:szCs w:val="24"/>
        </w:rPr>
        <w:t>enades MS om att avvisa KOM förslag. Dessutom framförde flertalet</w:t>
      </w:r>
      <w:r w:rsidRPr="00DA083A">
        <w:rPr>
          <w:szCs w:val="24"/>
        </w:rPr>
        <w:t xml:space="preserve"> MS att de kunde ge stöd till förslaget att rådet skulle föra talan mot KOM (option 2). Ett antal länder indikerade att de skulle lägga ned sin röst.</w:t>
      </w:r>
      <w:r>
        <w:rPr>
          <w:szCs w:val="24"/>
        </w:rPr>
        <w:t xml:space="preserve"> ORDF informerade om att rådsbeslut och ”action for annulment” skulle läggas till A-punktlistan inför ENVI-rådet den 19 december.</w:t>
      </w:r>
      <w:r w:rsidRPr="00DA083A">
        <w:rPr>
          <w:szCs w:val="24"/>
        </w:rPr>
        <w:t xml:space="preserve"> </w:t>
      </w:r>
    </w:p>
    <w:p w:rsidR="00712C45" w:rsidRPr="00DA083A" w:rsidRDefault="00712C45" w:rsidP="00EB3F34">
      <w:pPr>
        <w:pStyle w:val="RKnormal"/>
        <w:tabs>
          <w:tab w:val="clear" w:pos="1843"/>
          <w:tab w:val="left" w:pos="0"/>
        </w:tabs>
        <w:ind w:left="0"/>
        <w:rPr>
          <w:lang w:eastAsia="sv-SE"/>
        </w:rPr>
      </w:pPr>
    </w:p>
    <w:p w:rsidR="00712C45" w:rsidRPr="00B528F6" w:rsidRDefault="00712C45" w:rsidP="00EB3F34">
      <w:pPr>
        <w:pStyle w:val="RKnormal"/>
        <w:numPr>
          <w:ins w:id="58" w:author="Unknown"/>
        </w:numPr>
        <w:tabs>
          <w:tab w:val="clear" w:pos="1843"/>
          <w:tab w:val="left" w:pos="0"/>
        </w:tabs>
        <w:ind w:left="0"/>
        <w:rPr>
          <w:i/>
        </w:rPr>
      </w:pPr>
      <w:r w:rsidRPr="00B528F6">
        <w:rPr>
          <w:i/>
          <w:lang w:eastAsia="sv-SE"/>
        </w:rPr>
        <w:t>Svensk ståndpunkt</w:t>
      </w:r>
    </w:p>
    <w:p w:rsidR="00712C45" w:rsidRDefault="00712C45" w:rsidP="00EB3F34">
      <w:pPr>
        <w:pStyle w:val="RKnormal"/>
        <w:tabs>
          <w:tab w:val="clear" w:pos="1843"/>
          <w:tab w:val="left" w:pos="0"/>
        </w:tabs>
        <w:ind w:left="0"/>
      </w:pPr>
      <w:r w:rsidRPr="00DA083A">
        <w:t xml:space="preserve">SE </w:t>
      </w:r>
      <w:r>
        <w:t xml:space="preserve">ställer sig </w:t>
      </w:r>
      <w:r w:rsidRPr="00DA083A">
        <w:t xml:space="preserve">bakom ett rådsbeslut att avvisa KOM:s förslag till lönejustering, och </w:t>
      </w:r>
      <w:r>
        <w:t xml:space="preserve">ställer sig </w:t>
      </w:r>
      <w:r w:rsidRPr="00DA083A">
        <w:t xml:space="preserve">samtidigt bakom </w:t>
      </w:r>
      <w:r>
        <w:t>ett förslag om att rådet ska föra en ogiltighets- och passivitetstalan inför EU-domstolen mot KOM.</w:t>
      </w:r>
    </w:p>
    <w:p w:rsidR="00712C45" w:rsidRDefault="00712C45" w:rsidP="000F769E">
      <w:pPr>
        <w:pStyle w:val="Heading2"/>
      </w:pPr>
      <w:bookmarkStart w:id="59" w:name="_Toc311812097"/>
      <w:r w:rsidRPr="000F769E">
        <w:t xml:space="preserve">2. </w:t>
      </w:r>
      <w:r w:rsidRPr="00F9183C">
        <w:t xml:space="preserve">Draft Council Decision authorising the Commission to open negotiations for the conclusion of a readmission agreement between the European Union and </w:t>
      </w:r>
      <w:smartTag w:uri="urn:schemas-microsoft-com:office:smarttags" w:element="place">
        <w:smartTag w:uri="urn:schemas-microsoft-com:office:smarttags" w:element="country-region">
          <w:r w:rsidRPr="00F9183C">
            <w:t>Armenia</w:t>
          </w:r>
        </w:smartTag>
      </w:smartTag>
      <w:bookmarkEnd w:id="59"/>
    </w:p>
    <w:p w:rsidR="00712C45" w:rsidRPr="00F9183C" w:rsidRDefault="00712C45" w:rsidP="00EF3993">
      <w:pPr>
        <w:spacing w:line="240" w:lineRule="auto"/>
        <w:ind w:left="567" w:hanging="567"/>
      </w:pPr>
      <w:r w:rsidRPr="00F9183C">
        <w:tab/>
        <w:t xml:space="preserve"> </w:t>
      </w:r>
    </w:p>
    <w:p w:rsidR="00712C45" w:rsidRPr="000F769E" w:rsidRDefault="00712C45" w:rsidP="00EF3993">
      <w:pPr>
        <w:pStyle w:val="RKnormal"/>
        <w:tabs>
          <w:tab w:val="clear" w:pos="1843"/>
          <w:tab w:val="left" w:pos="0"/>
        </w:tabs>
        <w:ind w:left="0"/>
      </w:pPr>
      <w:r w:rsidRPr="00F9183C">
        <w:t>17778/11</w:t>
      </w:r>
      <w:r>
        <w:t xml:space="preserve"> </w:t>
      </w:r>
      <w:r w:rsidRPr="000F769E">
        <w:t>RESTREINT UE</w:t>
      </w:r>
      <w:r>
        <w:t xml:space="preserve">, </w:t>
      </w:r>
      <w:r w:rsidRPr="0028091E">
        <w:t>17780/1/11</w:t>
      </w:r>
      <w:r>
        <w:t xml:space="preserve"> </w:t>
      </w:r>
      <w:r w:rsidRPr="000F769E">
        <w:t>RESTREINT UE</w:t>
      </w:r>
    </w:p>
    <w:p w:rsidR="00712C45" w:rsidRPr="000F769E" w:rsidRDefault="00712C45">
      <w:pPr>
        <w:pStyle w:val="RKnormal"/>
        <w:tabs>
          <w:tab w:val="clear" w:pos="1843"/>
          <w:tab w:val="left" w:pos="0"/>
        </w:tabs>
        <w:ind w:left="0"/>
        <w:rPr>
          <w:rFonts w:ascii="Arial" w:hAnsi="Arial" w:cs="Arial"/>
          <w:b/>
          <w:i/>
          <w:iCs/>
          <w:kern w:val="28"/>
        </w:rPr>
      </w:pPr>
    </w:p>
    <w:p w:rsidR="00712C45" w:rsidRPr="000F769E" w:rsidRDefault="00712C45" w:rsidP="007611F0">
      <w:r w:rsidRPr="000F769E">
        <w:t>Ansvarigt departement: Justitiedepartementet</w:t>
      </w:r>
    </w:p>
    <w:p w:rsidR="00712C45" w:rsidRDefault="00712C45" w:rsidP="007611F0">
      <w:pPr>
        <w:rPr>
          <w:highlight w:val="yellow"/>
        </w:rPr>
      </w:pPr>
    </w:p>
    <w:p w:rsidR="00712C45" w:rsidRPr="00051039" w:rsidRDefault="00712C45" w:rsidP="000F769E">
      <w:r w:rsidRPr="000F769E">
        <w:t xml:space="preserve">Ansvarigt statsråd: </w:t>
      </w:r>
      <w:r w:rsidRPr="00051039">
        <w:t>Tobias Billström</w:t>
      </w:r>
    </w:p>
    <w:p w:rsidR="00712C45" w:rsidRDefault="00712C45" w:rsidP="007611F0">
      <w:pPr>
        <w:rPr>
          <w:highlight w:val="yellow"/>
        </w:rPr>
      </w:pPr>
    </w:p>
    <w:p w:rsidR="00712C45" w:rsidRPr="00F75FFF" w:rsidRDefault="00712C45" w:rsidP="000F769E">
      <w:r w:rsidRPr="00F75FFF">
        <w:t>Färdigförhandlad II-punkt vid Coreper I</w:t>
      </w:r>
      <w:r>
        <w:t>I den 15</w:t>
      </w:r>
      <w:r w:rsidRPr="00F75FFF">
        <w:t xml:space="preserve"> december 2011</w:t>
      </w:r>
    </w:p>
    <w:p w:rsidR="00712C45" w:rsidRPr="008D3771" w:rsidRDefault="00712C45">
      <w:pPr>
        <w:pStyle w:val="RKnormal"/>
        <w:tabs>
          <w:tab w:val="clear" w:pos="1843"/>
          <w:tab w:val="left" w:pos="0"/>
        </w:tabs>
        <w:ind w:left="0"/>
        <w:rPr>
          <w:highlight w:val="yellow"/>
        </w:rPr>
      </w:pPr>
    </w:p>
    <w:p w:rsidR="00712C45" w:rsidRDefault="00712C45" w:rsidP="00CC2205">
      <w:pPr>
        <w:spacing w:line="240" w:lineRule="auto"/>
      </w:pPr>
      <w:r>
        <w:t>Den 20 juni 2011 antog rådet slutsatser om den europeiska grannskapspolitiken. I slutsatserna anges att EU avser att påbörja parallella förhandlingar om viseringsförenklingsavtal och återtagandeavtal med Armenien.</w:t>
      </w:r>
    </w:p>
    <w:p w:rsidR="00712C45" w:rsidRDefault="00712C45" w:rsidP="00CC2205">
      <w:pPr>
        <w:spacing w:line="240" w:lineRule="auto"/>
      </w:pPr>
    </w:p>
    <w:p w:rsidR="00712C45" w:rsidRDefault="00712C45" w:rsidP="00CC2205">
      <w:pPr>
        <w:spacing w:line="240" w:lineRule="auto"/>
      </w:pPr>
      <w:r>
        <w:t>Det föreslagna förhandlingsdirektivet avser ett avtal som ska reglera villkor och procedurer för återtagande av egna medborgare, medborgare i tredje land samt statslösa liksom transitering.</w:t>
      </w:r>
    </w:p>
    <w:p w:rsidR="00712C45" w:rsidRDefault="00712C45" w:rsidP="00CC2205">
      <w:pPr>
        <w:spacing w:line="240" w:lineRule="auto"/>
      </w:pPr>
    </w:p>
    <w:p w:rsidR="00712C45" w:rsidRDefault="00712C45" w:rsidP="00CC2205">
      <w:pPr>
        <w:spacing w:line="240" w:lineRule="auto"/>
        <w:rPr>
          <w:highlight w:val="yellow"/>
        </w:rPr>
      </w:pPr>
      <w:r>
        <w:t>Sverige stöder rekommendationen att förhandla ett återtagandeavtal mellan EU och Armenien.  Det finns ett värde i att medlemsländerna nära samverkar i återtagandefrågor: Den folkrättsliga principen att varje stat är skyldig att återta sina egna medborgare understryks och likartade procedurer kan effektivisera återvändandet genom att den mottagande statens administration underlättas. Det aktuella förhandlingsdirektivet utgör att konkret exempel på sådant samarbete.</w:t>
      </w:r>
      <w:r w:rsidRPr="008D3771">
        <w:rPr>
          <w:highlight w:val="yellow"/>
        </w:rPr>
        <w:t xml:space="preserve"> </w:t>
      </w:r>
    </w:p>
    <w:p w:rsidR="00712C45" w:rsidRDefault="00712C45" w:rsidP="00CC2205">
      <w:pPr>
        <w:spacing w:line="240" w:lineRule="auto"/>
        <w:rPr>
          <w:highlight w:val="yellow"/>
        </w:rPr>
      </w:pPr>
    </w:p>
    <w:p w:rsidR="00712C45" w:rsidRPr="000F769E" w:rsidRDefault="00712C45" w:rsidP="007611F0">
      <w:pPr>
        <w:pStyle w:val="Heading2"/>
        <w:rPr>
          <w:highlight w:val="yellow"/>
        </w:rPr>
      </w:pPr>
      <w:bookmarkStart w:id="60" w:name="_Toc311812098"/>
      <w:r w:rsidRPr="000F769E">
        <w:t xml:space="preserve">3. </w:t>
      </w:r>
      <w:r w:rsidRPr="00F9183C">
        <w:t xml:space="preserve">Draft Council Decision authorising the Commission to open negotiations for the conclusion of a readmission agreement between the European Union and </w:t>
      </w:r>
      <w:smartTag w:uri="urn:schemas-microsoft-com:office:smarttags" w:element="place">
        <w:smartTag w:uri="urn:schemas-microsoft-com:office:smarttags" w:element="country-region">
          <w:r w:rsidRPr="00F9183C">
            <w:t>Azerbaijan</w:t>
          </w:r>
        </w:smartTag>
      </w:smartTag>
      <w:bookmarkEnd w:id="60"/>
    </w:p>
    <w:p w:rsidR="00712C45" w:rsidRPr="000F769E" w:rsidRDefault="00712C45" w:rsidP="000F769E">
      <w:pPr>
        <w:rPr>
          <w:highlight w:val="yellow"/>
        </w:rPr>
      </w:pPr>
      <w:r w:rsidRPr="000F769E">
        <w:t xml:space="preserve">17779/11 </w:t>
      </w:r>
      <w:r>
        <w:t xml:space="preserve">RESTREINT UE, </w:t>
      </w:r>
      <w:r w:rsidRPr="000F769E">
        <w:t>17781/11 RESTREINT UE</w:t>
      </w:r>
    </w:p>
    <w:p w:rsidR="00712C45" w:rsidRPr="008D3771" w:rsidRDefault="00712C45" w:rsidP="000F769E">
      <w:pPr>
        <w:rPr>
          <w:highlight w:val="yellow"/>
        </w:rPr>
      </w:pPr>
    </w:p>
    <w:p w:rsidR="00712C45" w:rsidRPr="000F769E" w:rsidRDefault="00712C45" w:rsidP="000F769E">
      <w:r w:rsidRPr="000F769E">
        <w:t>Ansvarigt departement: Justitiedepartementet</w:t>
      </w:r>
    </w:p>
    <w:p w:rsidR="00712C45" w:rsidRPr="008D3771" w:rsidRDefault="00712C45">
      <w:pPr>
        <w:pStyle w:val="RKnormal"/>
        <w:tabs>
          <w:tab w:val="clear" w:pos="1843"/>
          <w:tab w:val="left" w:pos="0"/>
        </w:tabs>
        <w:ind w:left="0"/>
        <w:rPr>
          <w:highlight w:val="yellow"/>
        </w:rPr>
      </w:pPr>
    </w:p>
    <w:p w:rsidR="00712C45" w:rsidRPr="00051039" w:rsidRDefault="00712C45" w:rsidP="007611F0">
      <w:r w:rsidRPr="000F769E">
        <w:t xml:space="preserve">Ansvarigt statsråd: </w:t>
      </w:r>
      <w:r w:rsidRPr="00051039">
        <w:t>Tobias Billström</w:t>
      </w:r>
    </w:p>
    <w:p w:rsidR="00712C45" w:rsidRPr="008D3771" w:rsidRDefault="00712C45">
      <w:pPr>
        <w:pStyle w:val="RKnormal"/>
        <w:tabs>
          <w:tab w:val="clear" w:pos="1843"/>
          <w:tab w:val="left" w:pos="0"/>
        </w:tabs>
        <w:ind w:left="0"/>
        <w:rPr>
          <w:highlight w:val="yellow"/>
        </w:rPr>
      </w:pPr>
    </w:p>
    <w:p w:rsidR="00712C45" w:rsidRDefault="00712C45" w:rsidP="000F769E">
      <w:r w:rsidRPr="00F75FFF">
        <w:t>Färdigförhandlad II-punkt vid Coreper I</w:t>
      </w:r>
      <w:r>
        <w:t>I den 15</w:t>
      </w:r>
      <w:r w:rsidRPr="00F75FFF">
        <w:t xml:space="preserve"> december 2011</w:t>
      </w:r>
    </w:p>
    <w:p w:rsidR="00712C45" w:rsidRDefault="00712C45" w:rsidP="000F769E"/>
    <w:p w:rsidR="00712C45" w:rsidRDefault="00712C45" w:rsidP="00C54A07">
      <w:r>
        <w:t>Den 20 juni 2011 antog rådet slutsatser om den europeiska grannskapspolitiken. I slutsatserna anges att EU avser att påbörja parallella förhandlingar om viseringsförenklingsavtal och återtagandeavtal med Azerbajdzjan.</w:t>
      </w:r>
    </w:p>
    <w:p w:rsidR="00712C45" w:rsidRDefault="00712C45" w:rsidP="00C54A07"/>
    <w:p w:rsidR="00712C45" w:rsidRDefault="00712C45" w:rsidP="00C54A07">
      <w:r>
        <w:t>Det föreslagna förhandlingsdirektivet avser ett avtal som ska reglera villkor och procedurer för återtagande av egna medborgare, medborgare i tredje land samt statslösa liksom transitering.</w:t>
      </w:r>
    </w:p>
    <w:p w:rsidR="00712C45" w:rsidRDefault="00712C45" w:rsidP="00C54A07"/>
    <w:p w:rsidR="00712C45" w:rsidRDefault="00712C45" w:rsidP="00C54A07">
      <w:r>
        <w:t>Sverige stöder rekommendationen att förhandla ett återtagandeavtal mellan EU och Azerbajdzjan.  Det finns ett värde i att medlemsländerna nära samverkar i återtagandefrågor: Den folkrättsliga principen att varje stat är skyldig att återta sina egna medborgare understryks och likartade procedurer kan effektivisera återvändandet genom att den mottagande statens administration underlättas. Det aktuella förhandlingsdirektivet utgör att konkret exempel på sådant samarbete.</w:t>
      </w:r>
    </w:p>
    <w:p w:rsidR="00712C45" w:rsidRPr="00F75FFF" w:rsidRDefault="00712C45" w:rsidP="00C54A07"/>
    <w:p w:rsidR="00712C45" w:rsidRPr="00EF3993" w:rsidRDefault="00712C45" w:rsidP="00360C8C">
      <w:pPr>
        <w:pStyle w:val="Heading2"/>
      </w:pPr>
      <w:bookmarkStart w:id="61" w:name="_Toc311812099"/>
      <w:r w:rsidRPr="00EF3993">
        <w:t xml:space="preserve">4. Draft Council Decision authorising the Commission to open negotiations for the conclusion of an agreement between the European Union and Armenia on the facilitation of the issuance of short-stay visas </w:t>
      </w:r>
      <w:r>
        <w:t xml:space="preserve">  </w:t>
      </w:r>
      <w:r w:rsidRPr="00EF3993">
        <w:t>-</w:t>
      </w:r>
      <w:r w:rsidRPr="00EF3993">
        <w:tab/>
        <w:t>Draft Council Decision authorising the Commission to open negotiations for the conclusion of an agreement between the European Union and Azerbaijan on the facilitation of the issuance of short-stay visas</w:t>
      </w:r>
      <w:bookmarkEnd w:id="61"/>
    </w:p>
    <w:p w:rsidR="00712C45" w:rsidRDefault="00712C45" w:rsidP="000F769E">
      <w:pPr>
        <w:pStyle w:val="RKnormal"/>
        <w:tabs>
          <w:tab w:val="left" w:pos="0"/>
        </w:tabs>
        <w:ind w:left="0"/>
      </w:pPr>
    </w:p>
    <w:p w:rsidR="00712C45" w:rsidRDefault="00712C45" w:rsidP="000F769E">
      <w:pPr>
        <w:pStyle w:val="RKnormal"/>
        <w:tabs>
          <w:tab w:val="left" w:pos="0"/>
        </w:tabs>
        <w:ind w:left="0"/>
      </w:pPr>
      <w:r>
        <w:t>18442/11, 18413/11 RESTREINT UE, 18414/11 RESTREINT UE</w:t>
      </w:r>
    </w:p>
    <w:p w:rsidR="00712C45" w:rsidRPr="008D3771" w:rsidRDefault="00712C45" w:rsidP="000F769E">
      <w:pPr>
        <w:pStyle w:val="RKnormal"/>
        <w:tabs>
          <w:tab w:val="left" w:pos="0"/>
        </w:tabs>
        <w:ind w:left="0"/>
        <w:rPr>
          <w:highlight w:val="yellow"/>
        </w:rPr>
      </w:pPr>
    </w:p>
    <w:p w:rsidR="00712C45" w:rsidRPr="000F769E" w:rsidRDefault="00712C45" w:rsidP="000F769E">
      <w:r w:rsidRPr="000F769E">
        <w:t>Ansvarigt departement: Justitiedepartementet</w:t>
      </w:r>
    </w:p>
    <w:p w:rsidR="00712C45" w:rsidRPr="008D3771" w:rsidRDefault="00712C45">
      <w:pPr>
        <w:pStyle w:val="RKnormal"/>
        <w:tabs>
          <w:tab w:val="clear" w:pos="1843"/>
          <w:tab w:val="left" w:pos="0"/>
        </w:tabs>
        <w:ind w:left="0"/>
        <w:rPr>
          <w:highlight w:val="yellow"/>
        </w:rPr>
      </w:pPr>
    </w:p>
    <w:p w:rsidR="00712C45" w:rsidRPr="00295F73" w:rsidRDefault="00712C45" w:rsidP="000F769E">
      <w:r w:rsidRPr="000F769E">
        <w:t xml:space="preserve">Ansvarigt statsråd: </w:t>
      </w:r>
      <w:r w:rsidRPr="00295F73">
        <w:t>Tobias Billström</w:t>
      </w:r>
    </w:p>
    <w:p w:rsidR="00712C45" w:rsidRPr="008D3771" w:rsidRDefault="00712C45">
      <w:pPr>
        <w:pStyle w:val="RKnormal"/>
        <w:tabs>
          <w:tab w:val="clear" w:pos="1843"/>
          <w:tab w:val="left" w:pos="0"/>
        </w:tabs>
        <w:ind w:left="0"/>
        <w:rPr>
          <w:highlight w:val="yellow"/>
        </w:rPr>
      </w:pPr>
    </w:p>
    <w:p w:rsidR="00712C45" w:rsidRPr="00F75FFF" w:rsidRDefault="00712C45" w:rsidP="000F769E">
      <w:r w:rsidRPr="00F75FFF">
        <w:t>Färdigförhandlad II-punkt vid Coreper I</w:t>
      </w:r>
      <w:r>
        <w:t>I den 15</w:t>
      </w:r>
      <w:r w:rsidRPr="00F75FFF">
        <w:t xml:space="preserve"> december 2011</w:t>
      </w:r>
    </w:p>
    <w:p w:rsidR="00712C45" w:rsidRPr="008D3771" w:rsidRDefault="00712C45">
      <w:pPr>
        <w:pStyle w:val="RKnormal"/>
        <w:tabs>
          <w:tab w:val="clear" w:pos="1843"/>
          <w:tab w:val="left" w:pos="0"/>
        </w:tabs>
        <w:ind w:left="0"/>
        <w:rPr>
          <w:highlight w:val="yellow"/>
        </w:rPr>
      </w:pPr>
    </w:p>
    <w:p w:rsidR="00712C45" w:rsidRPr="00412B4A" w:rsidRDefault="00712C45" w:rsidP="000F769E">
      <w:r w:rsidRPr="00412B4A">
        <w:t>I enlighet med målsättningen inom ramen för EU:s östliga partnerskap har EU förbundit sig att främja rörlighet för personer genom avtal om förenklade viseringsförfaranden och återtagandeavtal.</w:t>
      </w:r>
    </w:p>
    <w:sectPr w:rsidR="00712C45" w:rsidRPr="00412B4A" w:rsidSect="003757E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45" w:rsidRDefault="00712C45">
      <w:r>
        <w:separator/>
      </w:r>
    </w:p>
  </w:endnote>
  <w:endnote w:type="continuationSeparator" w:id="0">
    <w:p w:rsidR="00712C45" w:rsidRDefault="00712C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5" w:rsidRDefault="00712C4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p>
  <w:p w:rsidR="00712C45" w:rsidRDefault="00712C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5" w:rsidRDefault="00712C4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w:t>
    </w:r>
    <w:r>
      <w:rPr>
        <w:rStyle w:val="PageNumber"/>
        <w:sz w:val="16"/>
      </w:rPr>
      <w:fldChar w:fldCharType="end"/>
    </w:r>
    <w:r>
      <w:rPr>
        <w:rStyle w:val="PageNumber"/>
        <w:sz w:val="16"/>
      </w:rPr>
      <w:t>)</w:t>
    </w:r>
  </w:p>
  <w:p w:rsidR="00712C45" w:rsidRDefault="00712C4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5" w:rsidRDefault="00712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45" w:rsidRDefault="00712C45">
      <w:r>
        <w:separator/>
      </w:r>
    </w:p>
  </w:footnote>
  <w:footnote w:type="continuationSeparator" w:id="0">
    <w:p w:rsidR="00712C45" w:rsidRDefault="00712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5" w:rsidRDefault="00712C45">
    <w:pPr>
      <w:pStyle w:val="Header"/>
      <w:framePr w:wrap="around" w:vAnchor="text" w:hAnchor="margin" w:xAlign="right" w:y="1"/>
      <w:rPr>
        <w:rStyle w:val="PageNumber"/>
      </w:rPr>
    </w:pPr>
  </w:p>
  <w:p w:rsidR="00712C45" w:rsidRDefault="00712C45">
    <w:pPr>
      <w:pStyle w:val="Header"/>
      <w:ind w:right="360"/>
    </w:pPr>
  </w:p>
  <w:p w:rsidR="00712C45" w:rsidRDefault="00712C4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5" w:rsidRDefault="00712C45">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712C45" w:rsidRDefault="00712C45">
    <w:pPr>
      <w:pStyle w:val="Header"/>
    </w:pPr>
  </w:p>
  <w:p w:rsidR="00712C45" w:rsidRDefault="00712C45">
    <w:pPr>
      <w:pStyle w:val="Header"/>
      <w:ind w:right="360"/>
    </w:pPr>
  </w:p>
  <w:p w:rsidR="00712C45" w:rsidRDefault="00712C4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45" w:rsidRDefault="00712C45">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5.25pt;visibility:visible">
          <v:imagedata r:id="rId1" o:title=""/>
        </v:shape>
      </w:pict>
    </w:r>
  </w:p>
  <w:p w:rsidR="00712C45" w:rsidRDefault="00712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D6C6A8"/>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9"/>
  </w:num>
  <w:num w:numId="13">
    <w:abstractNumId w:val="5"/>
  </w:num>
  <w:num w:numId="14">
    <w:abstractNumId w:val="10"/>
  </w:num>
  <w:num w:numId="15">
    <w:abstractNumId w:val="1"/>
  </w:num>
  <w:num w:numId="16">
    <w:abstractNumId w:val="2"/>
  </w:num>
  <w:num w:numId="17">
    <w:abstractNumId w:val="7"/>
  </w:num>
  <w:num w:numId="18">
    <w:abstractNumId w:val="3"/>
  </w:num>
  <w:num w:numId="19">
    <w:abstractNumId w:val="4"/>
  </w:num>
  <w:num w:numId="20">
    <w:abstractNumId w:val="6"/>
  </w:num>
  <w:num w:numId="2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7611F0"/>
    <w:rsid w:val="00027AE3"/>
    <w:rsid w:val="00051039"/>
    <w:rsid w:val="00084B7D"/>
    <w:rsid w:val="000C311E"/>
    <w:rsid w:val="000D440D"/>
    <w:rsid w:val="000F769E"/>
    <w:rsid w:val="001E0CAA"/>
    <w:rsid w:val="001F3EAC"/>
    <w:rsid w:val="0028091E"/>
    <w:rsid w:val="002816B3"/>
    <w:rsid w:val="00295F73"/>
    <w:rsid w:val="0029715A"/>
    <w:rsid w:val="002A32C3"/>
    <w:rsid w:val="00307C44"/>
    <w:rsid w:val="00326A69"/>
    <w:rsid w:val="00360C8C"/>
    <w:rsid w:val="003757E6"/>
    <w:rsid w:val="003D5F4B"/>
    <w:rsid w:val="00412B4A"/>
    <w:rsid w:val="004160EC"/>
    <w:rsid w:val="004D271E"/>
    <w:rsid w:val="00512241"/>
    <w:rsid w:val="005773A1"/>
    <w:rsid w:val="00587CF5"/>
    <w:rsid w:val="005A23F9"/>
    <w:rsid w:val="005C212F"/>
    <w:rsid w:val="005C4CCF"/>
    <w:rsid w:val="005F1820"/>
    <w:rsid w:val="006A3DE4"/>
    <w:rsid w:val="006A4EC8"/>
    <w:rsid w:val="00712C45"/>
    <w:rsid w:val="007611F0"/>
    <w:rsid w:val="00765A08"/>
    <w:rsid w:val="0078694E"/>
    <w:rsid w:val="007A4FCD"/>
    <w:rsid w:val="007C31A6"/>
    <w:rsid w:val="0082230A"/>
    <w:rsid w:val="008235E8"/>
    <w:rsid w:val="00835EB4"/>
    <w:rsid w:val="0084413B"/>
    <w:rsid w:val="00847B54"/>
    <w:rsid w:val="008D3771"/>
    <w:rsid w:val="008F3246"/>
    <w:rsid w:val="00936272"/>
    <w:rsid w:val="009B3C19"/>
    <w:rsid w:val="00A35C4C"/>
    <w:rsid w:val="00A72123"/>
    <w:rsid w:val="00AF0928"/>
    <w:rsid w:val="00B528F6"/>
    <w:rsid w:val="00B95CAC"/>
    <w:rsid w:val="00BA6B91"/>
    <w:rsid w:val="00C54A07"/>
    <w:rsid w:val="00CC2205"/>
    <w:rsid w:val="00D2661B"/>
    <w:rsid w:val="00D41C26"/>
    <w:rsid w:val="00D65305"/>
    <w:rsid w:val="00DA083A"/>
    <w:rsid w:val="00DF4DBF"/>
    <w:rsid w:val="00E62EA6"/>
    <w:rsid w:val="00EB3F34"/>
    <w:rsid w:val="00EC3C7C"/>
    <w:rsid w:val="00ED5DCC"/>
    <w:rsid w:val="00EE44C6"/>
    <w:rsid w:val="00EF3993"/>
    <w:rsid w:val="00F056A7"/>
    <w:rsid w:val="00F57A1B"/>
    <w:rsid w:val="00F73A58"/>
    <w:rsid w:val="00F75FFF"/>
    <w:rsid w:val="00F9183C"/>
    <w:rsid w:val="00F950B4"/>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E6"/>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757E6"/>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757E6"/>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757E6"/>
    <w:pPr>
      <w:spacing w:after="120" w:line="240" w:lineRule="atLeast"/>
      <w:outlineLvl w:val="2"/>
    </w:pPr>
    <w:rPr>
      <w:b w:val="0"/>
    </w:rPr>
  </w:style>
  <w:style w:type="paragraph" w:styleId="Heading4">
    <w:name w:val="heading 4"/>
    <w:basedOn w:val="Heading3"/>
    <w:next w:val="RKnormal"/>
    <w:link w:val="Heading4Char"/>
    <w:uiPriority w:val="99"/>
    <w:qFormat/>
    <w:rsid w:val="003757E6"/>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757E6"/>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31A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C31A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C31A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C31A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C31A6"/>
    <w:rPr>
      <w:rFonts w:ascii="Calibri" w:hAnsi="Calibri" w:cs="Times New Roman"/>
      <w:b/>
      <w:bCs/>
      <w:i/>
      <w:iCs/>
      <w:sz w:val="26"/>
      <w:szCs w:val="26"/>
      <w:lang w:eastAsia="en-US"/>
    </w:rPr>
  </w:style>
  <w:style w:type="paragraph" w:customStyle="1" w:styleId="RKnormal">
    <w:name w:val="RKnormal"/>
    <w:basedOn w:val="Normal"/>
    <w:link w:val="RKnormalChar"/>
    <w:uiPriority w:val="99"/>
    <w:rsid w:val="003757E6"/>
    <w:pPr>
      <w:tabs>
        <w:tab w:val="left" w:pos="1843"/>
        <w:tab w:val="left" w:pos="2835"/>
      </w:tabs>
      <w:spacing w:line="240" w:lineRule="atLeast"/>
      <w:ind w:left="1843"/>
    </w:pPr>
  </w:style>
  <w:style w:type="paragraph" w:customStyle="1" w:styleId="Avsndare">
    <w:name w:val="Avsändare"/>
    <w:basedOn w:val="Normal"/>
    <w:uiPriority w:val="99"/>
    <w:rsid w:val="003757E6"/>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757E6"/>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sid w:val="007C31A6"/>
    <w:rPr>
      <w:rFonts w:ascii="OrigGarmnd BT" w:hAnsi="OrigGarmnd BT" w:cs="Times New Roman"/>
      <w:sz w:val="20"/>
      <w:szCs w:val="20"/>
      <w:lang w:eastAsia="en-US"/>
    </w:rPr>
  </w:style>
  <w:style w:type="paragraph" w:styleId="Header">
    <w:name w:val="header"/>
    <w:basedOn w:val="Normal"/>
    <w:link w:val="HeaderChar"/>
    <w:uiPriority w:val="99"/>
    <w:rsid w:val="003757E6"/>
    <w:pPr>
      <w:tabs>
        <w:tab w:val="center" w:pos="4153"/>
        <w:tab w:val="right" w:pos="8306"/>
      </w:tabs>
    </w:pPr>
  </w:style>
  <w:style w:type="character" w:customStyle="1" w:styleId="HeaderChar">
    <w:name w:val="Header Char"/>
    <w:basedOn w:val="DefaultParagraphFont"/>
    <w:link w:val="Header"/>
    <w:uiPriority w:val="99"/>
    <w:semiHidden/>
    <w:locked/>
    <w:rsid w:val="007C31A6"/>
    <w:rPr>
      <w:rFonts w:ascii="OrigGarmnd BT" w:hAnsi="OrigGarmnd BT" w:cs="Times New Roman"/>
      <w:sz w:val="20"/>
      <w:szCs w:val="20"/>
      <w:lang w:eastAsia="en-US"/>
    </w:rPr>
  </w:style>
  <w:style w:type="paragraph" w:customStyle="1" w:styleId="RKrubrik">
    <w:name w:val="RKrubrik"/>
    <w:basedOn w:val="RKnormal"/>
    <w:next w:val="RKnormal"/>
    <w:uiPriority w:val="99"/>
    <w:rsid w:val="003757E6"/>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757E6"/>
    <w:rPr>
      <w:rFonts w:cs="Times New Roman"/>
    </w:rPr>
  </w:style>
  <w:style w:type="paragraph" w:styleId="BodyText">
    <w:name w:val="Body Text"/>
    <w:basedOn w:val="Normal"/>
    <w:link w:val="BodyTextChar"/>
    <w:uiPriority w:val="99"/>
    <w:rsid w:val="003757E6"/>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sid w:val="007C31A6"/>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3757E6"/>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sid w:val="007C31A6"/>
    <w:rPr>
      <w:rFonts w:ascii="OrigGarmnd BT" w:hAnsi="OrigGarmnd BT" w:cs="Times New Roman"/>
      <w:sz w:val="20"/>
      <w:szCs w:val="20"/>
      <w:lang w:eastAsia="en-US"/>
    </w:rPr>
  </w:style>
  <w:style w:type="paragraph" w:customStyle="1" w:styleId="UDrubrik">
    <w:name w:val="UDrubrik"/>
    <w:basedOn w:val="Normal"/>
    <w:next w:val="BodyText"/>
    <w:uiPriority w:val="99"/>
    <w:rsid w:val="003757E6"/>
    <w:pPr>
      <w:spacing w:line="320" w:lineRule="exact"/>
    </w:pPr>
    <w:rPr>
      <w:rFonts w:ascii="Arial" w:hAnsi="Arial"/>
      <w:b/>
      <w:sz w:val="22"/>
    </w:rPr>
  </w:style>
  <w:style w:type="paragraph" w:styleId="TOC1">
    <w:name w:val="toc 1"/>
    <w:basedOn w:val="Normal"/>
    <w:next w:val="Normal"/>
    <w:autoRedefine/>
    <w:uiPriority w:val="99"/>
    <w:rsid w:val="003757E6"/>
    <w:pPr>
      <w:spacing w:before="360"/>
    </w:pPr>
    <w:rPr>
      <w:rFonts w:ascii="Arial" w:hAnsi="Arial"/>
      <w:b/>
      <w:bCs/>
      <w:caps/>
      <w:szCs w:val="28"/>
    </w:rPr>
  </w:style>
  <w:style w:type="paragraph" w:styleId="TOC2">
    <w:name w:val="toc 2"/>
    <w:basedOn w:val="Normal"/>
    <w:next w:val="Normal"/>
    <w:autoRedefine/>
    <w:uiPriority w:val="99"/>
    <w:rsid w:val="003757E6"/>
    <w:pPr>
      <w:spacing w:before="240"/>
    </w:pPr>
    <w:rPr>
      <w:rFonts w:ascii="Times New Roman" w:hAnsi="Times New Roman"/>
      <w:b/>
      <w:bCs/>
      <w:szCs w:val="24"/>
    </w:rPr>
  </w:style>
  <w:style w:type="paragraph" w:styleId="TOC3">
    <w:name w:val="toc 3"/>
    <w:basedOn w:val="Normal"/>
    <w:next w:val="Normal"/>
    <w:autoRedefine/>
    <w:uiPriority w:val="99"/>
    <w:semiHidden/>
    <w:rsid w:val="003757E6"/>
    <w:pPr>
      <w:ind w:left="240"/>
    </w:pPr>
    <w:rPr>
      <w:rFonts w:ascii="Times New Roman" w:hAnsi="Times New Roman"/>
      <w:szCs w:val="24"/>
    </w:rPr>
  </w:style>
  <w:style w:type="paragraph" w:styleId="TOC4">
    <w:name w:val="toc 4"/>
    <w:basedOn w:val="Normal"/>
    <w:next w:val="Normal"/>
    <w:autoRedefine/>
    <w:uiPriority w:val="99"/>
    <w:semiHidden/>
    <w:rsid w:val="003757E6"/>
    <w:pPr>
      <w:ind w:left="480"/>
    </w:pPr>
    <w:rPr>
      <w:rFonts w:ascii="Times New Roman" w:hAnsi="Times New Roman"/>
      <w:szCs w:val="24"/>
    </w:rPr>
  </w:style>
  <w:style w:type="paragraph" w:styleId="TOC5">
    <w:name w:val="toc 5"/>
    <w:basedOn w:val="Normal"/>
    <w:next w:val="Normal"/>
    <w:autoRedefine/>
    <w:uiPriority w:val="99"/>
    <w:semiHidden/>
    <w:rsid w:val="003757E6"/>
    <w:pPr>
      <w:ind w:left="720"/>
    </w:pPr>
    <w:rPr>
      <w:rFonts w:ascii="Times New Roman" w:hAnsi="Times New Roman"/>
      <w:szCs w:val="24"/>
    </w:rPr>
  </w:style>
  <w:style w:type="paragraph" w:styleId="TOC6">
    <w:name w:val="toc 6"/>
    <w:basedOn w:val="Normal"/>
    <w:next w:val="Normal"/>
    <w:autoRedefine/>
    <w:uiPriority w:val="99"/>
    <w:semiHidden/>
    <w:rsid w:val="003757E6"/>
    <w:pPr>
      <w:ind w:left="960"/>
    </w:pPr>
    <w:rPr>
      <w:rFonts w:ascii="Times New Roman" w:hAnsi="Times New Roman"/>
      <w:szCs w:val="24"/>
    </w:rPr>
  </w:style>
  <w:style w:type="paragraph" w:styleId="TOC7">
    <w:name w:val="toc 7"/>
    <w:basedOn w:val="Normal"/>
    <w:next w:val="Normal"/>
    <w:autoRedefine/>
    <w:uiPriority w:val="99"/>
    <w:semiHidden/>
    <w:rsid w:val="003757E6"/>
    <w:pPr>
      <w:ind w:left="1200"/>
    </w:pPr>
    <w:rPr>
      <w:rFonts w:ascii="Times New Roman" w:hAnsi="Times New Roman"/>
      <w:szCs w:val="24"/>
    </w:rPr>
  </w:style>
  <w:style w:type="paragraph" w:styleId="TOC8">
    <w:name w:val="toc 8"/>
    <w:basedOn w:val="Normal"/>
    <w:next w:val="Normal"/>
    <w:autoRedefine/>
    <w:uiPriority w:val="99"/>
    <w:semiHidden/>
    <w:rsid w:val="003757E6"/>
    <w:pPr>
      <w:ind w:left="1440"/>
    </w:pPr>
    <w:rPr>
      <w:rFonts w:ascii="Times New Roman" w:hAnsi="Times New Roman"/>
      <w:szCs w:val="24"/>
    </w:rPr>
  </w:style>
  <w:style w:type="paragraph" w:styleId="TOC9">
    <w:name w:val="toc 9"/>
    <w:basedOn w:val="Normal"/>
    <w:next w:val="Normal"/>
    <w:autoRedefine/>
    <w:uiPriority w:val="99"/>
    <w:semiHidden/>
    <w:rsid w:val="003757E6"/>
    <w:pPr>
      <w:ind w:left="1680"/>
    </w:pPr>
    <w:rPr>
      <w:rFonts w:ascii="Times New Roman" w:hAnsi="Times New Roman"/>
      <w:szCs w:val="24"/>
    </w:rPr>
  </w:style>
  <w:style w:type="paragraph" w:customStyle="1" w:styleId="Text1">
    <w:name w:val="Text 1"/>
    <w:basedOn w:val="Normal"/>
    <w:uiPriority w:val="99"/>
    <w:rsid w:val="003757E6"/>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757E6"/>
    <w:rPr>
      <w:rFonts w:cs="Times New Roman"/>
      <w:vertAlign w:val="superscript"/>
    </w:rPr>
  </w:style>
  <w:style w:type="paragraph" w:styleId="Index1">
    <w:name w:val="index 1"/>
    <w:basedOn w:val="Normal"/>
    <w:next w:val="Normal"/>
    <w:autoRedefine/>
    <w:uiPriority w:val="99"/>
    <w:semiHidden/>
    <w:rsid w:val="003757E6"/>
    <w:pPr>
      <w:ind w:left="240" w:hanging="240"/>
    </w:pPr>
    <w:rPr>
      <w:rFonts w:ascii="Times New Roman" w:hAnsi="Times New Roman"/>
      <w:szCs w:val="24"/>
    </w:rPr>
  </w:style>
  <w:style w:type="paragraph" w:styleId="Index2">
    <w:name w:val="index 2"/>
    <w:basedOn w:val="Normal"/>
    <w:next w:val="Normal"/>
    <w:autoRedefine/>
    <w:uiPriority w:val="99"/>
    <w:semiHidden/>
    <w:rsid w:val="003757E6"/>
    <w:pPr>
      <w:ind w:left="480" w:hanging="240"/>
    </w:pPr>
    <w:rPr>
      <w:rFonts w:ascii="Times New Roman" w:hAnsi="Times New Roman"/>
      <w:szCs w:val="24"/>
    </w:rPr>
  </w:style>
  <w:style w:type="paragraph" w:styleId="Index3">
    <w:name w:val="index 3"/>
    <w:basedOn w:val="Normal"/>
    <w:next w:val="Normal"/>
    <w:autoRedefine/>
    <w:uiPriority w:val="99"/>
    <w:semiHidden/>
    <w:rsid w:val="003757E6"/>
    <w:pPr>
      <w:ind w:left="720" w:hanging="240"/>
    </w:pPr>
    <w:rPr>
      <w:rFonts w:ascii="Times New Roman" w:hAnsi="Times New Roman"/>
      <w:szCs w:val="24"/>
    </w:rPr>
  </w:style>
  <w:style w:type="paragraph" w:styleId="Index4">
    <w:name w:val="index 4"/>
    <w:basedOn w:val="Normal"/>
    <w:next w:val="Normal"/>
    <w:autoRedefine/>
    <w:uiPriority w:val="99"/>
    <w:semiHidden/>
    <w:rsid w:val="003757E6"/>
    <w:pPr>
      <w:ind w:left="960" w:hanging="240"/>
    </w:pPr>
    <w:rPr>
      <w:rFonts w:ascii="Times New Roman" w:hAnsi="Times New Roman"/>
      <w:szCs w:val="24"/>
    </w:rPr>
  </w:style>
  <w:style w:type="paragraph" w:styleId="Index5">
    <w:name w:val="index 5"/>
    <w:basedOn w:val="Normal"/>
    <w:next w:val="Normal"/>
    <w:autoRedefine/>
    <w:uiPriority w:val="99"/>
    <w:semiHidden/>
    <w:rsid w:val="003757E6"/>
    <w:pPr>
      <w:ind w:left="1200" w:hanging="240"/>
    </w:pPr>
    <w:rPr>
      <w:rFonts w:ascii="Times New Roman" w:hAnsi="Times New Roman"/>
      <w:szCs w:val="24"/>
    </w:rPr>
  </w:style>
  <w:style w:type="paragraph" w:styleId="Index6">
    <w:name w:val="index 6"/>
    <w:basedOn w:val="Normal"/>
    <w:next w:val="Normal"/>
    <w:autoRedefine/>
    <w:uiPriority w:val="99"/>
    <w:semiHidden/>
    <w:rsid w:val="003757E6"/>
    <w:pPr>
      <w:ind w:left="1440" w:hanging="240"/>
    </w:pPr>
    <w:rPr>
      <w:rFonts w:ascii="Times New Roman" w:hAnsi="Times New Roman"/>
      <w:szCs w:val="24"/>
    </w:rPr>
  </w:style>
  <w:style w:type="paragraph" w:styleId="Index7">
    <w:name w:val="index 7"/>
    <w:basedOn w:val="Normal"/>
    <w:next w:val="Normal"/>
    <w:autoRedefine/>
    <w:uiPriority w:val="99"/>
    <w:semiHidden/>
    <w:rsid w:val="003757E6"/>
    <w:pPr>
      <w:ind w:left="1680" w:hanging="240"/>
    </w:pPr>
    <w:rPr>
      <w:rFonts w:ascii="Times New Roman" w:hAnsi="Times New Roman"/>
      <w:szCs w:val="24"/>
    </w:rPr>
  </w:style>
  <w:style w:type="paragraph" w:styleId="Index8">
    <w:name w:val="index 8"/>
    <w:basedOn w:val="Normal"/>
    <w:next w:val="Normal"/>
    <w:autoRedefine/>
    <w:uiPriority w:val="99"/>
    <w:semiHidden/>
    <w:rsid w:val="003757E6"/>
    <w:pPr>
      <w:ind w:left="1920" w:hanging="240"/>
    </w:pPr>
    <w:rPr>
      <w:rFonts w:ascii="Times New Roman" w:hAnsi="Times New Roman"/>
      <w:szCs w:val="24"/>
    </w:rPr>
  </w:style>
  <w:style w:type="paragraph" w:styleId="Index9">
    <w:name w:val="index 9"/>
    <w:basedOn w:val="Normal"/>
    <w:next w:val="Normal"/>
    <w:autoRedefine/>
    <w:uiPriority w:val="99"/>
    <w:semiHidden/>
    <w:rsid w:val="003757E6"/>
    <w:pPr>
      <w:ind w:left="2160" w:hanging="240"/>
    </w:pPr>
    <w:rPr>
      <w:rFonts w:ascii="Times New Roman" w:hAnsi="Times New Roman"/>
      <w:szCs w:val="24"/>
    </w:rPr>
  </w:style>
  <w:style w:type="paragraph" w:styleId="IndexHeading">
    <w:name w:val="index heading"/>
    <w:basedOn w:val="Normal"/>
    <w:next w:val="Index1"/>
    <w:uiPriority w:val="99"/>
    <w:semiHidden/>
    <w:rsid w:val="003757E6"/>
    <w:pPr>
      <w:spacing w:before="120" w:after="120"/>
    </w:pPr>
    <w:rPr>
      <w:rFonts w:ascii="Times New Roman" w:hAnsi="Times New Roman"/>
      <w:b/>
      <w:bCs/>
      <w:i/>
      <w:iCs/>
      <w:szCs w:val="24"/>
    </w:rPr>
  </w:style>
  <w:style w:type="paragraph" w:customStyle="1" w:styleId="EntEmet">
    <w:name w:val="EntEmet"/>
    <w:basedOn w:val="Normal"/>
    <w:uiPriority w:val="99"/>
    <w:rsid w:val="003757E6"/>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757E6"/>
    <w:pPr>
      <w:spacing w:line="240" w:lineRule="auto"/>
    </w:pPr>
    <w:rPr>
      <w:rFonts w:ascii="Arial" w:hAnsi="Arial"/>
      <w:lang w:val="en-GB"/>
    </w:rPr>
  </w:style>
  <w:style w:type="paragraph" w:customStyle="1" w:styleId="Avsndare0">
    <w:name w:val="Avsndare"/>
    <w:basedOn w:val="Normal"/>
    <w:next w:val="Normal"/>
    <w:uiPriority w:val="99"/>
    <w:rsid w:val="003757E6"/>
    <w:pPr>
      <w:spacing w:line="240" w:lineRule="auto"/>
    </w:pPr>
    <w:rPr>
      <w:rFonts w:ascii="Arial" w:hAnsi="Arial"/>
      <w:i/>
      <w:lang w:val="en-GB"/>
    </w:rPr>
  </w:style>
  <w:style w:type="character" w:styleId="Hyperlink">
    <w:name w:val="Hyperlink"/>
    <w:basedOn w:val="DefaultParagraphFont"/>
    <w:uiPriority w:val="99"/>
    <w:rsid w:val="003757E6"/>
    <w:rPr>
      <w:rFonts w:cs="Times New Roman"/>
      <w:color w:val="0000FF"/>
      <w:u w:val="single"/>
    </w:rPr>
  </w:style>
  <w:style w:type="paragraph" w:styleId="DocumentMap">
    <w:name w:val="Document Map"/>
    <w:basedOn w:val="Normal"/>
    <w:link w:val="DocumentMapChar"/>
    <w:uiPriority w:val="99"/>
    <w:semiHidden/>
    <w:rsid w:val="003757E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7C31A6"/>
    <w:rPr>
      <w:rFonts w:cs="Times New Roman"/>
      <w:sz w:val="2"/>
      <w:lang w:eastAsia="en-US"/>
    </w:rPr>
  </w:style>
  <w:style w:type="character" w:styleId="FollowedHyperlink">
    <w:name w:val="FollowedHyperlink"/>
    <w:basedOn w:val="DefaultParagraphFont"/>
    <w:uiPriority w:val="99"/>
    <w:rsid w:val="003757E6"/>
    <w:rPr>
      <w:rFonts w:cs="Times New Roman"/>
      <w:color w:val="800080"/>
      <w:u w:val="single"/>
    </w:rPr>
  </w:style>
  <w:style w:type="paragraph" w:customStyle="1" w:styleId="Par-number10">
    <w:name w:val="Par-number 1)"/>
    <w:basedOn w:val="Normal"/>
    <w:next w:val="Normal"/>
    <w:uiPriority w:val="99"/>
    <w:rsid w:val="003757E6"/>
    <w:pPr>
      <w:widowControl w:val="0"/>
      <w:numPr>
        <w:numId w:val="17"/>
      </w:numPr>
      <w:spacing w:line="360" w:lineRule="auto"/>
    </w:pPr>
    <w:rPr>
      <w:rFonts w:ascii="Times New Roman" w:hAnsi="Times New Roman"/>
      <w:lang w:eastAsia="fr-BE"/>
    </w:rPr>
  </w:style>
  <w:style w:type="paragraph" w:customStyle="1" w:styleId="Par-equal">
    <w:name w:val="Par-equal"/>
    <w:basedOn w:val="Normal"/>
    <w:next w:val="Normal"/>
    <w:uiPriority w:val="99"/>
    <w:rsid w:val="003757E6"/>
    <w:pPr>
      <w:widowControl w:val="0"/>
      <w:numPr>
        <w:numId w:val="12"/>
      </w:numPr>
      <w:spacing w:line="360" w:lineRule="auto"/>
    </w:pPr>
    <w:rPr>
      <w:rFonts w:ascii="Times New Roman" w:hAnsi="Times New Roman"/>
      <w:lang w:eastAsia="fr-BE"/>
    </w:rPr>
  </w:style>
  <w:style w:type="paragraph" w:customStyle="1" w:styleId="Par-number1">
    <w:name w:val="Par-number (1)"/>
    <w:basedOn w:val="Normal"/>
    <w:next w:val="Normal"/>
    <w:uiPriority w:val="99"/>
    <w:rsid w:val="003757E6"/>
    <w:pPr>
      <w:widowControl w:val="0"/>
      <w:numPr>
        <w:numId w:val="1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757E6"/>
    <w:pPr>
      <w:widowControl w:val="0"/>
      <w:numPr>
        <w:numId w:val="1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757E6"/>
    <w:pPr>
      <w:widowControl w:val="0"/>
      <w:numPr>
        <w:numId w:val="15"/>
      </w:numPr>
      <w:spacing w:line="360" w:lineRule="auto"/>
    </w:pPr>
    <w:rPr>
      <w:rFonts w:ascii="Times New Roman" w:hAnsi="Times New Roman"/>
      <w:lang w:eastAsia="fr-BE"/>
    </w:rPr>
  </w:style>
  <w:style w:type="paragraph" w:customStyle="1" w:styleId="Par-dash">
    <w:name w:val="Par-dash"/>
    <w:basedOn w:val="Normal"/>
    <w:next w:val="Normal"/>
    <w:uiPriority w:val="99"/>
    <w:rsid w:val="003757E6"/>
    <w:pPr>
      <w:widowControl w:val="0"/>
      <w:numPr>
        <w:numId w:val="1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757E6"/>
    <w:pPr>
      <w:widowControl w:val="0"/>
      <w:numPr>
        <w:numId w:val="1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757E6"/>
    <w:pPr>
      <w:widowControl w:val="0"/>
      <w:numPr>
        <w:numId w:val="19"/>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757E6"/>
    <w:pPr>
      <w:widowControl w:val="0"/>
      <w:numPr>
        <w:numId w:val="20"/>
      </w:numPr>
      <w:spacing w:line="360" w:lineRule="auto"/>
    </w:pPr>
    <w:rPr>
      <w:rFonts w:ascii="Times New Roman" w:hAnsi="Times New Roman"/>
      <w:lang w:eastAsia="fr-BE"/>
    </w:rPr>
  </w:style>
  <w:style w:type="paragraph" w:customStyle="1" w:styleId="Considrant">
    <w:name w:val="Considérant"/>
    <w:basedOn w:val="Normal"/>
    <w:uiPriority w:val="99"/>
    <w:rsid w:val="003757E6"/>
    <w:pPr>
      <w:numPr>
        <w:numId w:val="21"/>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3757E6"/>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757E6"/>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sid w:val="007C31A6"/>
    <w:rPr>
      <w:rFonts w:ascii="OrigGarmnd BT" w:hAnsi="OrigGarmnd BT" w:cs="Times New Roman"/>
      <w:sz w:val="20"/>
      <w:szCs w:val="20"/>
      <w:lang w:eastAsia="en-US"/>
    </w:rPr>
  </w:style>
  <w:style w:type="paragraph" w:customStyle="1" w:styleId="EntRefer">
    <w:name w:val="EntRefer"/>
    <w:basedOn w:val="Normal"/>
    <w:uiPriority w:val="99"/>
    <w:rsid w:val="003757E6"/>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757E6"/>
    <w:pPr>
      <w:spacing w:line="240" w:lineRule="auto"/>
    </w:pPr>
    <w:rPr>
      <w:rFonts w:ascii="Times New Roman" w:hAnsi="Times New Roman"/>
      <w:lang w:val="en-GB" w:eastAsia="fr-BE"/>
    </w:rPr>
  </w:style>
  <w:style w:type="paragraph" w:customStyle="1" w:styleId="Tiret1">
    <w:name w:val="Tiret 1"/>
    <w:basedOn w:val="Normal"/>
    <w:uiPriority w:val="99"/>
    <w:rsid w:val="003757E6"/>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757E6"/>
    <w:pPr>
      <w:widowControl w:val="0"/>
      <w:numPr>
        <w:numId w:val="11"/>
      </w:numPr>
      <w:spacing w:line="360" w:lineRule="auto"/>
    </w:pPr>
    <w:rPr>
      <w:rFonts w:ascii="Times New Roman" w:hAnsi="Times New Roman"/>
      <w:lang w:eastAsia="fr-BE"/>
    </w:rPr>
  </w:style>
  <w:style w:type="paragraph" w:styleId="ListBullet">
    <w:name w:val="List Bullet"/>
    <w:basedOn w:val="Normal"/>
    <w:autoRedefine/>
    <w:uiPriority w:val="99"/>
    <w:rsid w:val="003757E6"/>
    <w:pPr>
      <w:overflowPunct w:val="0"/>
      <w:autoSpaceDE w:val="0"/>
      <w:autoSpaceDN w:val="0"/>
      <w:adjustRightInd w:val="0"/>
      <w:ind w:left="1843"/>
      <w:textAlignment w:val="baseline"/>
    </w:pPr>
  </w:style>
  <w:style w:type="paragraph" w:customStyle="1" w:styleId="Brdtext0">
    <w:name w:val="Brˆdtext"/>
    <w:basedOn w:val="Normal"/>
    <w:uiPriority w:val="99"/>
    <w:rsid w:val="003757E6"/>
    <w:pPr>
      <w:spacing w:line="320" w:lineRule="exact"/>
    </w:pPr>
    <w:rPr>
      <w:rFonts w:ascii="Times New Roman" w:hAnsi="Times New Roman"/>
    </w:rPr>
  </w:style>
  <w:style w:type="character" w:customStyle="1" w:styleId="term">
    <w:name w:val="term"/>
    <w:basedOn w:val="DefaultParagraphFont"/>
    <w:uiPriority w:val="99"/>
    <w:rsid w:val="003757E6"/>
    <w:rPr>
      <w:rFonts w:cs="Times New Roman"/>
    </w:rPr>
  </w:style>
  <w:style w:type="paragraph" w:customStyle="1" w:styleId="Brdtexthuvud">
    <w:name w:val="Brödtext huvud"/>
    <w:basedOn w:val="Normal"/>
    <w:uiPriority w:val="99"/>
    <w:rsid w:val="003757E6"/>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835E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35EB4"/>
    <w:rPr>
      <w:rFonts w:ascii="Tahoma" w:hAnsi="Tahoma" w:cs="Tahoma"/>
      <w:sz w:val="16"/>
      <w:szCs w:val="16"/>
      <w:lang w:eastAsia="en-US"/>
    </w:rPr>
  </w:style>
  <w:style w:type="character" w:customStyle="1" w:styleId="RKnormalChar">
    <w:name w:val="RKnormal Char"/>
    <w:basedOn w:val="DefaultParagraphFont"/>
    <w:link w:val="RKnormal"/>
    <w:uiPriority w:val="99"/>
    <w:locked/>
    <w:rsid w:val="00EB3F34"/>
    <w:rPr>
      <w:rFonts w:ascii="OrigGarmnd BT" w:hAnsi="OrigGarmnd BT" w:cs="Times New Roman"/>
      <w:sz w:val="24"/>
      <w:lang w:val="sv-SE"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D0503A\AppData\Local\Microsoft\Windows\Temporary%20Internet%20Files\Content.MSO\7FD92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7FD9217</Template>
  <TotalTime>1</TotalTime>
  <Pages>6</Pages>
  <Words>1291</Words>
  <Characters>7788</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Agota Földes</cp:lastModifiedBy>
  <cp:revision>2</cp:revision>
  <cp:lastPrinted>2011-12-15T12:23:00Z</cp:lastPrinted>
  <dcterms:created xsi:type="dcterms:W3CDTF">2012-01-27T14:23:00Z</dcterms:created>
  <dcterms:modified xsi:type="dcterms:W3CDTF">2012-01-27T14:23:00Z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0</vt:lpwstr>
  </property>
  <property fmtid="{D5CDD505-2E9C-101B-9397-08002B2CF9AE}" pid="10" name="RKOrdnaCheckInComment">
    <vt:lpwstr/>
  </property>
  <property fmtid="{D5CDD505-2E9C-101B-9397-08002B2CF9AE}" pid="11" name="RKOrdnaSearchKeywords">
    <vt:lpwstr/>
  </property>
  <property fmtid="{D5CDD505-2E9C-101B-9397-08002B2CF9AE}" pid="12" name="RKOrdnaDepartement">
    <vt:lpwstr>Statsrådsberedningen</vt:lpwstr>
  </property>
  <property fmtid="{D5CDD505-2E9C-101B-9397-08002B2CF9AE}" pid="13" name="RKOrdnaClass">
    <vt:lpwstr/>
  </property>
  <property fmtid="{D5CDD505-2E9C-101B-9397-08002B2CF9AE}" pid="14" name="RKOrdnaActivityCategory">
    <vt:lpwstr>4.1. Europeiska unionen</vt:lpwstr>
  </property>
  <property fmtid="{D5CDD505-2E9C-101B-9397-08002B2CF9AE}" pid="15" name="RKOrdnaDiarienummer">
    <vt:lpwstr/>
  </property>
  <property fmtid="{D5CDD505-2E9C-101B-9397-08002B2CF9AE}" pid="16" name="ContentType">
    <vt:lpwstr>Word</vt:lpwstr>
  </property>
</Properties>
</file>