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0F4D" w14:textId="5508FFCE" w:rsidR="00CA5B89" w:rsidRPr="002502B9" w:rsidRDefault="00CA5B89" w:rsidP="00CA5B89">
      <w:pPr>
        <w:pStyle w:val="Rubrik"/>
        <w:rPr>
          <w:rFonts w:ascii="TradeGothic" w:hAnsi="TradeGothic"/>
          <w:b/>
          <w:sz w:val="22"/>
          <w:szCs w:val="22"/>
          <w:u w:val="single"/>
        </w:rPr>
      </w:pPr>
      <w:r w:rsidRPr="002502B9">
        <w:rPr>
          <w:rFonts w:ascii="TradeGothic" w:hAnsi="TradeGothic"/>
          <w:b/>
          <w:sz w:val="22"/>
          <w:szCs w:val="22"/>
          <w:u w:val="single"/>
        </w:rPr>
        <w:t>Svar på fråga 201</w:t>
      </w:r>
      <w:r w:rsidR="00B66F90">
        <w:rPr>
          <w:rFonts w:ascii="TradeGothic" w:hAnsi="TradeGothic"/>
          <w:b/>
          <w:sz w:val="22"/>
          <w:szCs w:val="22"/>
          <w:u w:val="single"/>
        </w:rPr>
        <w:t>7</w:t>
      </w:r>
      <w:r w:rsidRPr="002502B9">
        <w:rPr>
          <w:rFonts w:ascii="TradeGothic" w:hAnsi="TradeGothic"/>
          <w:b/>
          <w:sz w:val="22"/>
          <w:szCs w:val="22"/>
          <w:u w:val="single"/>
        </w:rPr>
        <w:t>/1</w:t>
      </w:r>
      <w:r w:rsidR="00B66F90">
        <w:rPr>
          <w:rFonts w:ascii="TradeGothic" w:hAnsi="TradeGothic"/>
          <w:b/>
          <w:sz w:val="22"/>
          <w:szCs w:val="22"/>
          <w:u w:val="single"/>
        </w:rPr>
        <w:t>8</w:t>
      </w:r>
      <w:r w:rsidRPr="002502B9">
        <w:rPr>
          <w:rFonts w:ascii="TradeGothic" w:hAnsi="TradeGothic"/>
          <w:b/>
          <w:sz w:val="22"/>
          <w:szCs w:val="22"/>
          <w:u w:val="single"/>
        </w:rPr>
        <w:t>:</w:t>
      </w:r>
      <w:r w:rsidR="00B66F90">
        <w:rPr>
          <w:rFonts w:ascii="TradeGothic" w:hAnsi="TradeGothic"/>
          <w:b/>
          <w:sz w:val="22"/>
          <w:szCs w:val="22"/>
          <w:u w:val="single"/>
        </w:rPr>
        <w:t>51</w:t>
      </w:r>
      <w:r w:rsidRPr="002502B9">
        <w:rPr>
          <w:rFonts w:ascii="TradeGothic" w:hAnsi="TradeGothic"/>
          <w:b/>
          <w:sz w:val="22"/>
          <w:szCs w:val="22"/>
          <w:u w:val="single"/>
        </w:rPr>
        <w:t xml:space="preserve"> </w:t>
      </w:r>
      <w:r w:rsidR="00B66F90">
        <w:rPr>
          <w:rFonts w:ascii="TradeGothic" w:hAnsi="TradeGothic"/>
          <w:b/>
          <w:sz w:val="22"/>
          <w:szCs w:val="22"/>
          <w:u w:val="single"/>
        </w:rPr>
        <w:t>Arbetsförmedlingens förändringsresa</w:t>
      </w:r>
      <w:r w:rsidRPr="002502B9">
        <w:rPr>
          <w:rFonts w:ascii="TradeGothic" w:hAnsi="TradeGothic"/>
          <w:b/>
          <w:sz w:val="22"/>
          <w:szCs w:val="22"/>
          <w:u w:val="single"/>
        </w:rPr>
        <w:t xml:space="preserve"> av </w:t>
      </w:r>
      <w:r w:rsidR="00B66F90">
        <w:rPr>
          <w:rFonts w:ascii="TradeGothic" w:hAnsi="TradeGothic"/>
          <w:b/>
          <w:sz w:val="22"/>
          <w:szCs w:val="22"/>
          <w:u w:val="single"/>
        </w:rPr>
        <w:t>Lars Beckman (M)</w:t>
      </w:r>
    </w:p>
    <w:p w14:paraId="4993CB92" w14:textId="1D743442" w:rsidR="00DB5E97" w:rsidRDefault="00B66F90" w:rsidP="008D0868">
      <w:pPr>
        <w:pStyle w:val="Brdtext"/>
      </w:pPr>
      <w:r>
        <w:t>Lars Beckman</w:t>
      </w:r>
      <w:r w:rsidR="00DB5E97" w:rsidRPr="00761F9E">
        <w:t xml:space="preserve"> h</w:t>
      </w:r>
      <w:r w:rsidR="000307BB" w:rsidRPr="00761F9E">
        <w:t xml:space="preserve">ar frågat mig </w:t>
      </w:r>
      <w:r>
        <w:t>vad jag gör för att re</w:t>
      </w:r>
      <w:r w:rsidR="002C6E62">
        <w:t>d</w:t>
      </w:r>
      <w:r>
        <w:t>a ut de uppenbara internorganisatoriska problemen på Arbetsförmedlingen</w:t>
      </w:r>
      <w:r w:rsidR="00DB5E97" w:rsidRPr="00761F9E">
        <w:t>.</w:t>
      </w:r>
    </w:p>
    <w:p w14:paraId="01B81A14" w14:textId="6F2EDAE7" w:rsidR="00AC5BBF" w:rsidRDefault="00AC5BBF" w:rsidP="00AC5BBF">
      <w:pPr>
        <w:pStyle w:val="Brdtext"/>
      </w:pPr>
      <w:r w:rsidRPr="00AC5BBF">
        <w:t xml:space="preserve">För att arbetsmarknadspolitiken ska få genomslag är det avgörande att Arbetsförmedlingen fungerar väl. </w:t>
      </w:r>
      <w:r>
        <w:t xml:space="preserve">Myndigheten bedriver på eget initiativ </w:t>
      </w:r>
      <w:r w:rsidRPr="00AC5BBF">
        <w:t>ett genomgripande internt utvecklingsarbete och fokus behöver vara på att förändringarna leder till förbättrade resultat i verksamheten.</w:t>
      </w:r>
    </w:p>
    <w:p w14:paraId="28F59DAD" w14:textId="669AFD7C" w:rsidR="00AC5BBF" w:rsidRDefault="00AC5BBF" w:rsidP="00AC5BBF">
      <w:pPr>
        <w:pStyle w:val="Brdtext"/>
      </w:pPr>
      <w:r>
        <w:t>När Statskontoret på regeringens uppdrag analyserade Arbetsförmedlingens interna ledning, styrning och uppföljning var slutsatsen i rapporten (Stats</w:t>
      </w:r>
      <w:r w:rsidR="00B417C6">
        <w:softHyphen/>
      </w:r>
      <w:r>
        <w:t xml:space="preserve">kontoret 2016:5) att utvecklingen gick åt rätt håll, men att det fanns förbättringsbehov och vissa risker. </w:t>
      </w:r>
      <w:r w:rsidR="00425658">
        <w:t xml:space="preserve">Statskontoret rekommenderade </w:t>
      </w:r>
      <w:r w:rsidR="001066FF">
        <w:t xml:space="preserve">även bl.a. </w:t>
      </w:r>
      <w:r w:rsidR="00425658" w:rsidRPr="00425658">
        <w:t>att Arbetsförmedlingen</w:t>
      </w:r>
      <w:r w:rsidR="00425658">
        <w:t xml:space="preserve"> skulle</w:t>
      </w:r>
      <w:r w:rsidR="00425658" w:rsidRPr="00425658">
        <w:t xml:space="preserve"> stärk</w:t>
      </w:r>
      <w:r w:rsidR="00425658">
        <w:t>a</w:t>
      </w:r>
      <w:r w:rsidR="00425658" w:rsidRPr="00425658">
        <w:t xml:space="preserve"> sitt arbete med kompetensutveckling.</w:t>
      </w:r>
      <w:r w:rsidR="00425658">
        <w:t xml:space="preserve"> </w:t>
      </w:r>
      <w:r w:rsidR="00EA690E">
        <w:t>Nu har</w:t>
      </w:r>
      <w:r>
        <w:t xml:space="preserve"> </w:t>
      </w:r>
      <w:r w:rsidR="00C22F95">
        <w:t>förändrings</w:t>
      </w:r>
      <w:r w:rsidR="001B7FB6">
        <w:softHyphen/>
      </w:r>
      <w:r>
        <w:t xml:space="preserve">arbetet kommit längre och regeringen </w:t>
      </w:r>
      <w:r w:rsidR="00426D11">
        <w:t>gav den 8 juni 2017</w:t>
      </w:r>
      <w:r>
        <w:t xml:space="preserve"> Statskontoret i uppdrag att följa den fortsatta utvecklingen</w:t>
      </w:r>
      <w:r w:rsidR="00EA690E">
        <w:t xml:space="preserve"> i myndigheten</w:t>
      </w:r>
      <w:r w:rsidR="006D3B6F">
        <w:t xml:space="preserve"> och analysera hur</w:t>
      </w:r>
      <w:r>
        <w:t xml:space="preserve"> förändringarna </w:t>
      </w:r>
      <w:r w:rsidR="006D3B6F">
        <w:t>har påverkat verksamhetens r</w:t>
      </w:r>
      <w:r>
        <w:t>esultat.</w:t>
      </w:r>
    </w:p>
    <w:p w14:paraId="66D2A3A8" w14:textId="2F440799" w:rsidR="00B66F90" w:rsidRDefault="00B66F90" w:rsidP="00B66F90">
      <w:pPr>
        <w:pStyle w:val="Brdtext"/>
      </w:pPr>
      <w:r>
        <w:t>Det är självfallet ett grundläggande krav på en myndighet att den ska hantera upphandling</w:t>
      </w:r>
      <w:r w:rsidR="00425658">
        <w:t>ar</w:t>
      </w:r>
      <w:r>
        <w:t xml:space="preserve"> på ett effektivt och korrekt sätt. Myndigheten ska själv bestämma hur och vad som ska handlas upp. Det är Arbetsförmedlingen som har expertkunskap och som kan avgöra vilka insatser och utbildningar som behövs och när de behövs. Regeringen utgår därför ifrån att Arbetsförmedlingen har gjort sådana bedömningar. </w:t>
      </w:r>
    </w:p>
    <w:p w14:paraId="1B1D55E5" w14:textId="559DD7E6" w:rsidR="00B66F90" w:rsidRPr="00761F9E" w:rsidRDefault="00B66F90" w:rsidP="00B66F90">
      <w:pPr>
        <w:pStyle w:val="Brdtext"/>
      </w:pPr>
      <w:r>
        <w:lastRenderedPageBreak/>
        <w:t>Det som har framkommit i Dagens industris granskningar väcker frågor. Jag har varit i kontakt med Lena Erixon, ordförande i Arbetsförmedlingens styrelse, och hon har meddelat att internrevisionen ska granska fakturor</w:t>
      </w:r>
      <w:r w:rsidR="00592C73">
        <w:t>na</w:t>
      </w:r>
      <w:bookmarkStart w:id="0" w:name="_GoBack"/>
      <w:bookmarkEnd w:id="0"/>
      <w:r>
        <w:t xml:space="preserve"> </w:t>
      </w:r>
      <w:r w:rsidR="00716F67">
        <w:t>från</w:t>
      </w:r>
      <w:r>
        <w:t xml:space="preserve"> Gaia</w:t>
      </w:r>
      <w:r w:rsidR="00716F67">
        <w:t xml:space="preserve"> </w:t>
      </w:r>
      <w:proofErr w:type="spellStart"/>
      <w:r w:rsidR="00716F67">
        <w:t>Leadership</w:t>
      </w:r>
      <w:proofErr w:type="spellEnd"/>
      <w:r>
        <w:t>.</w:t>
      </w:r>
    </w:p>
    <w:p w14:paraId="35B36B64" w14:textId="2DFB0803" w:rsidR="00CA5B89" w:rsidRPr="00761F9E" w:rsidRDefault="00CA5B89" w:rsidP="008D0868">
      <w:pPr>
        <w:pStyle w:val="Brdtext"/>
      </w:pPr>
      <w:r w:rsidRPr="00761F9E">
        <w:t>Stockholm den 1</w:t>
      </w:r>
      <w:r w:rsidR="001A5333">
        <w:t>1</w:t>
      </w:r>
      <w:r w:rsidR="00B66F90">
        <w:t xml:space="preserve"> oktober</w:t>
      </w:r>
      <w:r w:rsidR="002A5946" w:rsidRPr="00761F9E">
        <w:t xml:space="preserve"> 2017</w:t>
      </w:r>
    </w:p>
    <w:p w14:paraId="3F2BAA14" w14:textId="77777777" w:rsidR="00CA5B89" w:rsidRPr="00761F9E" w:rsidRDefault="00CA5B89" w:rsidP="008D0868">
      <w:pPr>
        <w:pStyle w:val="Brdtext"/>
      </w:pPr>
    </w:p>
    <w:p w14:paraId="09289770" w14:textId="77777777" w:rsidR="00CA5B89" w:rsidRPr="00761F9E" w:rsidRDefault="00CA5B89" w:rsidP="008D0868">
      <w:pPr>
        <w:pStyle w:val="Brdtext"/>
      </w:pPr>
      <w:r w:rsidRPr="00761F9E">
        <w:t>Ylva Johansson</w:t>
      </w:r>
    </w:p>
    <w:p w14:paraId="754652D1" w14:textId="77777777" w:rsidR="00CA5B89" w:rsidRPr="00761F9E" w:rsidRDefault="00CA5B89" w:rsidP="008D0868">
      <w:pPr>
        <w:pStyle w:val="Brdtext"/>
        <w:rPr>
          <w:rFonts w:ascii="OrigGarmnd BT" w:hAnsi="OrigGarmnd BT"/>
          <w:sz w:val="24"/>
          <w:szCs w:val="24"/>
        </w:rPr>
      </w:pPr>
    </w:p>
    <w:p w14:paraId="25E3FF6F" w14:textId="77777777" w:rsidR="008A7506" w:rsidRPr="00761F9E" w:rsidRDefault="008A7506" w:rsidP="008D0868">
      <w:pPr>
        <w:pStyle w:val="Brdtext"/>
        <w:rPr>
          <w:rFonts w:ascii="OrigGarmnd BT" w:hAnsi="OrigGarmnd BT"/>
          <w:sz w:val="24"/>
          <w:szCs w:val="24"/>
        </w:rPr>
      </w:pPr>
    </w:p>
    <w:p w14:paraId="36CB0131" w14:textId="77777777" w:rsidR="0003679E" w:rsidRPr="005C4EBD" w:rsidRDefault="0003679E" w:rsidP="008D0868">
      <w:pPr>
        <w:pStyle w:val="Brdtext"/>
        <w:rPr>
          <w:rFonts w:ascii="OrigGarmnd BT" w:hAnsi="OrigGarmnd BT"/>
          <w:i/>
          <w:sz w:val="24"/>
          <w:szCs w:val="24"/>
        </w:rPr>
      </w:pPr>
    </w:p>
    <w:sectPr w:rsidR="0003679E" w:rsidRPr="005C4EBD" w:rsidSect="00CA5B89">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1C4F" w14:textId="77777777" w:rsidR="00BA1CE2" w:rsidRDefault="00BA1CE2" w:rsidP="00A87A54">
      <w:pPr>
        <w:spacing w:after="0" w:line="240" w:lineRule="auto"/>
      </w:pPr>
      <w:r>
        <w:separator/>
      </w:r>
    </w:p>
  </w:endnote>
  <w:endnote w:type="continuationSeparator" w:id="0">
    <w:p w14:paraId="0DB980B0" w14:textId="77777777" w:rsidR="00BA1CE2" w:rsidRDefault="00BA1C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DD0C" w14:textId="77777777" w:rsidR="00780A29" w:rsidRDefault="00780A2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892ECF" w14:textId="77777777" w:rsidTr="006A26EC">
      <w:trPr>
        <w:trHeight w:val="227"/>
        <w:jc w:val="right"/>
      </w:trPr>
      <w:tc>
        <w:tcPr>
          <w:tcW w:w="708" w:type="dxa"/>
          <w:vAlign w:val="bottom"/>
        </w:tcPr>
        <w:p w14:paraId="00F267E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F691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F6918">
            <w:rPr>
              <w:rStyle w:val="Sidnummer"/>
              <w:noProof/>
            </w:rPr>
            <w:t>2</w:t>
          </w:r>
          <w:r>
            <w:rPr>
              <w:rStyle w:val="Sidnummer"/>
            </w:rPr>
            <w:fldChar w:fldCharType="end"/>
          </w:r>
          <w:r>
            <w:rPr>
              <w:rStyle w:val="Sidnummer"/>
            </w:rPr>
            <w:t>)</w:t>
          </w:r>
        </w:p>
      </w:tc>
    </w:tr>
    <w:tr w:rsidR="005606BC" w:rsidRPr="00347E11" w14:paraId="60A3B3AE" w14:textId="77777777" w:rsidTr="006A26EC">
      <w:trPr>
        <w:trHeight w:val="850"/>
        <w:jc w:val="right"/>
      </w:trPr>
      <w:tc>
        <w:tcPr>
          <w:tcW w:w="708" w:type="dxa"/>
          <w:vAlign w:val="bottom"/>
        </w:tcPr>
        <w:p w14:paraId="1FD59AE3" w14:textId="77777777" w:rsidR="005606BC" w:rsidRPr="00347E11" w:rsidRDefault="005606BC" w:rsidP="005606BC">
          <w:pPr>
            <w:pStyle w:val="Sidfot"/>
            <w:spacing w:line="276" w:lineRule="auto"/>
            <w:jc w:val="right"/>
          </w:pPr>
        </w:p>
      </w:tc>
    </w:tr>
  </w:tbl>
  <w:p w14:paraId="0331036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612DFF" w14:textId="77777777" w:rsidTr="001F4302">
      <w:trPr>
        <w:trHeight w:val="510"/>
      </w:trPr>
      <w:tc>
        <w:tcPr>
          <w:tcW w:w="8525" w:type="dxa"/>
          <w:gridSpan w:val="2"/>
          <w:vAlign w:val="bottom"/>
        </w:tcPr>
        <w:p w14:paraId="48F81C44" w14:textId="77777777" w:rsidR="00347E11" w:rsidRPr="00347E11" w:rsidRDefault="00347E11" w:rsidP="00347E11">
          <w:pPr>
            <w:pStyle w:val="Sidfot"/>
            <w:rPr>
              <w:sz w:val="8"/>
            </w:rPr>
          </w:pPr>
        </w:p>
      </w:tc>
    </w:tr>
    <w:tr w:rsidR="00093408" w:rsidRPr="00EE3C0F" w14:paraId="00452D34" w14:textId="77777777" w:rsidTr="00C26068">
      <w:trPr>
        <w:trHeight w:val="227"/>
      </w:trPr>
      <w:tc>
        <w:tcPr>
          <w:tcW w:w="4074" w:type="dxa"/>
        </w:tcPr>
        <w:p w14:paraId="382E92E9" w14:textId="77777777" w:rsidR="00347E11" w:rsidRPr="00F53AEA" w:rsidRDefault="00347E11" w:rsidP="00C26068">
          <w:pPr>
            <w:pStyle w:val="Sidfot"/>
            <w:spacing w:line="276" w:lineRule="auto"/>
          </w:pPr>
        </w:p>
      </w:tc>
      <w:tc>
        <w:tcPr>
          <w:tcW w:w="4451" w:type="dxa"/>
        </w:tcPr>
        <w:p w14:paraId="6DC6D779" w14:textId="77777777" w:rsidR="00093408" w:rsidRPr="00F53AEA" w:rsidRDefault="00093408" w:rsidP="00F53AEA">
          <w:pPr>
            <w:pStyle w:val="Sidfot"/>
            <w:spacing w:line="276" w:lineRule="auto"/>
          </w:pPr>
        </w:p>
      </w:tc>
    </w:tr>
  </w:tbl>
  <w:p w14:paraId="78E3DB1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93A9" w14:textId="77777777" w:rsidR="00BA1CE2" w:rsidRDefault="00BA1CE2" w:rsidP="00A87A54">
      <w:pPr>
        <w:spacing w:after="0" w:line="240" w:lineRule="auto"/>
      </w:pPr>
      <w:r>
        <w:separator/>
      </w:r>
    </w:p>
  </w:footnote>
  <w:footnote w:type="continuationSeparator" w:id="0">
    <w:p w14:paraId="18DE5651" w14:textId="77777777" w:rsidR="00BA1CE2" w:rsidRDefault="00BA1CE2"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DC150" w14:textId="77777777" w:rsidR="00780A29" w:rsidRDefault="00780A2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4472" w14:textId="77777777" w:rsidR="00780A29" w:rsidRDefault="00780A2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5B89" w14:paraId="1D49900B" w14:textId="77777777" w:rsidTr="00C93EBA">
      <w:trPr>
        <w:trHeight w:val="227"/>
      </w:trPr>
      <w:tc>
        <w:tcPr>
          <w:tcW w:w="5534" w:type="dxa"/>
        </w:tcPr>
        <w:p w14:paraId="1842DBCF" w14:textId="74B54330" w:rsidR="00C20F5E" w:rsidRPr="007D73AB" w:rsidRDefault="00C20F5E">
          <w:pPr>
            <w:pStyle w:val="Sidhuvud"/>
          </w:pPr>
          <w:ins w:id="1" w:author="Åsa Malmgren" w:date="2017-10-10T08:45:00Z">
            <w:r>
              <w:t xml:space="preserve"> </w:t>
            </w:r>
          </w:ins>
          <w:del w:id="2" w:author="Åsa Malmgren" w:date="2017-10-10T08:45:00Z">
            <w:r w:rsidR="00B66F90" w:rsidDel="00C20F5E">
              <w:delText xml:space="preserve"> </w:delText>
            </w:r>
          </w:del>
        </w:p>
      </w:tc>
      <w:sdt>
        <w:sdtPr>
          <w:alias w:val="Status"/>
          <w:tag w:val="ccRKShow_Status"/>
          <w:id w:val="1910879869"/>
          <w:placeholder>
            <w:docPart w:val="196236BF4ADA4FFF8DD98D1C6E2C11D5"/>
          </w:placeholder>
          <w:text/>
        </w:sdtPr>
        <w:sdtEndPr/>
        <w:sdtContent>
          <w:tc>
            <w:tcPr>
              <w:tcW w:w="3170" w:type="dxa"/>
              <w:vAlign w:val="bottom"/>
            </w:tcPr>
            <w:p w14:paraId="0B9F786B" w14:textId="57F749EC" w:rsidR="00CA5B89" w:rsidRPr="007D73AB" w:rsidRDefault="00C20F5E" w:rsidP="00340DE0">
              <w:pPr>
                <w:pStyle w:val="Sidhuvud"/>
              </w:pPr>
              <w:r>
                <w:t xml:space="preserve"> </w:t>
              </w:r>
            </w:p>
          </w:tc>
        </w:sdtContent>
      </w:sdt>
      <w:tc>
        <w:tcPr>
          <w:tcW w:w="1134" w:type="dxa"/>
        </w:tcPr>
        <w:p w14:paraId="7FDB5B46" w14:textId="77777777" w:rsidR="00CA5B89" w:rsidRDefault="00CA5B89" w:rsidP="005A703A">
          <w:pPr>
            <w:pStyle w:val="Sidhuvud"/>
          </w:pPr>
        </w:p>
      </w:tc>
    </w:tr>
    <w:tr w:rsidR="00CA5B89" w14:paraId="5941E7A5" w14:textId="77777777" w:rsidTr="00C93EBA">
      <w:trPr>
        <w:trHeight w:val="1928"/>
      </w:trPr>
      <w:tc>
        <w:tcPr>
          <w:tcW w:w="5534" w:type="dxa"/>
        </w:tcPr>
        <w:p w14:paraId="2A27BE9A" w14:textId="77777777" w:rsidR="00CA5B89" w:rsidRPr="00340DE0" w:rsidRDefault="00CA5B89" w:rsidP="00340DE0">
          <w:pPr>
            <w:pStyle w:val="Sidhuvud"/>
          </w:pPr>
          <w:bookmarkStart w:id="3" w:name="Logo"/>
          <w:bookmarkEnd w:id="3"/>
          <w:r>
            <w:rPr>
              <w:noProof/>
              <w:lang w:eastAsia="sv-SE"/>
            </w:rPr>
            <w:drawing>
              <wp:inline distT="0" distB="0" distL="0" distR="0" wp14:anchorId="446B71BE" wp14:editId="68F76FE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FC711BFA72794C15A05CB3B731A84F9E"/>
            </w:placeholder>
            <w:showingPlcHdr/>
            <w:dataBinding w:prefixMappings="xmlns:ns0='http://lp/documentinfo/RK' " w:xpath="/ns0:DocumentInfo[1]/ns0:BaseInfo[1]/ns0:DocTypeShowName[1]" w:storeItemID="{50D78AD0-C231-4E8D-B615-E4DE4A5B6D03}"/>
            <w:text/>
          </w:sdtPr>
          <w:sdtEndPr/>
          <w:sdtContent>
            <w:p w14:paraId="51C7F429" w14:textId="77777777" w:rsidR="00CA5B89" w:rsidRDefault="000307BB" w:rsidP="00EE3C0F">
              <w:pPr>
                <w:pStyle w:val="Sidhuvud"/>
                <w:rPr>
                  <w:b/>
                </w:rPr>
              </w:pPr>
              <w:r w:rsidRPr="00710A6C">
                <w:rPr>
                  <w:rStyle w:val="Platshllartext"/>
                  <w:b/>
                </w:rPr>
                <w:t xml:space="preserve"> </w:t>
              </w:r>
            </w:p>
          </w:sdtContent>
        </w:sdt>
        <w:p w14:paraId="7EEE970B" w14:textId="77777777" w:rsidR="000307BB" w:rsidRDefault="000307BB" w:rsidP="00EE3C0F">
          <w:pPr>
            <w:pStyle w:val="Sidhuvud"/>
            <w:rPr>
              <w:b/>
            </w:rPr>
          </w:pPr>
        </w:p>
        <w:p w14:paraId="22256C25" w14:textId="77777777" w:rsidR="000307BB" w:rsidRPr="000307BB" w:rsidRDefault="000307BB" w:rsidP="00EE3C0F">
          <w:pPr>
            <w:pStyle w:val="Sidhuvud"/>
            <w:rPr>
              <w:b/>
            </w:rPr>
          </w:pPr>
        </w:p>
        <w:sdt>
          <w:sdtPr>
            <w:alias w:val="Dnr"/>
            <w:tag w:val="ccRKShow_Dnr"/>
            <w:id w:val="-584148506"/>
            <w:placeholder>
              <w:docPart w:val="46D8EE4337E9464E905EB5D01CD804DF"/>
            </w:placeholder>
            <w:dataBinding w:prefixMappings="xmlns:ns0='http://lp/documentinfo/RK' " w:xpath="/ns0:DocumentInfo[1]/ns0:BaseInfo[1]/ns0:Dnr[1]" w:storeItemID="{50D78AD0-C231-4E8D-B615-E4DE4A5B6D03}"/>
            <w:text/>
          </w:sdtPr>
          <w:sdtEndPr/>
          <w:sdtContent>
            <w:p w14:paraId="10B2978B" w14:textId="450E7946" w:rsidR="00CA5B89" w:rsidRDefault="00B66F90" w:rsidP="00EE3C0F">
              <w:pPr>
                <w:pStyle w:val="Sidhuvud"/>
              </w:pPr>
              <w:r>
                <w:t>A2017/01838/A</w:t>
              </w:r>
            </w:p>
          </w:sdtContent>
        </w:sdt>
        <w:sdt>
          <w:sdtPr>
            <w:alias w:val="DocNumber"/>
            <w:tag w:val="DocNumber"/>
            <w:id w:val="1636522252"/>
            <w:placeholder>
              <w:docPart w:val="33F27A3A838244CAB7F5E3ECB02ABEE0"/>
            </w:placeholder>
            <w:showingPlcHdr/>
            <w:dataBinding w:prefixMappings="xmlns:ns0='http://lp/documentinfo/RK' " w:xpath="/ns0:DocumentInfo[1]/ns0:BaseInfo[1]/ns0:DocNumber[1]" w:storeItemID="{50D78AD0-C231-4E8D-B615-E4DE4A5B6D03}"/>
            <w:text/>
          </w:sdtPr>
          <w:sdtEndPr/>
          <w:sdtContent>
            <w:p w14:paraId="2E6C69A4" w14:textId="77777777" w:rsidR="00CA5B89" w:rsidRDefault="00CA5B89" w:rsidP="00EE3C0F">
              <w:pPr>
                <w:pStyle w:val="Sidhuvud"/>
              </w:pPr>
              <w:r>
                <w:rPr>
                  <w:rStyle w:val="Platshllartext"/>
                </w:rPr>
                <w:t xml:space="preserve"> </w:t>
              </w:r>
            </w:p>
          </w:sdtContent>
        </w:sdt>
      </w:tc>
      <w:tc>
        <w:tcPr>
          <w:tcW w:w="1134" w:type="dxa"/>
        </w:tcPr>
        <w:p w14:paraId="101D909F" w14:textId="77777777" w:rsidR="00CA5B89" w:rsidRPr="0094502D" w:rsidRDefault="00CA5B89" w:rsidP="0094502D">
          <w:pPr>
            <w:pStyle w:val="Sidhuvud"/>
          </w:pPr>
        </w:p>
      </w:tc>
    </w:tr>
    <w:tr w:rsidR="00CA5B89" w14:paraId="4A779193" w14:textId="77777777" w:rsidTr="00C93EBA">
      <w:trPr>
        <w:trHeight w:val="2268"/>
      </w:trPr>
      <w:sdt>
        <w:sdtPr>
          <w:rPr>
            <w:b/>
          </w:rPr>
          <w:alias w:val="SenderText"/>
          <w:tag w:val="ccRKShow_SenderText"/>
          <w:id w:val="1864632897"/>
          <w:placeholder>
            <w:docPart w:val="FA7D119AA78F44DE8AF47DEA48AF8A5A"/>
          </w:placeholder>
        </w:sdtPr>
        <w:sdtEndPr/>
        <w:sdtContent>
          <w:tc>
            <w:tcPr>
              <w:tcW w:w="5534" w:type="dxa"/>
              <w:tcMar>
                <w:right w:w="1134" w:type="dxa"/>
              </w:tcMar>
            </w:tcPr>
            <w:p w14:paraId="0A47E8C2" w14:textId="77777777" w:rsidR="00C20F5E" w:rsidRPr="00C20F5E" w:rsidRDefault="00C20F5E" w:rsidP="00340DE0">
              <w:pPr>
                <w:pStyle w:val="Sidhuvud"/>
                <w:rPr>
                  <w:b/>
                </w:rPr>
              </w:pPr>
              <w:r w:rsidRPr="00C20F5E">
                <w:rPr>
                  <w:b/>
                </w:rPr>
                <w:t>Arbetsmarknadsdepartementet</w:t>
              </w:r>
            </w:p>
            <w:p w14:paraId="6FB4C027" w14:textId="77777777" w:rsidR="00C20F5E" w:rsidRPr="000B1792" w:rsidRDefault="00C20F5E" w:rsidP="00340DE0">
              <w:pPr>
                <w:pStyle w:val="Sidhuvud"/>
              </w:pPr>
            </w:p>
            <w:p w14:paraId="1B93FF08" w14:textId="2AE862DF" w:rsidR="00CA5B89" w:rsidRPr="00B66F90" w:rsidRDefault="00C20F5E" w:rsidP="00780A29">
              <w:pPr>
                <w:pStyle w:val="Sidhuvud"/>
                <w:rPr>
                  <w:b/>
                </w:rPr>
              </w:pPr>
              <w:r w:rsidRPr="000B1792">
                <w:t>Arbetsmarknads- och etableringsministern</w:t>
              </w:r>
            </w:p>
          </w:tc>
        </w:sdtContent>
      </w:sdt>
      <w:sdt>
        <w:sdtPr>
          <w:alias w:val="Recipient"/>
          <w:tag w:val="ccRKShow_Recipient"/>
          <w:id w:val="-1825270627"/>
          <w:placeholder>
            <w:docPart w:val="C85D0190BC08403DA428CA60493D2B5C"/>
          </w:placeholder>
          <w:dataBinding w:prefixMappings="xmlns:ns0='http://lp/documentinfo/RK' " w:xpath="/ns0:DocumentInfo[1]/ns0:BaseInfo[1]/ns0:Recipient[1]" w:storeItemID="{50D78AD0-C231-4E8D-B615-E4DE4A5B6D03}"/>
          <w:text w:multiLine="1"/>
        </w:sdtPr>
        <w:sdtEndPr/>
        <w:sdtContent>
          <w:tc>
            <w:tcPr>
              <w:tcW w:w="3170" w:type="dxa"/>
            </w:tcPr>
            <w:p w14:paraId="17AB9692" w14:textId="3025D317" w:rsidR="00CA5B89" w:rsidRDefault="00C20F5E" w:rsidP="00CA5B89">
              <w:pPr>
                <w:pStyle w:val="Sidhuvud"/>
              </w:pPr>
              <w:r>
                <w:t>Till riksdagen</w:t>
              </w:r>
            </w:p>
          </w:tc>
        </w:sdtContent>
      </w:sdt>
      <w:tc>
        <w:tcPr>
          <w:tcW w:w="1134" w:type="dxa"/>
        </w:tcPr>
        <w:p w14:paraId="2CBC2F83" w14:textId="77777777" w:rsidR="00CA5B89" w:rsidRDefault="00CA5B89" w:rsidP="003E6020">
          <w:pPr>
            <w:pStyle w:val="Sidhuvud"/>
          </w:pPr>
        </w:p>
      </w:tc>
    </w:tr>
  </w:tbl>
  <w:p w14:paraId="68189E33"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C6BAF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9EA68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0C6250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3A0D0D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89"/>
    <w:rsid w:val="00004D5C"/>
    <w:rsid w:val="00005F68"/>
    <w:rsid w:val="00012B00"/>
    <w:rsid w:val="00013342"/>
    <w:rsid w:val="00014EF6"/>
    <w:rsid w:val="00017197"/>
    <w:rsid w:val="0001725B"/>
    <w:rsid w:val="000203B0"/>
    <w:rsid w:val="00025992"/>
    <w:rsid w:val="00026645"/>
    <w:rsid w:val="00026711"/>
    <w:rsid w:val="000307BB"/>
    <w:rsid w:val="0003679E"/>
    <w:rsid w:val="00041EDC"/>
    <w:rsid w:val="00053CAA"/>
    <w:rsid w:val="00057FE0"/>
    <w:rsid w:val="00066BC9"/>
    <w:rsid w:val="0007033C"/>
    <w:rsid w:val="00071373"/>
    <w:rsid w:val="000757FC"/>
    <w:rsid w:val="000862E0"/>
    <w:rsid w:val="000873C3"/>
    <w:rsid w:val="00093408"/>
    <w:rsid w:val="0009435C"/>
    <w:rsid w:val="0009759A"/>
    <w:rsid w:val="000B1792"/>
    <w:rsid w:val="000C61D1"/>
    <w:rsid w:val="000D1967"/>
    <w:rsid w:val="000E12D9"/>
    <w:rsid w:val="000E5EE7"/>
    <w:rsid w:val="000F00B8"/>
    <w:rsid w:val="000F6A6B"/>
    <w:rsid w:val="001066FF"/>
    <w:rsid w:val="0011413E"/>
    <w:rsid w:val="00114F8A"/>
    <w:rsid w:val="00121002"/>
    <w:rsid w:val="00130EC3"/>
    <w:rsid w:val="001428E2"/>
    <w:rsid w:val="00153B1E"/>
    <w:rsid w:val="00166C5E"/>
    <w:rsid w:val="00170CE4"/>
    <w:rsid w:val="00171BD8"/>
    <w:rsid w:val="0017300E"/>
    <w:rsid w:val="00173126"/>
    <w:rsid w:val="00192350"/>
    <w:rsid w:val="00192E34"/>
    <w:rsid w:val="00197A8A"/>
    <w:rsid w:val="001A2A61"/>
    <w:rsid w:val="001A5333"/>
    <w:rsid w:val="001B7FB6"/>
    <w:rsid w:val="001C4980"/>
    <w:rsid w:val="001C51BC"/>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502B9"/>
    <w:rsid w:val="00260D2D"/>
    <w:rsid w:val="00271D00"/>
    <w:rsid w:val="00275872"/>
    <w:rsid w:val="00281106"/>
    <w:rsid w:val="00282D27"/>
    <w:rsid w:val="00283F17"/>
    <w:rsid w:val="00292420"/>
    <w:rsid w:val="00296B7A"/>
    <w:rsid w:val="002A5946"/>
    <w:rsid w:val="002A6820"/>
    <w:rsid w:val="002B2837"/>
    <w:rsid w:val="002B785D"/>
    <w:rsid w:val="002C5B48"/>
    <w:rsid w:val="002C66C1"/>
    <w:rsid w:val="002C6E62"/>
    <w:rsid w:val="002D2647"/>
    <w:rsid w:val="002D3A3B"/>
    <w:rsid w:val="002D4298"/>
    <w:rsid w:val="002D4829"/>
    <w:rsid w:val="002D5AB6"/>
    <w:rsid w:val="002E4D3F"/>
    <w:rsid w:val="002F59E0"/>
    <w:rsid w:val="002F66A6"/>
    <w:rsid w:val="003050DB"/>
    <w:rsid w:val="00310561"/>
    <w:rsid w:val="00311D8C"/>
    <w:rsid w:val="003128E2"/>
    <w:rsid w:val="00321621"/>
    <w:rsid w:val="003240E1"/>
    <w:rsid w:val="00326C03"/>
    <w:rsid w:val="00327474"/>
    <w:rsid w:val="00337103"/>
    <w:rsid w:val="00340DE0"/>
    <w:rsid w:val="00341F47"/>
    <w:rsid w:val="00342327"/>
    <w:rsid w:val="00347E11"/>
    <w:rsid w:val="00350696"/>
    <w:rsid w:val="00350C92"/>
    <w:rsid w:val="00365461"/>
    <w:rsid w:val="00370311"/>
    <w:rsid w:val="003740F6"/>
    <w:rsid w:val="00380663"/>
    <w:rsid w:val="003853E3"/>
    <w:rsid w:val="0038587E"/>
    <w:rsid w:val="00392ED4"/>
    <w:rsid w:val="00394D4C"/>
    <w:rsid w:val="003A1315"/>
    <w:rsid w:val="003A1BF2"/>
    <w:rsid w:val="003A2E73"/>
    <w:rsid w:val="003A5969"/>
    <w:rsid w:val="003A5C58"/>
    <w:rsid w:val="003B0C81"/>
    <w:rsid w:val="003C7BE0"/>
    <w:rsid w:val="003D0DD3"/>
    <w:rsid w:val="003D17EF"/>
    <w:rsid w:val="003D3535"/>
    <w:rsid w:val="003E6020"/>
    <w:rsid w:val="003F1802"/>
    <w:rsid w:val="0041223B"/>
    <w:rsid w:val="00413A4E"/>
    <w:rsid w:val="00415163"/>
    <w:rsid w:val="004157BE"/>
    <w:rsid w:val="0042068E"/>
    <w:rsid w:val="00422030"/>
    <w:rsid w:val="00422A7F"/>
    <w:rsid w:val="00425658"/>
    <w:rsid w:val="00426D11"/>
    <w:rsid w:val="00441D70"/>
    <w:rsid w:val="00442C2A"/>
    <w:rsid w:val="004547AC"/>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356AD"/>
    <w:rsid w:val="00544738"/>
    <w:rsid w:val="005456E4"/>
    <w:rsid w:val="00547B89"/>
    <w:rsid w:val="005606BC"/>
    <w:rsid w:val="00567799"/>
    <w:rsid w:val="00571A0B"/>
    <w:rsid w:val="005747D0"/>
    <w:rsid w:val="005850D7"/>
    <w:rsid w:val="0058522F"/>
    <w:rsid w:val="00592C73"/>
    <w:rsid w:val="00596E2B"/>
    <w:rsid w:val="005A2022"/>
    <w:rsid w:val="005A5193"/>
    <w:rsid w:val="005B115A"/>
    <w:rsid w:val="005B537F"/>
    <w:rsid w:val="005C120D"/>
    <w:rsid w:val="005C4EBD"/>
    <w:rsid w:val="005D07C2"/>
    <w:rsid w:val="005E2F29"/>
    <w:rsid w:val="005E4E79"/>
    <w:rsid w:val="005E5CE7"/>
    <w:rsid w:val="00605718"/>
    <w:rsid w:val="00605C66"/>
    <w:rsid w:val="00611A0B"/>
    <w:rsid w:val="006175D7"/>
    <w:rsid w:val="006208E5"/>
    <w:rsid w:val="00631F82"/>
    <w:rsid w:val="00647FD7"/>
    <w:rsid w:val="00650080"/>
    <w:rsid w:val="00651F17"/>
    <w:rsid w:val="00654B4D"/>
    <w:rsid w:val="0065559D"/>
    <w:rsid w:val="00660D84"/>
    <w:rsid w:val="0066378C"/>
    <w:rsid w:val="00670A48"/>
    <w:rsid w:val="00672F6F"/>
    <w:rsid w:val="00674C8B"/>
    <w:rsid w:val="006809A5"/>
    <w:rsid w:val="0069523C"/>
    <w:rsid w:val="006962CA"/>
    <w:rsid w:val="006B4A30"/>
    <w:rsid w:val="006B7569"/>
    <w:rsid w:val="006C28EE"/>
    <w:rsid w:val="006D2998"/>
    <w:rsid w:val="006D3188"/>
    <w:rsid w:val="006D3B6F"/>
    <w:rsid w:val="006E08FC"/>
    <w:rsid w:val="006F2588"/>
    <w:rsid w:val="00710A6C"/>
    <w:rsid w:val="00710D98"/>
    <w:rsid w:val="00712266"/>
    <w:rsid w:val="00712593"/>
    <w:rsid w:val="00716F67"/>
    <w:rsid w:val="00743E09"/>
    <w:rsid w:val="00750C93"/>
    <w:rsid w:val="00753757"/>
    <w:rsid w:val="00754992"/>
    <w:rsid w:val="00754E24"/>
    <w:rsid w:val="00757B3B"/>
    <w:rsid w:val="00761F9E"/>
    <w:rsid w:val="00773075"/>
    <w:rsid w:val="00773F36"/>
    <w:rsid w:val="00776254"/>
    <w:rsid w:val="00777CFF"/>
    <w:rsid w:val="00780A29"/>
    <w:rsid w:val="00782B3F"/>
    <w:rsid w:val="00782E3C"/>
    <w:rsid w:val="0079641B"/>
    <w:rsid w:val="007A1856"/>
    <w:rsid w:val="007A1887"/>
    <w:rsid w:val="007A629C"/>
    <w:rsid w:val="007A6348"/>
    <w:rsid w:val="007B5BEC"/>
    <w:rsid w:val="007C092A"/>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45D30"/>
    <w:rsid w:val="008504F6"/>
    <w:rsid w:val="00850D95"/>
    <w:rsid w:val="00850EEC"/>
    <w:rsid w:val="00854A01"/>
    <w:rsid w:val="00863BB7"/>
    <w:rsid w:val="00875DDD"/>
    <w:rsid w:val="00881BC6"/>
    <w:rsid w:val="00882719"/>
    <w:rsid w:val="008860CC"/>
    <w:rsid w:val="00891929"/>
    <w:rsid w:val="00893029"/>
    <w:rsid w:val="0089514A"/>
    <w:rsid w:val="008A0A0D"/>
    <w:rsid w:val="008A4CEA"/>
    <w:rsid w:val="008A7506"/>
    <w:rsid w:val="008B1603"/>
    <w:rsid w:val="008C2DA9"/>
    <w:rsid w:val="008C4538"/>
    <w:rsid w:val="008C562B"/>
    <w:rsid w:val="008D0868"/>
    <w:rsid w:val="008D2D6B"/>
    <w:rsid w:val="008D3090"/>
    <w:rsid w:val="008D37C9"/>
    <w:rsid w:val="008D4306"/>
    <w:rsid w:val="008D4508"/>
    <w:rsid w:val="008D4DC4"/>
    <w:rsid w:val="008D7CAF"/>
    <w:rsid w:val="008E65A8"/>
    <w:rsid w:val="008E77D6"/>
    <w:rsid w:val="009036E7"/>
    <w:rsid w:val="009048C7"/>
    <w:rsid w:val="0091053B"/>
    <w:rsid w:val="00912945"/>
    <w:rsid w:val="00935814"/>
    <w:rsid w:val="0094502D"/>
    <w:rsid w:val="00947013"/>
    <w:rsid w:val="009514C4"/>
    <w:rsid w:val="009700EE"/>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15F40"/>
    <w:rsid w:val="00A2019A"/>
    <w:rsid w:val="00A3270B"/>
    <w:rsid w:val="00A379E4"/>
    <w:rsid w:val="00A43B02"/>
    <w:rsid w:val="00A46B85"/>
    <w:rsid w:val="00A50585"/>
    <w:rsid w:val="00A506F1"/>
    <w:rsid w:val="00A5156E"/>
    <w:rsid w:val="00A53E57"/>
    <w:rsid w:val="00A548EA"/>
    <w:rsid w:val="00A56824"/>
    <w:rsid w:val="00A65619"/>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C5BBF"/>
    <w:rsid w:val="00AD0E75"/>
    <w:rsid w:val="00AF0BB7"/>
    <w:rsid w:val="00AF0BDE"/>
    <w:rsid w:val="00AF0EDE"/>
    <w:rsid w:val="00AF6918"/>
    <w:rsid w:val="00B0234E"/>
    <w:rsid w:val="00B06751"/>
    <w:rsid w:val="00B124C3"/>
    <w:rsid w:val="00B149E2"/>
    <w:rsid w:val="00B2169D"/>
    <w:rsid w:val="00B21CBB"/>
    <w:rsid w:val="00B254C9"/>
    <w:rsid w:val="00B263C0"/>
    <w:rsid w:val="00B316CA"/>
    <w:rsid w:val="00B3528F"/>
    <w:rsid w:val="00B357AB"/>
    <w:rsid w:val="00B417C6"/>
    <w:rsid w:val="00B41F72"/>
    <w:rsid w:val="00B4404B"/>
    <w:rsid w:val="00B44E90"/>
    <w:rsid w:val="00B45324"/>
    <w:rsid w:val="00B47956"/>
    <w:rsid w:val="00B517E1"/>
    <w:rsid w:val="00B55E70"/>
    <w:rsid w:val="00B60238"/>
    <w:rsid w:val="00B64962"/>
    <w:rsid w:val="00B66AC0"/>
    <w:rsid w:val="00B66F90"/>
    <w:rsid w:val="00B71634"/>
    <w:rsid w:val="00B76E5A"/>
    <w:rsid w:val="00B84409"/>
    <w:rsid w:val="00BA1CE2"/>
    <w:rsid w:val="00BB10CB"/>
    <w:rsid w:val="00BB5683"/>
    <w:rsid w:val="00BC17DF"/>
    <w:rsid w:val="00BD0826"/>
    <w:rsid w:val="00BD15AB"/>
    <w:rsid w:val="00BE3210"/>
    <w:rsid w:val="00BF4F06"/>
    <w:rsid w:val="00BF534E"/>
    <w:rsid w:val="00BF5717"/>
    <w:rsid w:val="00C141C6"/>
    <w:rsid w:val="00C16E7A"/>
    <w:rsid w:val="00C2071A"/>
    <w:rsid w:val="00C20ACB"/>
    <w:rsid w:val="00C20F5E"/>
    <w:rsid w:val="00C22F95"/>
    <w:rsid w:val="00C23703"/>
    <w:rsid w:val="00C240BF"/>
    <w:rsid w:val="00C26068"/>
    <w:rsid w:val="00C271A8"/>
    <w:rsid w:val="00C31260"/>
    <w:rsid w:val="00C36E3A"/>
    <w:rsid w:val="00C37A77"/>
    <w:rsid w:val="00C41141"/>
    <w:rsid w:val="00C461E6"/>
    <w:rsid w:val="00C508BE"/>
    <w:rsid w:val="00C63EC4"/>
    <w:rsid w:val="00C9061B"/>
    <w:rsid w:val="00C93EBA"/>
    <w:rsid w:val="00C954A5"/>
    <w:rsid w:val="00CA5B89"/>
    <w:rsid w:val="00CA7FF5"/>
    <w:rsid w:val="00CB07E5"/>
    <w:rsid w:val="00CB1E7C"/>
    <w:rsid w:val="00CB2EA1"/>
    <w:rsid w:val="00CB2F84"/>
    <w:rsid w:val="00CB43F1"/>
    <w:rsid w:val="00CB6A8A"/>
    <w:rsid w:val="00CB6EDE"/>
    <w:rsid w:val="00CC41BA"/>
    <w:rsid w:val="00CD1C6C"/>
    <w:rsid w:val="00CD3179"/>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EA1"/>
    <w:rsid w:val="00D60F51"/>
    <w:rsid w:val="00D6730A"/>
    <w:rsid w:val="00D674A6"/>
    <w:rsid w:val="00D74B7C"/>
    <w:rsid w:val="00D76068"/>
    <w:rsid w:val="00D76B01"/>
    <w:rsid w:val="00D804A2"/>
    <w:rsid w:val="00D84704"/>
    <w:rsid w:val="00D94DA7"/>
    <w:rsid w:val="00D95424"/>
    <w:rsid w:val="00D9550D"/>
    <w:rsid w:val="00DA5C0D"/>
    <w:rsid w:val="00DA6278"/>
    <w:rsid w:val="00DB5E97"/>
    <w:rsid w:val="00DB714B"/>
    <w:rsid w:val="00DD0722"/>
    <w:rsid w:val="00DD212F"/>
    <w:rsid w:val="00DD423B"/>
    <w:rsid w:val="00DD50FA"/>
    <w:rsid w:val="00DF5BFB"/>
    <w:rsid w:val="00E022DA"/>
    <w:rsid w:val="00E03BCB"/>
    <w:rsid w:val="00E0581C"/>
    <w:rsid w:val="00E124DC"/>
    <w:rsid w:val="00E36638"/>
    <w:rsid w:val="00E406DF"/>
    <w:rsid w:val="00E469E4"/>
    <w:rsid w:val="00E475C3"/>
    <w:rsid w:val="00E509B0"/>
    <w:rsid w:val="00E54246"/>
    <w:rsid w:val="00E54353"/>
    <w:rsid w:val="00E55D8E"/>
    <w:rsid w:val="00E60828"/>
    <w:rsid w:val="00E906FB"/>
    <w:rsid w:val="00EA1688"/>
    <w:rsid w:val="00EA2B71"/>
    <w:rsid w:val="00EA4C83"/>
    <w:rsid w:val="00EA690E"/>
    <w:rsid w:val="00EC1DA0"/>
    <w:rsid w:val="00EC329B"/>
    <w:rsid w:val="00EC73EB"/>
    <w:rsid w:val="00ED592E"/>
    <w:rsid w:val="00ED6ABD"/>
    <w:rsid w:val="00ED72E1"/>
    <w:rsid w:val="00EE3C0F"/>
    <w:rsid w:val="00EE6810"/>
    <w:rsid w:val="00EF2A7F"/>
    <w:rsid w:val="00EF4803"/>
    <w:rsid w:val="00EF5127"/>
    <w:rsid w:val="00F03EAC"/>
    <w:rsid w:val="00F04B7C"/>
    <w:rsid w:val="00F05E26"/>
    <w:rsid w:val="00F14024"/>
    <w:rsid w:val="00F25761"/>
    <w:rsid w:val="00F259D7"/>
    <w:rsid w:val="00F32D05"/>
    <w:rsid w:val="00F35263"/>
    <w:rsid w:val="00F403BF"/>
    <w:rsid w:val="00F4342F"/>
    <w:rsid w:val="00F45227"/>
    <w:rsid w:val="00F5045C"/>
    <w:rsid w:val="00F53AEA"/>
    <w:rsid w:val="00F55FC9"/>
    <w:rsid w:val="00F5663B"/>
    <w:rsid w:val="00F60533"/>
    <w:rsid w:val="00F6392C"/>
    <w:rsid w:val="00F64256"/>
    <w:rsid w:val="00F66093"/>
    <w:rsid w:val="00F70848"/>
    <w:rsid w:val="00F829C7"/>
    <w:rsid w:val="00F834AA"/>
    <w:rsid w:val="00F848D6"/>
    <w:rsid w:val="00F861EE"/>
    <w:rsid w:val="00F911A5"/>
    <w:rsid w:val="00F943C8"/>
    <w:rsid w:val="00F96B28"/>
    <w:rsid w:val="00FA41B4"/>
    <w:rsid w:val="00FA5DDD"/>
    <w:rsid w:val="00FA7644"/>
    <w:rsid w:val="00FB689C"/>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94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5B8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A5B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A5B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A5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A5B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89"/>
    <w:rPr>
      <w:rFonts w:ascii="Tahoma" w:hAnsi="Tahoma" w:cs="Tahoma"/>
      <w:sz w:val="16"/>
      <w:szCs w:val="16"/>
    </w:rPr>
  </w:style>
  <w:style w:type="paragraph" w:styleId="Adress-brev">
    <w:name w:val="envelope address"/>
    <w:basedOn w:val="Normal"/>
    <w:uiPriority w:val="99"/>
    <w:semiHidden/>
    <w:unhideWhenUsed/>
    <w:rsid w:val="00CA5B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5B89"/>
    <w:pPr>
      <w:spacing w:after="0" w:line="240" w:lineRule="auto"/>
    </w:pPr>
  </w:style>
  <w:style w:type="character" w:customStyle="1" w:styleId="AnteckningsrubrikChar">
    <w:name w:val="Anteckningsrubrik Char"/>
    <w:basedOn w:val="Standardstycketeckensnitt"/>
    <w:link w:val="Anteckningsrubrik"/>
    <w:uiPriority w:val="99"/>
    <w:semiHidden/>
    <w:rsid w:val="00CA5B89"/>
  </w:style>
  <w:style w:type="paragraph" w:styleId="Avslutandetext">
    <w:name w:val="Closing"/>
    <w:basedOn w:val="Normal"/>
    <w:link w:val="AvslutandetextChar"/>
    <w:uiPriority w:val="99"/>
    <w:semiHidden/>
    <w:unhideWhenUsed/>
    <w:rsid w:val="00CA5B89"/>
    <w:pPr>
      <w:spacing w:after="0" w:line="240" w:lineRule="auto"/>
      <w:ind w:left="4252"/>
    </w:pPr>
  </w:style>
  <w:style w:type="character" w:customStyle="1" w:styleId="AvslutandetextChar">
    <w:name w:val="Avslutande text Char"/>
    <w:basedOn w:val="Standardstycketeckensnitt"/>
    <w:link w:val="Avslutandetext"/>
    <w:uiPriority w:val="99"/>
    <w:semiHidden/>
    <w:rsid w:val="00CA5B89"/>
  </w:style>
  <w:style w:type="paragraph" w:styleId="Avsndaradress-brev">
    <w:name w:val="envelope return"/>
    <w:basedOn w:val="Normal"/>
    <w:uiPriority w:val="99"/>
    <w:semiHidden/>
    <w:unhideWhenUsed/>
    <w:rsid w:val="00CA5B8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A5B89"/>
    <w:pPr>
      <w:spacing w:after="120" w:line="480" w:lineRule="auto"/>
    </w:pPr>
  </w:style>
  <w:style w:type="character" w:customStyle="1" w:styleId="Brdtext2Char">
    <w:name w:val="Brödtext 2 Char"/>
    <w:basedOn w:val="Standardstycketeckensnitt"/>
    <w:link w:val="Brdtext2"/>
    <w:uiPriority w:val="99"/>
    <w:semiHidden/>
    <w:rsid w:val="00CA5B89"/>
  </w:style>
  <w:style w:type="paragraph" w:styleId="Brdtext3">
    <w:name w:val="Body Text 3"/>
    <w:basedOn w:val="Normal"/>
    <w:link w:val="Brdtext3Char"/>
    <w:uiPriority w:val="99"/>
    <w:semiHidden/>
    <w:unhideWhenUsed/>
    <w:rsid w:val="00CA5B89"/>
    <w:pPr>
      <w:spacing w:after="120"/>
    </w:pPr>
    <w:rPr>
      <w:sz w:val="16"/>
      <w:szCs w:val="16"/>
    </w:rPr>
  </w:style>
  <w:style w:type="character" w:customStyle="1" w:styleId="Brdtext3Char">
    <w:name w:val="Brödtext 3 Char"/>
    <w:basedOn w:val="Standardstycketeckensnitt"/>
    <w:link w:val="Brdtext3"/>
    <w:uiPriority w:val="99"/>
    <w:semiHidden/>
    <w:rsid w:val="00CA5B89"/>
    <w:rPr>
      <w:sz w:val="16"/>
      <w:szCs w:val="16"/>
    </w:rPr>
  </w:style>
  <w:style w:type="paragraph" w:styleId="Brdtextmedfrstaindrag">
    <w:name w:val="Body Text First Indent"/>
    <w:basedOn w:val="Brdtext"/>
    <w:link w:val="BrdtextmedfrstaindragChar"/>
    <w:uiPriority w:val="99"/>
    <w:semiHidden/>
    <w:unhideWhenUsed/>
    <w:rsid w:val="00CA5B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5B89"/>
  </w:style>
  <w:style w:type="paragraph" w:styleId="Brdtextmedfrstaindrag2">
    <w:name w:val="Body Text First Indent 2"/>
    <w:basedOn w:val="Brdtextmedindrag"/>
    <w:link w:val="Brdtextmedfrstaindrag2Char"/>
    <w:uiPriority w:val="99"/>
    <w:semiHidden/>
    <w:unhideWhenUsed/>
    <w:rsid w:val="00CA5B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5B89"/>
  </w:style>
  <w:style w:type="paragraph" w:styleId="Brdtextmedindrag2">
    <w:name w:val="Body Text Indent 2"/>
    <w:basedOn w:val="Normal"/>
    <w:link w:val="Brdtextmedindrag2Char"/>
    <w:uiPriority w:val="99"/>
    <w:semiHidden/>
    <w:unhideWhenUsed/>
    <w:rsid w:val="00CA5B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5B89"/>
  </w:style>
  <w:style w:type="paragraph" w:styleId="Brdtextmedindrag3">
    <w:name w:val="Body Text Indent 3"/>
    <w:basedOn w:val="Normal"/>
    <w:link w:val="Brdtextmedindrag3Char"/>
    <w:uiPriority w:val="99"/>
    <w:semiHidden/>
    <w:unhideWhenUsed/>
    <w:rsid w:val="00CA5B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5B89"/>
    <w:rPr>
      <w:sz w:val="16"/>
      <w:szCs w:val="16"/>
    </w:rPr>
  </w:style>
  <w:style w:type="paragraph" w:styleId="Citat">
    <w:name w:val="Quote"/>
    <w:basedOn w:val="Normal"/>
    <w:next w:val="Normal"/>
    <w:link w:val="CitatChar"/>
    <w:uiPriority w:val="29"/>
    <w:qFormat/>
    <w:rsid w:val="00CA5B89"/>
    <w:rPr>
      <w:i/>
      <w:iCs/>
      <w:color w:val="000000" w:themeColor="text1"/>
    </w:rPr>
  </w:style>
  <w:style w:type="character" w:customStyle="1" w:styleId="CitatChar">
    <w:name w:val="Citat Char"/>
    <w:basedOn w:val="Standardstycketeckensnitt"/>
    <w:link w:val="Citat"/>
    <w:uiPriority w:val="29"/>
    <w:rsid w:val="00CA5B89"/>
    <w:rPr>
      <w:i/>
      <w:iCs/>
      <w:color w:val="000000" w:themeColor="text1"/>
    </w:rPr>
  </w:style>
  <w:style w:type="paragraph" w:styleId="Citatfrteckning">
    <w:name w:val="table of authorities"/>
    <w:basedOn w:val="Normal"/>
    <w:next w:val="Normal"/>
    <w:uiPriority w:val="99"/>
    <w:semiHidden/>
    <w:unhideWhenUsed/>
    <w:rsid w:val="00CA5B89"/>
    <w:pPr>
      <w:spacing w:after="0"/>
      <w:ind w:left="250" w:hanging="250"/>
    </w:pPr>
  </w:style>
  <w:style w:type="paragraph" w:styleId="Citatfrteckningsrubrik">
    <w:name w:val="toa heading"/>
    <w:basedOn w:val="Normal"/>
    <w:next w:val="Normal"/>
    <w:uiPriority w:val="99"/>
    <w:semiHidden/>
    <w:unhideWhenUsed/>
    <w:rsid w:val="00CA5B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5B89"/>
  </w:style>
  <w:style w:type="character" w:customStyle="1" w:styleId="DatumChar">
    <w:name w:val="Datum Char"/>
    <w:basedOn w:val="Standardstycketeckensnitt"/>
    <w:link w:val="Datum"/>
    <w:uiPriority w:val="99"/>
    <w:semiHidden/>
    <w:rsid w:val="00CA5B89"/>
  </w:style>
  <w:style w:type="paragraph" w:styleId="Dokumentversikt">
    <w:name w:val="Document Map"/>
    <w:basedOn w:val="Normal"/>
    <w:link w:val="DokumentversiktChar"/>
    <w:uiPriority w:val="99"/>
    <w:semiHidden/>
    <w:unhideWhenUsed/>
    <w:rsid w:val="00CA5B8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A5B89"/>
    <w:rPr>
      <w:rFonts w:ascii="Tahoma" w:hAnsi="Tahoma" w:cs="Tahoma"/>
      <w:sz w:val="16"/>
      <w:szCs w:val="16"/>
    </w:rPr>
  </w:style>
  <w:style w:type="paragraph" w:styleId="E-postsignatur">
    <w:name w:val="E-mail Signature"/>
    <w:basedOn w:val="Normal"/>
    <w:link w:val="E-postsignaturChar"/>
    <w:uiPriority w:val="99"/>
    <w:semiHidden/>
    <w:unhideWhenUsed/>
    <w:rsid w:val="00CA5B89"/>
    <w:pPr>
      <w:spacing w:after="0" w:line="240" w:lineRule="auto"/>
    </w:pPr>
  </w:style>
  <w:style w:type="character" w:customStyle="1" w:styleId="E-postsignaturChar">
    <w:name w:val="E-postsignatur Char"/>
    <w:basedOn w:val="Standardstycketeckensnitt"/>
    <w:link w:val="E-postsignatur"/>
    <w:uiPriority w:val="99"/>
    <w:semiHidden/>
    <w:rsid w:val="00CA5B89"/>
  </w:style>
  <w:style w:type="paragraph" w:styleId="Figurfrteckning">
    <w:name w:val="table of figures"/>
    <w:basedOn w:val="Normal"/>
    <w:next w:val="Normal"/>
    <w:uiPriority w:val="99"/>
    <w:semiHidden/>
    <w:unhideWhenUsed/>
    <w:rsid w:val="00CA5B89"/>
    <w:pPr>
      <w:spacing w:after="0"/>
    </w:pPr>
  </w:style>
  <w:style w:type="paragraph" w:styleId="HTML-adress">
    <w:name w:val="HTML Address"/>
    <w:basedOn w:val="Normal"/>
    <w:link w:val="HTML-adressChar"/>
    <w:uiPriority w:val="99"/>
    <w:semiHidden/>
    <w:unhideWhenUsed/>
    <w:rsid w:val="00CA5B89"/>
    <w:pPr>
      <w:spacing w:after="0" w:line="240" w:lineRule="auto"/>
    </w:pPr>
    <w:rPr>
      <w:i/>
      <w:iCs/>
    </w:rPr>
  </w:style>
  <w:style w:type="character" w:customStyle="1" w:styleId="HTML-adressChar">
    <w:name w:val="HTML - adress Char"/>
    <w:basedOn w:val="Standardstycketeckensnitt"/>
    <w:link w:val="HTML-adress"/>
    <w:uiPriority w:val="99"/>
    <w:semiHidden/>
    <w:rsid w:val="00CA5B89"/>
    <w:rPr>
      <w:i/>
      <w:iCs/>
    </w:rPr>
  </w:style>
  <w:style w:type="paragraph" w:styleId="HTML-frformaterad">
    <w:name w:val="HTML Preformatted"/>
    <w:basedOn w:val="Normal"/>
    <w:link w:val="HTML-frformateradChar"/>
    <w:uiPriority w:val="99"/>
    <w:semiHidden/>
    <w:unhideWhenUsed/>
    <w:rsid w:val="00CA5B89"/>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A5B89"/>
    <w:rPr>
      <w:rFonts w:ascii="Consolas" w:hAnsi="Consolas" w:cs="Consolas"/>
      <w:sz w:val="20"/>
      <w:szCs w:val="20"/>
    </w:rPr>
  </w:style>
  <w:style w:type="paragraph" w:styleId="Index1">
    <w:name w:val="index 1"/>
    <w:basedOn w:val="Normal"/>
    <w:next w:val="Normal"/>
    <w:autoRedefine/>
    <w:uiPriority w:val="99"/>
    <w:semiHidden/>
    <w:unhideWhenUsed/>
    <w:rsid w:val="00CA5B89"/>
    <w:pPr>
      <w:spacing w:after="0" w:line="240" w:lineRule="auto"/>
      <w:ind w:left="250" w:hanging="250"/>
    </w:pPr>
  </w:style>
  <w:style w:type="paragraph" w:styleId="Index2">
    <w:name w:val="index 2"/>
    <w:basedOn w:val="Normal"/>
    <w:next w:val="Normal"/>
    <w:autoRedefine/>
    <w:uiPriority w:val="99"/>
    <w:semiHidden/>
    <w:unhideWhenUsed/>
    <w:rsid w:val="00CA5B89"/>
    <w:pPr>
      <w:spacing w:after="0" w:line="240" w:lineRule="auto"/>
      <w:ind w:left="500" w:hanging="250"/>
    </w:pPr>
  </w:style>
  <w:style w:type="paragraph" w:styleId="Index3">
    <w:name w:val="index 3"/>
    <w:basedOn w:val="Normal"/>
    <w:next w:val="Normal"/>
    <w:autoRedefine/>
    <w:uiPriority w:val="99"/>
    <w:semiHidden/>
    <w:unhideWhenUsed/>
    <w:rsid w:val="00CA5B89"/>
    <w:pPr>
      <w:spacing w:after="0" w:line="240" w:lineRule="auto"/>
      <w:ind w:left="750" w:hanging="250"/>
    </w:pPr>
  </w:style>
  <w:style w:type="paragraph" w:styleId="Index4">
    <w:name w:val="index 4"/>
    <w:basedOn w:val="Normal"/>
    <w:next w:val="Normal"/>
    <w:autoRedefine/>
    <w:uiPriority w:val="99"/>
    <w:semiHidden/>
    <w:unhideWhenUsed/>
    <w:rsid w:val="00CA5B89"/>
    <w:pPr>
      <w:spacing w:after="0" w:line="240" w:lineRule="auto"/>
      <w:ind w:left="1000" w:hanging="250"/>
    </w:pPr>
  </w:style>
  <w:style w:type="paragraph" w:styleId="Index5">
    <w:name w:val="index 5"/>
    <w:basedOn w:val="Normal"/>
    <w:next w:val="Normal"/>
    <w:autoRedefine/>
    <w:uiPriority w:val="99"/>
    <w:semiHidden/>
    <w:unhideWhenUsed/>
    <w:rsid w:val="00CA5B89"/>
    <w:pPr>
      <w:spacing w:after="0" w:line="240" w:lineRule="auto"/>
      <w:ind w:left="1250" w:hanging="250"/>
    </w:pPr>
  </w:style>
  <w:style w:type="paragraph" w:styleId="Index6">
    <w:name w:val="index 6"/>
    <w:basedOn w:val="Normal"/>
    <w:next w:val="Normal"/>
    <w:autoRedefine/>
    <w:uiPriority w:val="99"/>
    <w:semiHidden/>
    <w:unhideWhenUsed/>
    <w:rsid w:val="00CA5B89"/>
    <w:pPr>
      <w:spacing w:after="0" w:line="240" w:lineRule="auto"/>
      <w:ind w:left="1500" w:hanging="250"/>
    </w:pPr>
  </w:style>
  <w:style w:type="paragraph" w:styleId="Index7">
    <w:name w:val="index 7"/>
    <w:basedOn w:val="Normal"/>
    <w:next w:val="Normal"/>
    <w:autoRedefine/>
    <w:uiPriority w:val="99"/>
    <w:semiHidden/>
    <w:unhideWhenUsed/>
    <w:rsid w:val="00CA5B89"/>
    <w:pPr>
      <w:spacing w:after="0" w:line="240" w:lineRule="auto"/>
      <w:ind w:left="1750" w:hanging="250"/>
    </w:pPr>
  </w:style>
  <w:style w:type="paragraph" w:styleId="Index8">
    <w:name w:val="index 8"/>
    <w:basedOn w:val="Normal"/>
    <w:next w:val="Normal"/>
    <w:autoRedefine/>
    <w:uiPriority w:val="99"/>
    <w:semiHidden/>
    <w:unhideWhenUsed/>
    <w:rsid w:val="00CA5B89"/>
    <w:pPr>
      <w:spacing w:after="0" w:line="240" w:lineRule="auto"/>
      <w:ind w:left="2000" w:hanging="250"/>
    </w:pPr>
  </w:style>
  <w:style w:type="paragraph" w:styleId="Index9">
    <w:name w:val="index 9"/>
    <w:basedOn w:val="Normal"/>
    <w:next w:val="Normal"/>
    <w:autoRedefine/>
    <w:uiPriority w:val="99"/>
    <w:semiHidden/>
    <w:unhideWhenUsed/>
    <w:rsid w:val="00CA5B89"/>
    <w:pPr>
      <w:spacing w:after="0" w:line="240" w:lineRule="auto"/>
      <w:ind w:left="2250" w:hanging="250"/>
    </w:pPr>
  </w:style>
  <w:style w:type="paragraph" w:styleId="Indexrubrik">
    <w:name w:val="index heading"/>
    <w:basedOn w:val="Normal"/>
    <w:next w:val="Index1"/>
    <w:uiPriority w:val="99"/>
    <w:semiHidden/>
    <w:unhideWhenUsed/>
    <w:rsid w:val="00CA5B89"/>
    <w:rPr>
      <w:rFonts w:asciiTheme="majorHAnsi" w:eastAsiaTheme="majorEastAsia" w:hAnsiTheme="majorHAnsi" w:cstheme="majorBidi"/>
      <w:b/>
      <w:bCs/>
    </w:rPr>
  </w:style>
  <w:style w:type="paragraph" w:styleId="Indragetstycke">
    <w:name w:val="Block Text"/>
    <w:basedOn w:val="Normal"/>
    <w:uiPriority w:val="99"/>
    <w:semiHidden/>
    <w:unhideWhenUsed/>
    <w:rsid w:val="00CA5B8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A5B89"/>
    <w:pPr>
      <w:spacing w:after="0" w:line="240" w:lineRule="auto"/>
    </w:pPr>
  </w:style>
  <w:style w:type="paragraph" w:styleId="Inledning">
    <w:name w:val="Salutation"/>
    <w:basedOn w:val="Normal"/>
    <w:next w:val="Normal"/>
    <w:link w:val="InledningChar"/>
    <w:uiPriority w:val="99"/>
    <w:semiHidden/>
    <w:unhideWhenUsed/>
    <w:rsid w:val="00CA5B89"/>
  </w:style>
  <w:style w:type="character" w:customStyle="1" w:styleId="InledningChar">
    <w:name w:val="Inledning Char"/>
    <w:basedOn w:val="Standardstycketeckensnitt"/>
    <w:link w:val="Inledning"/>
    <w:uiPriority w:val="99"/>
    <w:semiHidden/>
    <w:rsid w:val="00CA5B89"/>
  </w:style>
  <w:style w:type="paragraph" w:styleId="Innehll4">
    <w:name w:val="toc 4"/>
    <w:basedOn w:val="Normal"/>
    <w:next w:val="Normal"/>
    <w:autoRedefine/>
    <w:uiPriority w:val="39"/>
    <w:semiHidden/>
    <w:unhideWhenUsed/>
    <w:rsid w:val="00CA5B89"/>
    <w:pPr>
      <w:spacing w:after="100"/>
      <w:ind w:left="750"/>
    </w:pPr>
  </w:style>
  <w:style w:type="paragraph" w:styleId="Innehll5">
    <w:name w:val="toc 5"/>
    <w:basedOn w:val="Normal"/>
    <w:next w:val="Normal"/>
    <w:autoRedefine/>
    <w:uiPriority w:val="39"/>
    <w:semiHidden/>
    <w:unhideWhenUsed/>
    <w:rsid w:val="00CA5B89"/>
    <w:pPr>
      <w:spacing w:after="100"/>
      <w:ind w:left="1000"/>
    </w:pPr>
  </w:style>
  <w:style w:type="paragraph" w:styleId="Innehll6">
    <w:name w:val="toc 6"/>
    <w:basedOn w:val="Normal"/>
    <w:next w:val="Normal"/>
    <w:autoRedefine/>
    <w:uiPriority w:val="39"/>
    <w:semiHidden/>
    <w:unhideWhenUsed/>
    <w:rsid w:val="00CA5B89"/>
    <w:pPr>
      <w:spacing w:after="100"/>
      <w:ind w:left="1250"/>
    </w:pPr>
  </w:style>
  <w:style w:type="paragraph" w:styleId="Innehll7">
    <w:name w:val="toc 7"/>
    <w:basedOn w:val="Normal"/>
    <w:next w:val="Normal"/>
    <w:autoRedefine/>
    <w:uiPriority w:val="39"/>
    <w:semiHidden/>
    <w:unhideWhenUsed/>
    <w:rsid w:val="00CA5B89"/>
    <w:pPr>
      <w:spacing w:after="100"/>
      <w:ind w:left="1500"/>
    </w:pPr>
  </w:style>
  <w:style w:type="paragraph" w:styleId="Innehll8">
    <w:name w:val="toc 8"/>
    <w:basedOn w:val="Normal"/>
    <w:next w:val="Normal"/>
    <w:autoRedefine/>
    <w:uiPriority w:val="39"/>
    <w:semiHidden/>
    <w:unhideWhenUsed/>
    <w:rsid w:val="00CA5B89"/>
    <w:pPr>
      <w:spacing w:after="100"/>
      <w:ind w:left="1750"/>
    </w:pPr>
  </w:style>
  <w:style w:type="paragraph" w:styleId="Innehll9">
    <w:name w:val="toc 9"/>
    <w:basedOn w:val="Normal"/>
    <w:next w:val="Normal"/>
    <w:autoRedefine/>
    <w:uiPriority w:val="39"/>
    <w:semiHidden/>
    <w:unhideWhenUsed/>
    <w:rsid w:val="00CA5B89"/>
    <w:pPr>
      <w:spacing w:after="100"/>
      <w:ind w:left="2000"/>
    </w:pPr>
  </w:style>
  <w:style w:type="paragraph" w:styleId="Kommentarer">
    <w:name w:val="annotation text"/>
    <w:basedOn w:val="Normal"/>
    <w:link w:val="KommentarerChar"/>
    <w:uiPriority w:val="99"/>
    <w:semiHidden/>
    <w:unhideWhenUsed/>
    <w:rsid w:val="00CA5B89"/>
    <w:pPr>
      <w:spacing w:line="240" w:lineRule="auto"/>
    </w:pPr>
    <w:rPr>
      <w:sz w:val="20"/>
      <w:szCs w:val="20"/>
    </w:rPr>
  </w:style>
  <w:style w:type="character" w:customStyle="1" w:styleId="KommentarerChar">
    <w:name w:val="Kommentarer Char"/>
    <w:basedOn w:val="Standardstycketeckensnitt"/>
    <w:link w:val="Kommentarer"/>
    <w:uiPriority w:val="99"/>
    <w:semiHidden/>
    <w:rsid w:val="00CA5B89"/>
    <w:rPr>
      <w:sz w:val="20"/>
      <w:szCs w:val="20"/>
    </w:rPr>
  </w:style>
  <w:style w:type="paragraph" w:styleId="Kommentarsmne">
    <w:name w:val="annotation subject"/>
    <w:basedOn w:val="Kommentarer"/>
    <w:next w:val="Kommentarer"/>
    <w:link w:val="KommentarsmneChar"/>
    <w:uiPriority w:val="99"/>
    <w:semiHidden/>
    <w:unhideWhenUsed/>
    <w:rsid w:val="00CA5B89"/>
    <w:rPr>
      <w:b/>
      <w:bCs/>
    </w:rPr>
  </w:style>
  <w:style w:type="character" w:customStyle="1" w:styleId="KommentarsmneChar">
    <w:name w:val="Kommentarsämne Char"/>
    <w:basedOn w:val="KommentarerChar"/>
    <w:link w:val="Kommentarsmne"/>
    <w:uiPriority w:val="99"/>
    <w:semiHidden/>
    <w:rsid w:val="00CA5B89"/>
    <w:rPr>
      <w:b/>
      <w:bCs/>
      <w:sz w:val="20"/>
      <w:szCs w:val="20"/>
    </w:rPr>
  </w:style>
  <w:style w:type="paragraph" w:styleId="Lista">
    <w:name w:val="List"/>
    <w:basedOn w:val="Normal"/>
    <w:uiPriority w:val="99"/>
    <w:semiHidden/>
    <w:unhideWhenUsed/>
    <w:rsid w:val="00CA5B89"/>
    <w:pPr>
      <w:ind w:left="283" w:hanging="283"/>
      <w:contextualSpacing/>
    </w:pPr>
  </w:style>
  <w:style w:type="paragraph" w:styleId="Lista2">
    <w:name w:val="List 2"/>
    <w:basedOn w:val="Normal"/>
    <w:uiPriority w:val="99"/>
    <w:semiHidden/>
    <w:unhideWhenUsed/>
    <w:rsid w:val="00CA5B89"/>
    <w:pPr>
      <w:ind w:left="566" w:hanging="283"/>
      <w:contextualSpacing/>
    </w:pPr>
  </w:style>
  <w:style w:type="paragraph" w:styleId="Lista3">
    <w:name w:val="List 3"/>
    <w:basedOn w:val="Normal"/>
    <w:uiPriority w:val="99"/>
    <w:semiHidden/>
    <w:unhideWhenUsed/>
    <w:rsid w:val="00CA5B89"/>
    <w:pPr>
      <w:ind w:left="849" w:hanging="283"/>
      <w:contextualSpacing/>
    </w:pPr>
  </w:style>
  <w:style w:type="paragraph" w:styleId="Lista4">
    <w:name w:val="List 4"/>
    <w:basedOn w:val="Normal"/>
    <w:uiPriority w:val="99"/>
    <w:semiHidden/>
    <w:unhideWhenUsed/>
    <w:rsid w:val="00CA5B89"/>
    <w:pPr>
      <w:ind w:left="1132" w:hanging="283"/>
      <w:contextualSpacing/>
    </w:pPr>
  </w:style>
  <w:style w:type="paragraph" w:styleId="Lista5">
    <w:name w:val="List 5"/>
    <w:basedOn w:val="Normal"/>
    <w:uiPriority w:val="99"/>
    <w:semiHidden/>
    <w:unhideWhenUsed/>
    <w:rsid w:val="00CA5B89"/>
    <w:pPr>
      <w:ind w:left="1415" w:hanging="283"/>
      <w:contextualSpacing/>
    </w:pPr>
  </w:style>
  <w:style w:type="paragraph" w:styleId="Listafortstt">
    <w:name w:val="List Continue"/>
    <w:basedOn w:val="Normal"/>
    <w:uiPriority w:val="99"/>
    <w:semiHidden/>
    <w:unhideWhenUsed/>
    <w:rsid w:val="00CA5B89"/>
    <w:pPr>
      <w:spacing w:after="120"/>
      <w:ind w:left="283"/>
      <w:contextualSpacing/>
    </w:pPr>
  </w:style>
  <w:style w:type="paragraph" w:styleId="Listafortstt2">
    <w:name w:val="List Continue 2"/>
    <w:basedOn w:val="Normal"/>
    <w:uiPriority w:val="99"/>
    <w:semiHidden/>
    <w:unhideWhenUsed/>
    <w:rsid w:val="00CA5B89"/>
    <w:pPr>
      <w:spacing w:after="120"/>
      <w:ind w:left="566"/>
      <w:contextualSpacing/>
    </w:pPr>
  </w:style>
  <w:style w:type="paragraph" w:styleId="Listafortstt3">
    <w:name w:val="List Continue 3"/>
    <w:basedOn w:val="Normal"/>
    <w:uiPriority w:val="99"/>
    <w:semiHidden/>
    <w:unhideWhenUsed/>
    <w:rsid w:val="00CA5B89"/>
    <w:pPr>
      <w:spacing w:after="120"/>
      <w:ind w:left="849"/>
      <w:contextualSpacing/>
    </w:pPr>
  </w:style>
  <w:style w:type="paragraph" w:styleId="Listafortstt4">
    <w:name w:val="List Continue 4"/>
    <w:basedOn w:val="Normal"/>
    <w:uiPriority w:val="99"/>
    <w:semiHidden/>
    <w:unhideWhenUsed/>
    <w:rsid w:val="00CA5B89"/>
    <w:pPr>
      <w:spacing w:after="120"/>
      <w:ind w:left="1132"/>
      <w:contextualSpacing/>
    </w:pPr>
  </w:style>
  <w:style w:type="paragraph" w:styleId="Listafortstt5">
    <w:name w:val="List Continue 5"/>
    <w:basedOn w:val="Normal"/>
    <w:uiPriority w:val="99"/>
    <w:semiHidden/>
    <w:unhideWhenUsed/>
    <w:rsid w:val="00CA5B89"/>
    <w:pPr>
      <w:spacing w:after="120"/>
      <w:ind w:left="1415"/>
      <w:contextualSpacing/>
    </w:pPr>
  </w:style>
  <w:style w:type="paragraph" w:styleId="Liststycke">
    <w:name w:val="List Paragraph"/>
    <w:basedOn w:val="Normal"/>
    <w:uiPriority w:val="34"/>
    <w:qFormat/>
    <w:rsid w:val="00CA5B89"/>
    <w:pPr>
      <w:ind w:left="720"/>
      <w:contextualSpacing/>
    </w:pPr>
  </w:style>
  <w:style w:type="paragraph" w:styleId="Litteraturfrteckning">
    <w:name w:val="Bibliography"/>
    <w:basedOn w:val="Normal"/>
    <w:next w:val="Normal"/>
    <w:uiPriority w:val="37"/>
    <w:semiHidden/>
    <w:unhideWhenUsed/>
    <w:rsid w:val="00CA5B89"/>
  </w:style>
  <w:style w:type="paragraph" w:styleId="Makrotext">
    <w:name w:val="macro"/>
    <w:link w:val="MakrotextChar"/>
    <w:uiPriority w:val="99"/>
    <w:semiHidden/>
    <w:unhideWhenUsed/>
    <w:rsid w:val="00CA5B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A5B89"/>
    <w:rPr>
      <w:rFonts w:ascii="Consolas" w:hAnsi="Consolas" w:cs="Consolas"/>
      <w:sz w:val="20"/>
      <w:szCs w:val="20"/>
    </w:rPr>
  </w:style>
  <w:style w:type="paragraph" w:styleId="Meddelanderubrik">
    <w:name w:val="Message Header"/>
    <w:basedOn w:val="Normal"/>
    <w:link w:val="MeddelanderubrikChar"/>
    <w:uiPriority w:val="99"/>
    <w:semiHidden/>
    <w:unhideWhenUsed/>
    <w:rsid w:val="00CA5B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5B8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A5B89"/>
    <w:rPr>
      <w:rFonts w:ascii="Times New Roman" w:hAnsi="Times New Roman" w:cs="Times New Roman"/>
      <w:sz w:val="24"/>
      <w:szCs w:val="24"/>
    </w:rPr>
  </w:style>
  <w:style w:type="paragraph" w:styleId="Normaltindrag">
    <w:name w:val="Normal Indent"/>
    <w:basedOn w:val="Normal"/>
    <w:uiPriority w:val="99"/>
    <w:semiHidden/>
    <w:unhideWhenUsed/>
    <w:rsid w:val="00CA5B89"/>
    <w:pPr>
      <w:ind w:left="1304"/>
    </w:pPr>
  </w:style>
  <w:style w:type="paragraph" w:styleId="Numreradlista4">
    <w:name w:val="List Number 4"/>
    <w:basedOn w:val="Normal"/>
    <w:uiPriority w:val="99"/>
    <w:semiHidden/>
    <w:unhideWhenUsed/>
    <w:rsid w:val="00CA5B89"/>
    <w:pPr>
      <w:numPr>
        <w:numId w:val="38"/>
      </w:numPr>
      <w:contextualSpacing/>
    </w:pPr>
  </w:style>
  <w:style w:type="paragraph" w:styleId="Numreradlista5">
    <w:name w:val="List Number 5"/>
    <w:basedOn w:val="Normal"/>
    <w:uiPriority w:val="99"/>
    <w:semiHidden/>
    <w:unhideWhenUsed/>
    <w:rsid w:val="00CA5B89"/>
    <w:pPr>
      <w:numPr>
        <w:numId w:val="39"/>
      </w:numPr>
      <w:contextualSpacing/>
    </w:pPr>
  </w:style>
  <w:style w:type="paragraph" w:styleId="Oformateradtext">
    <w:name w:val="Plain Text"/>
    <w:basedOn w:val="Normal"/>
    <w:link w:val="OformateradtextChar"/>
    <w:uiPriority w:val="99"/>
    <w:semiHidden/>
    <w:unhideWhenUsed/>
    <w:rsid w:val="00CA5B89"/>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A5B89"/>
    <w:rPr>
      <w:rFonts w:ascii="Consolas" w:hAnsi="Consolas" w:cs="Consolas"/>
      <w:sz w:val="21"/>
      <w:szCs w:val="21"/>
    </w:rPr>
  </w:style>
  <w:style w:type="paragraph" w:styleId="Punktlista4">
    <w:name w:val="List Bullet 4"/>
    <w:basedOn w:val="Normal"/>
    <w:uiPriority w:val="99"/>
    <w:semiHidden/>
    <w:unhideWhenUsed/>
    <w:rsid w:val="00CA5B89"/>
    <w:pPr>
      <w:numPr>
        <w:numId w:val="40"/>
      </w:numPr>
      <w:contextualSpacing/>
    </w:pPr>
  </w:style>
  <w:style w:type="paragraph" w:styleId="Punktlista5">
    <w:name w:val="List Bullet 5"/>
    <w:basedOn w:val="Normal"/>
    <w:uiPriority w:val="99"/>
    <w:semiHidden/>
    <w:unhideWhenUsed/>
    <w:rsid w:val="00CA5B89"/>
    <w:pPr>
      <w:numPr>
        <w:numId w:val="41"/>
      </w:numPr>
      <w:contextualSpacing/>
    </w:pPr>
  </w:style>
  <w:style w:type="character" w:customStyle="1" w:styleId="Rubrik6Char">
    <w:name w:val="Rubrik 6 Char"/>
    <w:basedOn w:val="Standardstycketeckensnitt"/>
    <w:link w:val="Rubrik6"/>
    <w:uiPriority w:val="9"/>
    <w:semiHidden/>
    <w:rsid w:val="00CA5B8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A5B8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A5B8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A5B8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A5B89"/>
    <w:pPr>
      <w:spacing w:after="0" w:line="240" w:lineRule="auto"/>
      <w:ind w:left="4252"/>
    </w:pPr>
  </w:style>
  <w:style w:type="character" w:customStyle="1" w:styleId="SignaturChar">
    <w:name w:val="Signatur Char"/>
    <w:basedOn w:val="Standardstycketeckensnitt"/>
    <w:link w:val="Signatur"/>
    <w:uiPriority w:val="99"/>
    <w:semiHidden/>
    <w:rsid w:val="00CA5B89"/>
  </w:style>
  <w:style w:type="paragraph" w:styleId="Slutkommentar">
    <w:name w:val="endnote text"/>
    <w:basedOn w:val="Normal"/>
    <w:link w:val="SlutkommentarChar"/>
    <w:uiPriority w:val="99"/>
    <w:semiHidden/>
    <w:unhideWhenUsed/>
    <w:rsid w:val="00CA5B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A5B89"/>
    <w:rPr>
      <w:sz w:val="20"/>
      <w:szCs w:val="20"/>
    </w:rPr>
  </w:style>
  <w:style w:type="paragraph" w:styleId="Starktcitat">
    <w:name w:val="Intense Quote"/>
    <w:basedOn w:val="Normal"/>
    <w:next w:val="Normal"/>
    <w:link w:val="StarktcitatChar"/>
    <w:uiPriority w:val="30"/>
    <w:qFormat/>
    <w:rsid w:val="00CA5B8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CA5B89"/>
    <w:rPr>
      <w:b/>
      <w:bCs/>
      <w:i/>
      <w:iCs/>
      <w:color w:val="1A3050" w:themeColor="accent1"/>
    </w:rPr>
  </w:style>
  <w:style w:type="paragraph" w:styleId="Underrubrik">
    <w:name w:val="Subtitle"/>
    <w:basedOn w:val="Normal"/>
    <w:next w:val="Normal"/>
    <w:link w:val="UnderrubrikChar"/>
    <w:uiPriority w:val="11"/>
    <w:semiHidden/>
    <w:qFormat/>
    <w:rsid w:val="00CA5B8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A5B8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854A01"/>
    <w:rPr>
      <w:sz w:val="16"/>
      <w:szCs w:val="16"/>
    </w:rPr>
  </w:style>
  <w:style w:type="paragraph" w:styleId="Revision">
    <w:name w:val="Revision"/>
    <w:hidden/>
    <w:uiPriority w:val="99"/>
    <w:semiHidden/>
    <w:rsid w:val="00854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5B8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A5B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A5B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A5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A5B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89"/>
    <w:rPr>
      <w:rFonts w:ascii="Tahoma" w:hAnsi="Tahoma" w:cs="Tahoma"/>
      <w:sz w:val="16"/>
      <w:szCs w:val="16"/>
    </w:rPr>
  </w:style>
  <w:style w:type="paragraph" w:styleId="Adress-brev">
    <w:name w:val="envelope address"/>
    <w:basedOn w:val="Normal"/>
    <w:uiPriority w:val="99"/>
    <w:semiHidden/>
    <w:unhideWhenUsed/>
    <w:rsid w:val="00CA5B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5B89"/>
    <w:pPr>
      <w:spacing w:after="0" w:line="240" w:lineRule="auto"/>
    </w:pPr>
  </w:style>
  <w:style w:type="character" w:customStyle="1" w:styleId="AnteckningsrubrikChar">
    <w:name w:val="Anteckningsrubrik Char"/>
    <w:basedOn w:val="Standardstycketeckensnitt"/>
    <w:link w:val="Anteckningsrubrik"/>
    <w:uiPriority w:val="99"/>
    <w:semiHidden/>
    <w:rsid w:val="00CA5B89"/>
  </w:style>
  <w:style w:type="paragraph" w:styleId="Avslutandetext">
    <w:name w:val="Closing"/>
    <w:basedOn w:val="Normal"/>
    <w:link w:val="AvslutandetextChar"/>
    <w:uiPriority w:val="99"/>
    <w:semiHidden/>
    <w:unhideWhenUsed/>
    <w:rsid w:val="00CA5B89"/>
    <w:pPr>
      <w:spacing w:after="0" w:line="240" w:lineRule="auto"/>
      <w:ind w:left="4252"/>
    </w:pPr>
  </w:style>
  <w:style w:type="character" w:customStyle="1" w:styleId="AvslutandetextChar">
    <w:name w:val="Avslutande text Char"/>
    <w:basedOn w:val="Standardstycketeckensnitt"/>
    <w:link w:val="Avslutandetext"/>
    <w:uiPriority w:val="99"/>
    <w:semiHidden/>
    <w:rsid w:val="00CA5B89"/>
  </w:style>
  <w:style w:type="paragraph" w:styleId="Avsndaradress-brev">
    <w:name w:val="envelope return"/>
    <w:basedOn w:val="Normal"/>
    <w:uiPriority w:val="99"/>
    <w:semiHidden/>
    <w:unhideWhenUsed/>
    <w:rsid w:val="00CA5B8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A5B89"/>
    <w:pPr>
      <w:spacing w:after="120" w:line="480" w:lineRule="auto"/>
    </w:pPr>
  </w:style>
  <w:style w:type="character" w:customStyle="1" w:styleId="Brdtext2Char">
    <w:name w:val="Brödtext 2 Char"/>
    <w:basedOn w:val="Standardstycketeckensnitt"/>
    <w:link w:val="Brdtext2"/>
    <w:uiPriority w:val="99"/>
    <w:semiHidden/>
    <w:rsid w:val="00CA5B89"/>
  </w:style>
  <w:style w:type="paragraph" w:styleId="Brdtext3">
    <w:name w:val="Body Text 3"/>
    <w:basedOn w:val="Normal"/>
    <w:link w:val="Brdtext3Char"/>
    <w:uiPriority w:val="99"/>
    <w:semiHidden/>
    <w:unhideWhenUsed/>
    <w:rsid w:val="00CA5B89"/>
    <w:pPr>
      <w:spacing w:after="120"/>
    </w:pPr>
    <w:rPr>
      <w:sz w:val="16"/>
      <w:szCs w:val="16"/>
    </w:rPr>
  </w:style>
  <w:style w:type="character" w:customStyle="1" w:styleId="Brdtext3Char">
    <w:name w:val="Brödtext 3 Char"/>
    <w:basedOn w:val="Standardstycketeckensnitt"/>
    <w:link w:val="Brdtext3"/>
    <w:uiPriority w:val="99"/>
    <w:semiHidden/>
    <w:rsid w:val="00CA5B89"/>
    <w:rPr>
      <w:sz w:val="16"/>
      <w:szCs w:val="16"/>
    </w:rPr>
  </w:style>
  <w:style w:type="paragraph" w:styleId="Brdtextmedfrstaindrag">
    <w:name w:val="Body Text First Indent"/>
    <w:basedOn w:val="Brdtext"/>
    <w:link w:val="BrdtextmedfrstaindragChar"/>
    <w:uiPriority w:val="99"/>
    <w:semiHidden/>
    <w:unhideWhenUsed/>
    <w:rsid w:val="00CA5B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5B89"/>
  </w:style>
  <w:style w:type="paragraph" w:styleId="Brdtextmedfrstaindrag2">
    <w:name w:val="Body Text First Indent 2"/>
    <w:basedOn w:val="Brdtextmedindrag"/>
    <w:link w:val="Brdtextmedfrstaindrag2Char"/>
    <w:uiPriority w:val="99"/>
    <w:semiHidden/>
    <w:unhideWhenUsed/>
    <w:rsid w:val="00CA5B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5B89"/>
  </w:style>
  <w:style w:type="paragraph" w:styleId="Brdtextmedindrag2">
    <w:name w:val="Body Text Indent 2"/>
    <w:basedOn w:val="Normal"/>
    <w:link w:val="Brdtextmedindrag2Char"/>
    <w:uiPriority w:val="99"/>
    <w:semiHidden/>
    <w:unhideWhenUsed/>
    <w:rsid w:val="00CA5B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5B89"/>
  </w:style>
  <w:style w:type="paragraph" w:styleId="Brdtextmedindrag3">
    <w:name w:val="Body Text Indent 3"/>
    <w:basedOn w:val="Normal"/>
    <w:link w:val="Brdtextmedindrag3Char"/>
    <w:uiPriority w:val="99"/>
    <w:semiHidden/>
    <w:unhideWhenUsed/>
    <w:rsid w:val="00CA5B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5B89"/>
    <w:rPr>
      <w:sz w:val="16"/>
      <w:szCs w:val="16"/>
    </w:rPr>
  </w:style>
  <w:style w:type="paragraph" w:styleId="Citat">
    <w:name w:val="Quote"/>
    <w:basedOn w:val="Normal"/>
    <w:next w:val="Normal"/>
    <w:link w:val="CitatChar"/>
    <w:uiPriority w:val="29"/>
    <w:qFormat/>
    <w:rsid w:val="00CA5B89"/>
    <w:rPr>
      <w:i/>
      <w:iCs/>
      <w:color w:val="000000" w:themeColor="text1"/>
    </w:rPr>
  </w:style>
  <w:style w:type="character" w:customStyle="1" w:styleId="CitatChar">
    <w:name w:val="Citat Char"/>
    <w:basedOn w:val="Standardstycketeckensnitt"/>
    <w:link w:val="Citat"/>
    <w:uiPriority w:val="29"/>
    <w:rsid w:val="00CA5B89"/>
    <w:rPr>
      <w:i/>
      <w:iCs/>
      <w:color w:val="000000" w:themeColor="text1"/>
    </w:rPr>
  </w:style>
  <w:style w:type="paragraph" w:styleId="Citatfrteckning">
    <w:name w:val="table of authorities"/>
    <w:basedOn w:val="Normal"/>
    <w:next w:val="Normal"/>
    <w:uiPriority w:val="99"/>
    <w:semiHidden/>
    <w:unhideWhenUsed/>
    <w:rsid w:val="00CA5B89"/>
    <w:pPr>
      <w:spacing w:after="0"/>
      <w:ind w:left="250" w:hanging="250"/>
    </w:pPr>
  </w:style>
  <w:style w:type="paragraph" w:styleId="Citatfrteckningsrubrik">
    <w:name w:val="toa heading"/>
    <w:basedOn w:val="Normal"/>
    <w:next w:val="Normal"/>
    <w:uiPriority w:val="99"/>
    <w:semiHidden/>
    <w:unhideWhenUsed/>
    <w:rsid w:val="00CA5B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5B89"/>
  </w:style>
  <w:style w:type="character" w:customStyle="1" w:styleId="DatumChar">
    <w:name w:val="Datum Char"/>
    <w:basedOn w:val="Standardstycketeckensnitt"/>
    <w:link w:val="Datum"/>
    <w:uiPriority w:val="99"/>
    <w:semiHidden/>
    <w:rsid w:val="00CA5B89"/>
  </w:style>
  <w:style w:type="paragraph" w:styleId="Dokumentversikt">
    <w:name w:val="Document Map"/>
    <w:basedOn w:val="Normal"/>
    <w:link w:val="DokumentversiktChar"/>
    <w:uiPriority w:val="99"/>
    <w:semiHidden/>
    <w:unhideWhenUsed/>
    <w:rsid w:val="00CA5B8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A5B89"/>
    <w:rPr>
      <w:rFonts w:ascii="Tahoma" w:hAnsi="Tahoma" w:cs="Tahoma"/>
      <w:sz w:val="16"/>
      <w:szCs w:val="16"/>
    </w:rPr>
  </w:style>
  <w:style w:type="paragraph" w:styleId="E-postsignatur">
    <w:name w:val="E-mail Signature"/>
    <w:basedOn w:val="Normal"/>
    <w:link w:val="E-postsignaturChar"/>
    <w:uiPriority w:val="99"/>
    <w:semiHidden/>
    <w:unhideWhenUsed/>
    <w:rsid w:val="00CA5B89"/>
    <w:pPr>
      <w:spacing w:after="0" w:line="240" w:lineRule="auto"/>
    </w:pPr>
  </w:style>
  <w:style w:type="character" w:customStyle="1" w:styleId="E-postsignaturChar">
    <w:name w:val="E-postsignatur Char"/>
    <w:basedOn w:val="Standardstycketeckensnitt"/>
    <w:link w:val="E-postsignatur"/>
    <w:uiPriority w:val="99"/>
    <w:semiHidden/>
    <w:rsid w:val="00CA5B89"/>
  </w:style>
  <w:style w:type="paragraph" w:styleId="Figurfrteckning">
    <w:name w:val="table of figures"/>
    <w:basedOn w:val="Normal"/>
    <w:next w:val="Normal"/>
    <w:uiPriority w:val="99"/>
    <w:semiHidden/>
    <w:unhideWhenUsed/>
    <w:rsid w:val="00CA5B89"/>
    <w:pPr>
      <w:spacing w:after="0"/>
    </w:pPr>
  </w:style>
  <w:style w:type="paragraph" w:styleId="HTML-adress">
    <w:name w:val="HTML Address"/>
    <w:basedOn w:val="Normal"/>
    <w:link w:val="HTML-adressChar"/>
    <w:uiPriority w:val="99"/>
    <w:semiHidden/>
    <w:unhideWhenUsed/>
    <w:rsid w:val="00CA5B89"/>
    <w:pPr>
      <w:spacing w:after="0" w:line="240" w:lineRule="auto"/>
    </w:pPr>
    <w:rPr>
      <w:i/>
      <w:iCs/>
    </w:rPr>
  </w:style>
  <w:style w:type="character" w:customStyle="1" w:styleId="HTML-adressChar">
    <w:name w:val="HTML - adress Char"/>
    <w:basedOn w:val="Standardstycketeckensnitt"/>
    <w:link w:val="HTML-adress"/>
    <w:uiPriority w:val="99"/>
    <w:semiHidden/>
    <w:rsid w:val="00CA5B89"/>
    <w:rPr>
      <w:i/>
      <w:iCs/>
    </w:rPr>
  </w:style>
  <w:style w:type="paragraph" w:styleId="HTML-frformaterad">
    <w:name w:val="HTML Preformatted"/>
    <w:basedOn w:val="Normal"/>
    <w:link w:val="HTML-frformateradChar"/>
    <w:uiPriority w:val="99"/>
    <w:semiHidden/>
    <w:unhideWhenUsed/>
    <w:rsid w:val="00CA5B89"/>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A5B89"/>
    <w:rPr>
      <w:rFonts w:ascii="Consolas" w:hAnsi="Consolas" w:cs="Consolas"/>
      <w:sz w:val="20"/>
      <w:szCs w:val="20"/>
    </w:rPr>
  </w:style>
  <w:style w:type="paragraph" w:styleId="Index1">
    <w:name w:val="index 1"/>
    <w:basedOn w:val="Normal"/>
    <w:next w:val="Normal"/>
    <w:autoRedefine/>
    <w:uiPriority w:val="99"/>
    <w:semiHidden/>
    <w:unhideWhenUsed/>
    <w:rsid w:val="00CA5B89"/>
    <w:pPr>
      <w:spacing w:after="0" w:line="240" w:lineRule="auto"/>
      <w:ind w:left="250" w:hanging="250"/>
    </w:pPr>
  </w:style>
  <w:style w:type="paragraph" w:styleId="Index2">
    <w:name w:val="index 2"/>
    <w:basedOn w:val="Normal"/>
    <w:next w:val="Normal"/>
    <w:autoRedefine/>
    <w:uiPriority w:val="99"/>
    <w:semiHidden/>
    <w:unhideWhenUsed/>
    <w:rsid w:val="00CA5B89"/>
    <w:pPr>
      <w:spacing w:after="0" w:line="240" w:lineRule="auto"/>
      <w:ind w:left="500" w:hanging="250"/>
    </w:pPr>
  </w:style>
  <w:style w:type="paragraph" w:styleId="Index3">
    <w:name w:val="index 3"/>
    <w:basedOn w:val="Normal"/>
    <w:next w:val="Normal"/>
    <w:autoRedefine/>
    <w:uiPriority w:val="99"/>
    <w:semiHidden/>
    <w:unhideWhenUsed/>
    <w:rsid w:val="00CA5B89"/>
    <w:pPr>
      <w:spacing w:after="0" w:line="240" w:lineRule="auto"/>
      <w:ind w:left="750" w:hanging="250"/>
    </w:pPr>
  </w:style>
  <w:style w:type="paragraph" w:styleId="Index4">
    <w:name w:val="index 4"/>
    <w:basedOn w:val="Normal"/>
    <w:next w:val="Normal"/>
    <w:autoRedefine/>
    <w:uiPriority w:val="99"/>
    <w:semiHidden/>
    <w:unhideWhenUsed/>
    <w:rsid w:val="00CA5B89"/>
    <w:pPr>
      <w:spacing w:after="0" w:line="240" w:lineRule="auto"/>
      <w:ind w:left="1000" w:hanging="250"/>
    </w:pPr>
  </w:style>
  <w:style w:type="paragraph" w:styleId="Index5">
    <w:name w:val="index 5"/>
    <w:basedOn w:val="Normal"/>
    <w:next w:val="Normal"/>
    <w:autoRedefine/>
    <w:uiPriority w:val="99"/>
    <w:semiHidden/>
    <w:unhideWhenUsed/>
    <w:rsid w:val="00CA5B89"/>
    <w:pPr>
      <w:spacing w:after="0" w:line="240" w:lineRule="auto"/>
      <w:ind w:left="1250" w:hanging="250"/>
    </w:pPr>
  </w:style>
  <w:style w:type="paragraph" w:styleId="Index6">
    <w:name w:val="index 6"/>
    <w:basedOn w:val="Normal"/>
    <w:next w:val="Normal"/>
    <w:autoRedefine/>
    <w:uiPriority w:val="99"/>
    <w:semiHidden/>
    <w:unhideWhenUsed/>
    <w:rsid w:val="00CA5B89"/>
    <w:pPr>
      <w:spacing w:after="0" w:line="240" w:lineRule="auto"/>
      <w:ind w:left="1500" w:hanging="250"/>
    </w:pPr>
  </w:style>
  <w:style w:type="paragraph" w:styleId="Index7">
    <w:name w:val="index 7"/>
    <w:basedOn w:val="Normal"/>
    <w:next w:val="Normal"/>
    <w:autoRedefine/>
    <w:uiPriority w:val="99"/>
    <w:semiHidden/>
    <w:unhideWhenUsed/>
    <w:rsid w:val="00CA5B89"/>
    <w:pPr>
      <w:spacing w:after="0" w:line="240" w:lineRule="auto"/>
      <w:ind w:left="1750" w:hanging="250"/>
    </w:pPr>
  </w:style>
  <w:style w:type="paragraph" w:styleId="Index8">
    <w:name w:val="index 8"/>
    <w:basedOn w:val="Normal"/>
    <w:next w:val="Normal"/>
    <w:autoRedefine/>
    <w:uiPriority w:val="99"/>
    <w:semiHidden/>
    <w:unhideWhenUsed/>
    <w:rsid w:val="00CA5B89"/>
    <w:pPr>
      <w:spacing w:after="0" w:line="240" w:lineRule="auto"/>
      <w:ind w:left="2000" w:hanging="250"/>
    </w:pPr>
  </w:style>
  <w:style w:type="paragraph" w:styleId="Index9">
    <w:name w:val="index 9"/>
    <w:basedOn w:val="Normal"/>
    <w:next w:val="Normal"/>
    <w:autoRedefine/>
    <w:uiPriority w:val="99"/>
    <w:semiHidden/>
    <w:unhideWhenUsed/>
    <w:rsid w:val="00CA5B89"/>
    <w:pPr>
      <w:spacing w:after="0" w:line="240" w:lineRule="auto"/>
      <w:ind w:left="2250" w:hanging="250"/>
    </w:pPr>
  </w:style>
  <w:style w:type="paragraph" w:styleId="Indexrubrik">
    <w:name w:val="index heading"/>
    <w:basedOn w:val="Normal"/>
    <w:next w:val="Index1"/>
    <w:uiPriority w:val="99"/>
    <w:semiHidden/>
    <w:unhideWhenUsed/>
    <w:rsid w:val="00CA5B89"/>
    <w:rPr>
      <w:rFonts w:asciiTheme="majorHAnsi" w:eastAsiaTheme="majorEastAsia" w:hAnsiTheme="majorHAnsi" w:cstheme="majorBidi"/>
      <w:b/>
      <w:bCs/>
    </w:rPr>
  </w:style>
  <w:style w:type="paragraph" w:styleId="Indragetstycke">
    <w:name w:val="Block Text"/>
    <w:basedOn w:val="Normal"/>
    <w:uiPriority w:val="99"/>
    <w:semiHidden/>
    <w:unhideWhenUsed/>
    <w:rsid w:val="00CA5B8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A5B89"/>
    <w:pPr>
      <w:spacing w:after="0" w:line="240" w:lineRule="auto"/>
    </w:pPr>
  </w:style>
  <w:style w:type="paragraph" w:styleId="Inledning">
    <w:name w:val="Salutation"/>
    <w:basedOn w:val="Normal"/>
    <w:next w:val="Normal"/>
    <w:link w:val="InledningChar"/>
    <w:uiPriority w:val="99"/>
    <w:semiHidden/>
    <w:unhideWhenUsed/>
    <w:rsid w:val="00CA5B89"/>
  </w:style>
  <w:style w:type="character" w:customStyle="1" w:styleId="InledningChar">
    <w:name w:val="Inledning Char"/>
    <w:basedOn w:val="Standardstycketeckensnitt"/>
    <w:link w:val="Inledning"/>
    <w:uiPriority w:val="99"/>
    <w:semiHidden/>
    <w:rsid w:val="00CA5B89"/>
  </w:style>
  <w:style w:type="paragraph" w:styleId="Innehll4">
    <w:name w:val="toc 4"/>
    <w:basedOn w:val="Normal"/>
    <w:next w:val="Normal"/>
    <w:autoRedefine/>
    <w:uiPriority w:val="39"/>
    <w:semiHidden/>
    <w:unhideWhenUsed/>
    <w:rsid w:val="00CA5B89"/>
    <w:pPr>
      <w:spacing w:after="100"/>
      <w:ind w:left="750"/>
    </w:pPr>
  </w:style>
  <w:style w:type="paragraph" w:styleId="Innehll5">
    <w:name w:val="toc 5"/>
    <w:basedOn w:val="Normal"/>
    <w:next w:val="Normal"/>
    <w:autoRedefine/>
    <w:uiPriority w:val="39"/>
    <w:semiHidden/>
    <w:unhideWhenUsed/>
    <w:rsid w:val="00CA5B89"/>
    <w:pPr>
      <w:spacing w:after="100"/>
      <w:ind w:left="1000"/>
    </w:pPr>
  </w:style>
  <w:style w:type="paragraph" w:styleId="Innehll6">
    <w:name w:val="toc 6"/>
    <w:basedOn w:val="Normal"/>
    <w:next w:val="Normal"/>
    <w:autoRedefine/>
    <w:uiPriority w:val="39"/>
    <w:semiHidden/>
    <w:unhideWhenUsed/>
    <w:rsid w:val="00CA5B89"/>
    <w:pPr>
      <w:spacing w:after="100"/>
      <w:ind w:left="1250"/>
    </w:pPr>
  </w:style>
  <w:style w:type="paragraph" w:styleId="Innehll7">
    <w:name w:val="toc 7"/>
    <w:basedOn w:val="Normal"/>
    <w:next w:val="Normal"/>
    <w:autoRedefine/>
    <w:uiPriority w:val="39"/>
    <w:semiHidden/>
    <w:unhideWhenUsed/>
    <w:rsid w:val="00CA5B89"/>
    <w:pPr>
      <w:spacing w:after="100"/>
      <w:ind w:left="1500"/>
    </w:pPr>
  </w:style>
  <w:style w:type="paragraph" w:styleId="Innehll8">
    <w:name w:val="toc 8"/>
    <w:basedOn w:val="Normal"/>
    <w:next w:val="Normal"/>
    <w:autoRedefine/>
    <w:uiPriority w:val="39"/>
    <w:semiHidden/>
    <w:unhideWhenUsed/>
    <w:rsid w:val="00CA5B89"/>
    <w:pPr>
      <w:spacing w:after="100"/>
      <w:ind w:left="1750"/>
    </w:pPr>
  </w:style>
  <w:style w:type="paragraph" w:styleId="Innehll9">
    <w:name w:val="toc 9"/>
    <w:basedOn w:val="Normal"/>
    <w:next w:val="Normal"/>
    <w:autoRedefine/>
    <w:uiPriority w:val="39"/>
    <w:semiHidden/>
    <w:unhideWhenUsed/>
    <w:rsid w:val="00CA5B89"/>
    <w:pPr>
      <w:spacing w:after="100"/>
      <w:ind w:left="2000"/>
    </w:pPr>
  </w:style>
  <w:style w:type="paragraph" w:styleId="Kommentarer">
    <w:name w:val="annotation text"/>
    <w:basedOn w:val="Normal"/>
    <w:link w:val="KommentarerChar"/>
    <w:uiPriority w:val="99"/>
    <w:semiHidden/>
    <w:unhideWhenUsed/>
    <w:rsid w:val="00CA5B89"/>
    <w:pPr>
      <w:spacing w:line="240" w:lineRule="auto"/>
    </w:pPr>
    <w:rPr>
      <w:sz w:val="20"/>
      <w:szCs w:val="20"/>
    </w:rPr>
  </w:style>
  <w:style w:type="character" w:customStyle="1" w:styleId="KommentarerChar">
    <w:name w:val="Kommentarer Char"/>
    <w:basedOn w:val="Standardstycketeckensnitt"/>
    <w:link w:val="Kommentarer"/>
    <w:uiPriority w:val="99"/>
    <w:semiHidden/>
    <w:rsid w:val="00CA5B89"/>
    <w:rPr>
      <w:sz w:val="20"/>
      <w:szCs w:val="20"/>
    </w:rPr>
  </w:style>
  <w:style w:type="paragraph" w:styleId="Kommentarsmne">
    <w:name w:val="annotation subject"/>
    <w:basedOn w:val="Kommentarer"/>
    <w:next w:val="Kommentarer"/>
    <w:link w:val="KommentarsmneChar"/>
    <w:uiPriority w:val="99"/>
    <w:semiHidden/>
    <w:unhideWhenUsed/>
    <w:rsid w:val="00CA5B89"/>
    <w:rPr>
      <w:b/>
      <w:bCs/>
    </w:rPr>
  </w:style>
  <w:style w:type="character" w:customStyle="1" w:styleId="KommentarsmneChar">
    <w:name w:val="Kommentarsämne Char"/>
    <w:basedOn w:val="KommentarerChar"/>
    <w:link w:val="Kommentarsmne"/>
    <w:uiPriority w:val="99"/>
    <w:semiHidden/>
    <w:rsid w:val="00CA5B89"/>
    <w:rPr>
      <w:b/>
      <w:bCs/>
      <w:sz w:val="20"/>
      <w:szCs w:val="20"/>
    </w:rPr>
  </w:style>
  <w:style w:type="paragraph" w:styleId="Lista">
    <w:name w:val="List"/>
    <w:basedOn w:val="Normal"/>
    <w:uiPriority w:val="99"/>
    <w:semiHidden/>
    <w:unhideWhenUsed/>
    <w:rsid w:val="00CA5B89"/>
    <w:pPr>
      <w:ind w:left="283" w:hanging="283"/>
      <w:contextualSpacing/>
    </w:pPr>
  </w:style>
  <w:style w:type="paragraph" w:styleId="Lista2">
    <w:name w:val="List 2"/>
    <w:basedOn w:val="Normal"/>
    <w:uiPriority w:val="99"/>
    <w:semiHidden/>
    <w:unhideWhenUsed/>
    <w:rsid w:val="00CA5B89"/>
    <w:pPr>
      <w:ind w:left="566" w:hanging="283"/>
      <w:contextualSpacing/>
    </w:pPr>
  </w:style>
  <w:style w:type="paragraph" w:styleId="Lista3">
    <w:name w:val="List 3"/>
    <w:basedOn w:val="Normal"/>
    <w:uiPriority w:val="99"/>
    <w:semiHidden/>
    <w:unhideWhenUsed/>
    <w:rsid w:val="00CA5B89"/>
    <w:pPr>
      <w:ind w:left="849" w:hanging="283"/>
      <w:contextualSpacing/>
    </w:pPr>
  </w:style>
  <w:style w:type="paragraph" w:styleId="Lista4">
    <w:name w:val="List 4"/>
    <w:basedOn w:val="Normal"/>
    <w:uiPriority w:val="99"/>
    <w:semiHidden/>
    <w:unhideWhenUsed/>
    <w:rsid w:val="00CA5B89"/>
    <w:pPr>
      <w:ind w:left="1132" w:hanging="283"/>
      <w:contextualSpacing/>
    </w:pPr>
  </w:style>
  <w:style w:type="paragraph" w:styleId="Lista5">
    <w:name w:val="List 5"/>
    <w:basedOn w:val="Normal"/>
    <w:uiPriority w:val="99"/>
    <w:semiHidden/>
    <w:unhideWhenUsed/>
    <w:rsid w:val="00CA5B89"/>
    <w:pPr>
      <w:ind w:left="1415" w:hanging="283"/>
      <w:contextualSpacing/>
    </w:pPr>
  </w:style>
  <w:style w:type="paragraph" w:styleId="Listafortstt">
    <w:name w:val="List Continue"/>
    <w:basedOn w:val="Normal"/>
    <w:uiPriority w:val="99"/>
    <w:semiHidden/>
    <w:unhideWhenUsed/>
    <w:rsid w:val="00CA5B89"/>
    <w:pPr>
      <w:spacing w:after="120"/>
      <w:ind w:left="283"/>
      <w:contextualSpacing/>
    </w:pPr>
  </w:style>
  <w:style w:type="paragraph" w:styleId="Listafortstt2">
    <w:name w:val="List Continue 2"/>
    <w:basedOn w:val="Normal"/>
    <w:uiPriority w:val="99"/>
    <w:semiHidden/>
    <w:unhideWhenUsed/>
    <w:rsid w:val="00CA5B89"/>
    <w:pPr>
      <w:spacing w:after="120"/>
      <w:ind w:left="566"/>
      <w:contextualSpacing/>
    </w:pPr>
  </w:style>
  <w:style w:type="paragraph" w:styleId="Listafortstt3">
    <w:name w:val="List Continue 3"/>
    <w:basedOn w:val="Normal"/>
    <w:uiPriority w:val="99"/>
    <w:semiHidden/>
    <w:unhideWhenUsed/>
    <w:rsid w:val="00CA5B89"/>
    <w:pPr>
      <w:spacing w:after="120"/>
      <w:ind w:left="849"/>
      <w:contextualSpacing/>
    </w:pPr>
  </w:style>
  <w:style w:type="paragraph" w:styleId="Listafortstt4">
    <w:name w:val="List Continue 4"/>
    <w:basedOn w:val="Normal"/>
    <w:uiPriority w:val="99"/>
    <w:semiHidden/>
    <w:unhideWhenUsed/>
    <w:rsid w:val="00CA5B89"/>
    <w:pPr>
      <w:spacing w:after="120"/>
      <w:ind w:left="1132"/>
      <w:contextualSpacing/>
    </w:pPr>
  </w:style>
  <w:style w:type="paragraph" w:styleId="Listafortstt5">
    <w:name w:val="List Continue 5"/>
    <w:basedOn w:val="Normal"/>
    <w:uiPriority w:val="99"/>
    <w:semiHidden/>
    <w:unhideWhenUsed/>
    <w:rsid w:val="00CA5B89"/>
    <w:pPr>
      <w:spacing w:after="120"/>
      <w:ind w:left="1415"/>
      <w:contextualSpacing/>
    </w:pPr>
  </w:style>
  <w:style w:type="paragraph" w:styleId="Liststycke">
    <w:name w:val="List Paragraph"/>
    <w:basedOn w:val="Normal"/>
    <w:uiPriority w:val="34"/>
    <w:qFormat/>
    <w:rsid w:val="00CA5B89"/>
    <w:pPr>
      <w:ind w:left="720"/>
      <w:contextualSpacing/>
    </w:pPr>
  </w:style>
  <w:style w:type="paragraph" w:styleId="Litteraturfrteckning">
    <w:name w:val="Bibliography"/>
    <w:basedOn w:val="Normal"/>
    <w:next w:val="Normal"/>
    <w:uiPriority w:val="37"/>
    <w:semiHidden/>
    <w:unhideWhenUsed/>
    <w:rsid w:val="00CA5B89"/>
  </w:style>
  <w:style w:type="paragraph" w:styleId="Makrotext">
    <w:name w:val="macro"/>
    <w:link w:val="MakrotextChar"/>
    <w:uiPriority w:val="99"/>
    <w:semiHidden/>
    <w:unhideWhenUsed/>
    <w:rsid w:val="00CA5B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A5B89"/>
    <w:rPr>
      <w:rFonts w:ascii="Consolas" w:hAnsi="Consolas" w:cs="Consolas"/>
      <w:sz w:val="20"/>
      <w:szCs w:val="20"/>
    </w:rPr>
  </w:style>
  <w:style w:type="paragraph" w:styleId="Meddelanderubrik">
    <w:name w:val="Message Header"/>
    <w:basedOn w:val="Normal"/>
    <w:link w:val="MeddelanderubrikChar"/>
    <w:uiPriority w:val="99"/>
    <w:semiHidden/>
    <w:unhideWhenUsed/>
    <w:rsid w:val="00CA5B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5B8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A5B89"/>
    <w:rPr>
      <w:rFonts w:ascii="Times New Roman" w:hAnsi="Times New Roman" w:cs="Times New Roman"/>
      <w:sz w:val="24"/>
      <w:szCs w:val="24"/>
    </w:rPr>
  </w:style>
  <w:style w:type="paragraph" w:styleId="Normaltindrag">
    <w:name w:val="Normal Indent"/>
    <w:basedOn w:val="Normal"/>
    <w:uiPriority w:val="99"/>
    <w:semiHidden/>
    <w:unhideWhenUsed/>
    <w:rsid w:val="00CA5B89"/>
    <w:pPr>
      <w:ind w:left="1304"/>
    </w:pPr>
  </w:style>
  <w:style w:type="paragraph" w:styleId="Numreradlista4">
    <w:name w:val="List Number 4"/>
    <w:basedOn w:val="Normal"/>
    <w:uiPriority w:val="99"/>
    <w:semiHidden/>
    <w:unhideWhenUsed/>
    <w:rsid w:val="00CA5B89"/>
    <w:pPr>
      <w:numPr>
        <w:numId w:val="38"/>
      </w:numPr>
      <w:contextualSpacing/>
    </w:pPr>
  </w:style>
  <w:style w:type="paragraph" w:styleId="Numreradlista5">
    <w:name w:val="List Number 5"/>
    <w:basedOn w:val="Normal"/>
    <w:uiPriority w:val="99"/>
    <w:semiHidden/>
    <w:unhideWhenUsed/>
    <w:rsid w:val="00CA5B89"/>
    <w:pPr>
      <w:numPr>
        <w:numId w:val="39"/>
      </w:numPr>
      <w:contextualSpacing/>
    </w:pPr>
  </w:style>
  <w:style w:type="paragraph" w:styleId="Oformateradtext">
    <w:name w:val="Plain Text"/>
    <w:basedOn w:val="Normal"/>
    <w:link w:val="OformateradtextChar"/>
    <w:uiPriority w:val="99"/>
    <w:semiHidden/>
    <w:unhideWhenUsed/>
    <w:rsid w:val="00CA5B89"/>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A5B89"/>
    <w:rPr>
      <w:rFonts w:ascii="Consolas" w:hAnsi="Consolas" w:cs="Consolas"/>
      <w:sz w:val="21"/>
      <w:szCs w:val="21"/>
    </w:rPr>
  </w:style>
  <w:style w:type="paragraph" w:styleId="Punktlista4">
    <w:name w:val="List Bullet 4"/>
    <w:basedOn w:val="Normal"/>
    <w:uiPriority w:val="99"/>
    <w:semiHidden/>
    <w:unhideWhenUsed/>
    <w:rsid w:val="00CA5B89"/>
    <w:pPr>
      <w:numPr>
        <w:numId w:val="40"/>
      </w:numPr>
      <w:contextualSpacing/>
    </w:pPr>
  </w:style>
  <w:style w:type="paragraph" w:styleId="Punktlista5">
    <w:name w:val="List Bullet 5"/>
    <w:basedOn w:val="Normal"/>
    <w:uiPriority w:val="99"/>
    <w:semiHidden/>
    <w:unhideWhenUsed/>
    <w:rsid w:val="00CA5B89"/>
    <w:pPr>
      <w:numPr>
        <w:numId w:val="41"/>
      </w:numPr>
      <w:contextualSpacing/>
    </w:pPr>
  </w:style>
  <w:style w:type="character" w:customStyle="1" w:styleId="Rubrik6Char">
    <w:name w:val="Rubrik 6 Char"/>
    <w:basedOn w:val="Standardstycketeckensnitt"/>
    <w:link w:val="Rubrik6"/>
    <w:uiPriority w:val="9"/>
    <w:semiHidden/>
    <w:rsid w:val="00CA5B8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A5B8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A5B8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A5B8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A5B89"/>
    <w:pPr>
      <w:spacing w:after="0" w:line="240" w:lineRule="auto"/>
      <w:ind w:left="4252"/>
    </w:pPr>
  </w:style>
  <w:style w:type="character" w:customStyle="1" w:styleId="SignaturChar">
    <w:name w:val="Signatur Char"/>
    <w:basedOn w:val="Standardstycketeckensnitt"/>
    <w:link w:val="Signatur"/>
    <w:uiPriority w:val="99"/>
    <w:semiHidden/>
    <w:rsid w:val="00CA5B89"/>
  </w:style>
  <w:style w:type="paragraph" w:styleId="Slutkommentar">
    <w:name w:val="endnote text"/>
    <w:basedOn w:val="Normal"/>
    <w:link w:val="SlutkommentarChar"/>
    <w:uiPriority w:val="99"/>
    <w:semiHidden/>
    <w:unhideWhenUsed/>
    <w:rsid w:val="00CA5B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A5B89"/>
    <w:rPr>
      <w:sz w:val="20"/>
      <w:szCs w:val="20"/>
    </w:rPr>
  </w:style>
  <w:style w:type="paragraph" w:styleId="Starktcitat">
    <w:name w:val="Intense Quote"/>
    <w:basedOn w:val="Normal"/>
    <w:next w:val="Normal"/>
    <w:link w:val="StarktcitatChar"/>
    <w:uiPriority w:val="30"/>
    <w:qFormat/>
    <w:rsid w:val="00CA5B8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CA5B89"/>
    <w:rPr>
      <w:b/>
      <w:bCs/>
      <w:i/>
      <w:iCs/>
      <w:color w:val="1A3050" w:themeColor="accent1"/>
    </w:rPr>
  </w:style>
  <w:style w:type="paragraph" w:styleId="Underrubrik">
    <w:name w:val="Subtitle"/>
    <w:basedOn w:val="Normal"/>
    <w:next w:val="Normal"/>
    <w:link w:val="UnderrubrikChar"/>
    <w:uiPriority w:val="11"/>
    <w:semiHidden/>
    <w:qFormat/>
    <w:rsid w:val="00CA5B8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A5B8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854A01"/>
    <w:rPr>
      <w:sz w:val="16"/>
      <w:szCs w:val="16"/>
    </w:rPr>
  </w:style>
  <w:style w:type="paragraph" w:styleId="Revision">
    <w:name w:val="Revision"/>
    <w:hidden/>
    <w:uiPriority w:val="99"/>
    <w:semiHidden/>
    <w:rsid w:val="00854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17" Type="http://schemas.openxmlformats.org/officeDocument/2006/relationships/header" Target="header2.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23" Type="http://schemas.openxmlformats.org/officeDocument/2006/relationships/glossaryDocument" Target="glossary/document.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711BFA72794C15A05CB3B731A84F9E"/>
        <w:category>
          <w:name w:val="Allmänt"/>
          <w:gallery w:val="placeholder"/>
        </w:category>
        <w:types>
          <w:type w:val="bbPlcHdr"/>
        </w:types>
        <w:behaviors>
          <w:behavior w:val="content"/>
        </w:behaviors>
        <w:guid w:val="{C7335BD8-6A17-4296-A1BF-333E1D6A8ED0}"/>
      </w:docPartPr>
      <w:docPartBody>
        <w:p w14:paraId="620C84DF" w14:textId="77777777" w:rsidR="00F112D5" w:rsidRDefault="003E11B2" w:rsidP="003E11B2">
          <w:pPr>
            <w:pStyle w:val="FC711BFA72794C15A05CB3B731A84F9E"/>
          </w:pPr>
          <w:r w:rsidRPr="00710A6C">
            <w:rPr>
              <w:rStyle w:val="Platshllartext"/>
              <w:b/>
            </w:rPr>
            <w:t xml:space="preserve"> </w:t>
          </w:r>
        </w:p>
      </w:docPartBody>
    </w:docPart>
    <w:docPart>
      <w:docPartPr>
        <w:name w:val="46D8EE4337E9464E905EB5D01CD804DF"/>
        <w:category>
          <w:name w:val="Allmänt"/>
          <w:gallery w:val="placeholder"/>
        </w:category>
        <w:types>
          <w:type w:val="bbPlcHdr"/>
        </w:types>
        <w:behaviors>
          <w:behavior w:val="content"/>
        </w:behaviors>
        <w:guid w:val="{0CFF6173-A62B-4AB5-8FE9-19F0B2D8E9EE}"/>
      </w:docPartPr>
      <w:docPartBody>
        <w:p w14:paraId="620C84E0" w14:textId="77777777" w:rsidR="00F112D5" w:rsidRDefault="003E11B2" w:rsidP="003E11B2">
          <w:pPr>
            <w:pStyle w:val="46D8EE4337E9464E905EB5D01CD804DF"/>
          </w:pPr>
          <w:r>
            <w:rPr>
              <w:rStyle w:val="Platshllartext"/>
            </w:rPr>
            <w:t xml:space="preserve"> </w:t>
          </w:r>
        </w:p>
      </w:docPartBody>
    </w:docPart>
    <w:docPart>
      <w:docPartPr>
        <w:name w:val="33F27A3A838244CAB7F5E3ECB02ABEE0"/>
        <w:category>
          <w:name w:val="Allmänt"/>
          <w:gallery w:val="placeholder"/>
        </w:category>
        <w:types>
          <w:type w:val="bbPlcHdr"/>
        </w:types>
        <w:behaviors>
          <w:behavior w:val="content"/>
        </w:behaviors>
        <w:guid w:val="{5C3E9ACC-6DC2-4CAD-9042-5A90518C20C5}"/>
      </w:docPartPr>
      <w:docPartBody>
        <w:p w14:paraId="620C84E1" w14:textId="77777777" w:rsidR="00F112D5" w:rsidRDefault="003E11B2" w:rsidP="003E11B2">
          <w:pPr>
            <w:pStyle w:val="33F27A3A838244CAB7F5E3ECB02ABEE0"/>
          </w:pPr>
          <w:r>
            <w:rPr>
              <w:rStyle w:val="Platshllartext"/>
            </w:rPr>
            <w:t xml:space="preserve"> </w:t>
          </w:r>
        </w:p>
      </w:docPartBody>
    </w:docPart>
    <w:docPart>
      <w:docPartPr>
        <w:name w:val="FA7D119AA78F44DE8AF47DEA48AF8A5A"/>
        <w:category>
          <w:name w:val="Allmänt"/>
          <w:gallery w:val="placeholder"/>
        </w:category>
        <w:types>
          <w:type w:val="bbPlcHdr"/>
        </w:types>
        <w:behaviors>
          <w:behavior w:val="content"/>
        </w:behaviors>
        <w:guid w:val="{6A9D7B85-96E9-4CAF-8F2B-C2091EB13060}"/>
      </w:docPartPr>
      <w:docPartBody>
        <w:p w14:paraId="620C84E2" w14:textId="77777777" w:rsidR="00F112D5" w:rsidRDefault="003E11B2" w:rsidP="003E11B2">
          <w:pPr>
            <w:pStyle w:val="FA7D119AA78F44DE8AF47DEA48AF8A5A"/>
          </w:pPr>
          <w:r>
            <w:rPr>
              <w:rStyle w:val="Platshllartext"/>
            </w:rPr>
            <w:t xml:space="preserve"> </w:t>
          </w:r>
        </w:p>
      </w:docPartBody>
    </w:docPart>
    <w:docPart>
      <w:docPartPr>
        <w:name w:val="C85D0190BC08403DA428CA60493D2B5C"/>
        <w:category>
          <w:name w:val="Allmänt"/>
          <w:gallery w:val="placeholder"/>
        </w:category>
        <w:types>
          <w:type w:val="bbPlcHdr"/>
        </w:types>
        <w:behaviors>
          <w:behavior w:val="content"/>
        </w:behaviors>
        <w:guid w:val="{7EEF1C34-EE93-4C5E-A99E-115B1590DB02}"/>
      </w:docPartPr>
      <w:docPartBody>
        <w:p w14:paraId="620C84E3" w14:textId="77777777" w:rsidR="00F112D5" w:rsidRDefault="003E11B2" w:rsidP="003E11B2">
          <w:pPr>
            <w:pStyle w:val="C85D0190BC08403DA428CA60493D2B5C"/>
          </w:pPr>
          <w:r>
            <w:rPr>
              <w:rStyle w:val="Platshllartext"/>
            </w:rPr>
            <w:t xml:space="preserve"> </w:t>
          </w:r>
        </w:p>
      </w:docPartBody>
    </w:docPart>
    <w:docPart>
      <w:docPartPr>
        <w:name w:val="196236BF4ADA4FFF8DD98D1C6E2C11D5"/>
        <w:category>
          <w:name w:val="Allmänt"/>
          <w:gallery w:val="placeholder"/>
        </w:category>
        <w:types>
          <w:type w:val="bbPlcHdr"/>
        </w:types>
        <w:behaviors>
          <w:behavior w:val="content"/>
        </w:behaviors>
        <w:guid w:val="{39873229-57EB-412B-80D9-63D6FF1224AB}"/>
      </w:docPartPr>
      <w:docPartBody>
        <w:p w14:paraId="50893010" w14:textId="035C026A" w:rsidR="006323A7" w:rsidRDefault="00AD1E10" w:rsidP="00AD1E10">
          <w:pPr>
            <w:pStyle w:val="196236BF4ADA4FFF8DD98D1C6E2C11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2"/>
    <w:rsid w:val="003E11B2"/>
    <w:rsid w:val="006323A7"/>
    <w:rsid w:val="007B0111"/>
    <w:rsid w:val="008326D9"/>
    <w:rsid w:val="00AD1E10"/>
    <w:rsid w:val="00F11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0C84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2A9625BEB9415787F0D69398BDA470">
    <w:name w:val="6D2A9625BEB9415787F0D69398BDA470"/>
    <w:rsid w:val="003E11B2"/>
  </w:style>
  <w:style w:type="character" w:styleId="Platshllartext">
    <w:name w:val="Placeholder Text"/>
    <w:basedOn w:val="Standardstycketeckensnitt"/>
    <w:uiPriority w:val="99"/>
    <w:semiHidden/>
    <w:rsid w:val="003E11B2"/>
    <w:rPr>
      <w:color w:val="808080"/>
    </w:rPr>
  </w:style>
  <w:style w:type="paragraph" w:customStyle="1" w:styleId="FC711BFA72794C15A05CB3B731A84F9E">
    <w:name w:val="FC711BFA72794C15A05CB3B731A84F9E"/>
    <w:rsid w:val="003E11B2"/>
  </w:style>
  <w:style w:type="paragraph" w:customStyle="1" w:styleId="185215C907324E2FB4E32D148515F6AD">
    <w:name w:val="185215C907324E2FB4E32D148515F6AD"/>
    <w:rsid w:val="003E11B2"/>
  </w:style>
  <w:style w:type="paragraph" w:customStyle="1" w:styleId="11A8A32F2E6E4C2C8A44569E1BB36033">
    <w:name w:val="11A8A32F2E6E4C2C8A44569E1BB36033"/>
    <w:rsid w:val="003E11B2"/>
  </w:style>
  <w:style w:type="paragraph" w:customStyle="1" w:styleId="534A296207DB44B589D35F2ED7745393">
    <w:name w:val="534A296207DB44B589D35F2ED7745393"/>
    <w:rsid w:val="003E11B2"/>
  </w:style>
  <w:style w:type="paragraph" w:customStyle="1" w:styleId="46D8EE4337E9464E905EB5D01CD804DF">
    <w:name w:val="46D8EE4337E9464E905EB5D01CD804DF"/>
    <w:rsid w:val="003E11B2"/>
  </w:style>
  <w:style w:type="paragraph" w:customStyle="1" w:styleId="33F27A3A838244CAB7F5E3ECB02ABEE0">
    <w:name w:val="33F27A3A838244CAB7F5E3ECB02ABEE0"/>
    <w:rsid w:val="003E11B2"/>
  </w:style>
  <w:style w:type="paragraph" w:customStyle="1" w:styleId="41884BC7D62949A7AA1DE18869E83B1B">
    <w:name w:val="41884BC7D62949A7AA1DE18869E83B1B"/>
    <w:rsid w:val="003E11B2"/>
  </w:style>
  <w:style w:type="paragraph" w:customStyle="1" w:styleId="543B66C523CF47DE8FD043BADB7CBA77">
    <w:name w:val="543B66C523CF47DE8FD043BADB7CBA77"/>
    <w:rsid w:val="003E11B2"/>
  </w:style>
  <w:style w:type="paragraph" w:customStyle="1" w:styleId="FA7D119AA78F44DE8AF47DEA48AF8A5A">
    <w:name w:val="FA7D119AA78F44DE8AF47DEA48AF8A5A"/>
    <w:rsid w:val="003E11B2"/>
  </w:style>
  <w:style w:type="paragraph" w:customStyle="1" w:styleId="C85D0190BC08403DA428CA60493D2B5C">
    <w:name w:val="C85D0190BC08403DA428CA60493D2B5C"/>
    <w:rsid w:val="003E11B2"/>
  </w:style>
  <w:style w:type="paragraph" w:customStyle="1" w:styleId="4C018EEBD0B545EFA2D287D7EAAF5DBB">
    <w:name w:val="4C018EEBD0B545EFA2D287D7EAAF5DBB"/>
    <w:rsid w:val="003E11B2"/>
  </w:style>
  <w:style w:type="paragraph" w:customStyle="1" w:styleId="5282B7667B3F452E97CF2C235A337B9C">
    <w:name w:val="5282B7667B3F452E97CF2C235A337B9C"/>
    <w:rsid w:val="003E11B2"/>
  </w:style>
  <w:style w:type="paragraph" w:customStyle="1" w:styleId="196236BF4ADA4FFF8DD98D1C6E2C11D5">
    <w:name w:val="196236BF4ADA4FFF8DD98D1C6E2C11D5"/>
    <w:rsid w:val="00AD1E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2A9625BEB9415787F0D69398BDA470">
    <w:name w:val="6D2A9625BEB9415787F0D69398BDA470"/>
    <w:rsid w:val="003E11B2"/>
  </w:style>
  <w:style w:type="character" w:styleId="Platshllartext">
    <w:name w:val="Placeholder Text"/>
    <w:basedOn w:val="Standardstycketeckensnitt"/>
    <w:uiPriority w:val="99"/>
    <w:semiHidden/>
    <w:rsid w:val="003E11B2"/>
    <w:rPr>
      <w:color w:val="808080"/>
    </w:rPr>
  </w:style>
  <w:style w:type="paragraph" w:customStyle="1" w:styleId="FC711BFA72794C15A05CB3B731A84F9E">
    <w:name w:val="FC711BFA72794C15A05CB3B731A84F9E"/>
    <w:rsid w:val="003E11B2"/>
  </w:style>
  <w:style w:type="paragraph" w:customStyle="1" w:styleId="185215C907324E2FB4E32D148515F6AD">
    <w:name w:val="185215C907324E2FB4E32D148515F6AD"/>
    <w:rsid w:val="003E11B2"/>
  </w:style>
  <w:style w:type="paragraph" w:customStyle="1" w:styleId="11A8A32F2E6E4C2C8A44569E1BB36033">
    <w:name w:val="11A8A32F2E6E4C2C8A44569E1BB36033"/>
    <w:rsid w:val="003E11B2"/>
  </w:style>
  <w:style w:type="paragraph" w:customStyle="1" w:styleId="534A296207DB44B589D35F2ED7745393">
    <w:name w:val="534A296207DB44B589D35F2ED7745393"/>
    <w:rsid w:val="003E11B2"/>
  </w:style>
  <w:style w:type="paragraph" w:customStyle="1" w:styleId="46D8EE4337E9464E905EB5D01CD804DF">
    <w:name w:val="46D8EE4337E9464E905EB5D01CD804DF"/>
    <w:rsid w:val="003E11B2"/>
  </w:style>
  <w:style w:type="paragraph" w:customStyle="1" w:styleId="33F27A3A838244CAB7F5E3ECB02ABEE0">
    <w:name w:val="33F27A3A838244CAB7F5E3ECB02ABEE0"/>
    <w:rsid w:val="003E11B2"/>
  </w:style>
  <w:style w:type="paragraph" w:customStyle="1" w:styleId="41884BC7D62949A7AA1DE18869E83B1B">
    <w:name w:val="41884BC7D62949A7AA1DE18869E83B1B"/>
    <w:rsid w:val="003E11B2"/>
  </w:style>
  <w:style w:type="paragraph" w:customStyle="1" w:styleId="543B66C523CF47DE8FD043BADB7CBA77">
    <w:name w:val="543B66C523CF47DE8FD043BADB7CBA77"/>
    <w:rsid w:val="003E11B2"/>
  </w:style>
  <w:style w:type="paragraph" w:customStyle="1" w:styleId="FA7D119AA78F44DE8AF47DEA48AF8A5A">
    <w:name w:val="FA7D119AA78F44DE8AF47DEA48AF8A5A"/>
    <w:rsid w:val="003E11B2"/>
  </w:style>
  <w:style w:type="paragraph" w:customStyle="1" w:styleId="C85D0190BC08403DA428CA60493D2B5C">
    <w:name w:val="C85D0190BC08403DA428CA60493D2B5C"/>
    <w:rsid w:val="003E11B2"/>
  </w:style>
  <w:style w:type="paragraph" w:customStyle="1" w:styleId="4C018EEBD0B545EFA2D287D7EAAF5DBB">
    <w:name w:val="4C018EEBD0B545EFA2D287D7EAAF5DBB"/>
    <w:rsid w:val="003E11B2"/>
  </w:style>
  <w:style w:type="paragraph" w:customStyle="1" w:styleId="5282B7667B3F452E97CF2C235A337B9C">
    <w:name w:val="5282B7667B3F452E97CF2C235A337B9C"/>
    <w:rsid w:val="003E11B2"/>
  </w:style>
  <w:style w:type="paragraph" w:customStyle="1" w:styleId="196236BF4ADA4FFF8DD98D1C6E2C11D5">
    <w:name w:val="196236BF4ADA4FFF8DD98D1C6E2C11D5"/>
    <w:rsid w:val="00AD1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23684c0c-3837-4e31-ae44-bef192fcf6ec</RD_Svarsid>
  </documentManagement>
</p:properties>
</file>

<file path=customXml/item2.xml><?xml version="1.0" encoding="utf-8"?>
<!--<?xml version="1.0" encoding="iso-8859-1"?>-->
<DocumentInfo xmlns="http://lp/documentinfo/RK">
  <BaseInfo>
    <RkTemplate>Rktemplatetest</RkTemplate>
    <DocType>PM</DocType>
    <DocTypeShowName/>
    <Status> </Status>
    <Sender>
      <SenderName>Helena Hagelroth</SenderName>
      <SenderTitle/>
      <SenderMail>helena.hagelroth@regeringskansliet.se</SenderMail>
      <SenderPhone>08-4052813</SenderPhone>
    </Sender>
    <TopId>1</TopId>
    <TopSender>Arbetsmarknads- och etableringsministern</TopSender>
    <OrganisationInfo>
      <Organisatoriskenhet1>Arbetsmarknadsdepartementet</Organisatoriskenhet1>
      <Organisatoriskenhet2>Arbetsmarknadsenheten</Organisatoriskenhet2>
      <Organisatoriskenhet3> </Organisatoriskenhet3>
      <Organisatoriskenhet1Id>198</Organisatoriskenhet1Id>
      <Organisatoriskenhet2Id>622</Organisatoriskenhet2Id>
      <Organisatoriskenhet3Id> </Organisatoriskenhet3Id>
    </OrganisationInfo>
    <HeaderDate>2016-12-27T00:00:00</HeaderDate>
    <Office/>
    <Dnr>A2017/01838/A</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4C26-CAE7-4049-88E5-229C4D6EA353}">
  <ds:schemaRefs>
    <ds:schemaRef ds:uri="http://purl.org/dc/elements/1.1/"/>
    <ds:schemaRef ds:uri="http://schemas.microsoft.com/office/2006/metadata/properties"/>
    <ds:schemaRef ds:uri="9545bea2-9d56-4a90-bc54-ea3c117133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84be90-394b-471d-a817-212aa87a77c1"/>
    <ds:schemaRef ds:uri="http://www.w3.org/XML/1998/namespace"/>
    <ds:schemaRef ds:uri="http://purl.org/dc/dcmitype/"/>
  </ds:schemaRefs>
</ds:datastoreItem>
</file>

<file path=customXml/itemProps2.xml><?xml version="1.0" encoding="utf-8"?>
<ds:datastoreItem xmlns:ds="http://schemas.openxmlformats.org/officeDocument/2006/customXml" ds:itemID="{50D78AD0-C231-4E8D-B615-E4DE4A5B6D03}">
  <ds:schemaRefs>
    <ds:schemaRef ds:uri="http://lp/documentinfo/RK"/>
  </ds:schemaRefs>
</ds:datastoreItem>
</file>

<file path=customXml/itemProps3.xml><?xml version="1.0" encoding="utf-8"?>
<ds:datastoreItem xmlns:ds="http://schemas.openxmlformats.org/officeDocument/2006/customXml" ds:itemID="{535CF6DA-FB4C-4222-B8ED-95A6D80F347F}"/>
</file>

<file path=customXml/itemProps4.xml><?xml version="1.0" encoding="utf-8"?>
<ds:datastoreItem xmlns:ds="http://schemas.openxmlformats.org/officeDocument/2006/customXml" ds:itemID="{28AECE1B-F5B7-4215-AD67-DCCCB48D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24932-321D-42BD-A324-44B46224C4A0}">
  <ds:schemaRefs>
    <ds:schemaRef ds:uri="http://schemas.microsoft.com/sharepoint/v3/contenttype/forms/url"/>
  </ds:schemaRefs>
</ds:datastoreItem>
</file>

<file path=customXml/itemProps6.xml><?xml version="1.0" encoding="utf-8"?>
<ds:datastoreItem xmlns:ds="http://schemas.openxmlformats.org/officeDocument/2006/customXml" ds:itemID="{9955F4E1-381D-4DC1-B87A-6965AAC14A09}">
  <ds:schemaRefs>
    <ds:schemaRef ds:uri="http://schemas.microsoft.com/sharepoint/v3/contenttype/forms"/>
  </ds:schemaRefs>
</ds:datastoreItem>
</file>

<file path=customXml/itemProps7.xml><?xml version="1.0" encoding="utf-8"?>
<ds:datastoreItem xmlns:ds="http://schemas.openxmlformats.org/officeDocument/2006/customXml" ds:itemID="{B7CB7255-D296-401F-9C86-644BFB0EDC1A}">
  <ds:schemaRefs>
    <ds:schemaRef ds:uri="http://schemas.microsoft.com/sharepoint/events"/>
  </ds:schemaRefs>
</ds:datastoreItem>
</file>

<file path=customXml/itemProps8.xml><?xml version="1.0" encoding="utf-8"?>
<ds:datastoreItem xmlns:ds="http://schemas.openxmlformats.org/officeDocument/2006/customXml" ds:itemID="{C321A239-87F9-423B-BFB1-3481E105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280</Words>
  <Characters>1489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Helena Hagelroth</Manager>
  <Company>Regeringskansliet RK IT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Hagelroth</dc:creator>
  <cp:lastModifiedBy>Jonas Jarefors</cp:lastModifiedBy>
  <cp:revision>29</cp:revision>
  <cp:lastPrinted>2017-10-10T12:33:00Z</cp:lastPrinted>
  <dcterms:created xsi:type="dcterms:W3CDTF">2017-10-02T08:41:00Z</dcterms:created>
  <dcterms:modified xsi:type="dcterms:W3CDTF">2017-10-10T12:39:00Z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730aa836-fe07-4b71-9d2e-2f52c0128f3f</vt:lpwstr>
  </property>
</Properties>
</file>