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961F550" w14:textId="77777777">
        <w:tc>
          <w:tcPr>
            <w:tcW w:w="2268" w:type="dxa"/>
          </w:tcPr>
          <w:p w14:paraId="145287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D1428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9CED1C7" w14:textId="77777777">
        <w:tc>
          <w:tcPr>
            <w:tcW w:w="2268" w:type="dxa"/>
          </w:tcPr>
          <w:p w14:paraId="4E0CD6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D9B4C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E37D13E" w14:textId="77777777">
        <w:tc>
          <w:tcPr>
            <w:tcW w:w="3402" w:type="dxa"/>
            <w:gridSpan w:val="2"/>
          </w:tcPr>
          <w:p w14:paraId="7E5288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42BC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D033BD" w14:textId="77777777">
        <w:tc>
          <w:tcPr>
            <w:tcW w:w="2268" w:type="dxa"/>
          </w:tcPr>
          <w:p w14:paraId="3E632B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892152" w14:textId="77777777" w:rsidR="006E4E11" w:rsidRPr="00ED583F" w:rsidRDefault="00A7341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Fö2014/1937/MFU</w:t>
            </w:r>
          </w:p>
        </w:tc>
      </w:tr>
      <w:tr w:rsidR="006E4E11" w14:paraId="59FF5E3B" w14:textId="77777777">
        <w:tc>
          <w:tcPr>
            <w:tcW w:w="2268" w:type="dxa"/>
          </w:tcPr>
          <w:p w14:paraId="1E5D91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9D42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F8CB9EF" w14:textId="77777777">
        <w:trPr>
          <w:trHeight w:val="284"/>
        </w:trPr>
        <w:tc>
          <w:tcPr>
            <w:tcW w:w="4911" w:type="dxa"/>
          </w:tcPr>
          <w:p w14:paraId="34CEE0A4" w14:textId="77777777" w:rsidR="006E4E11" w:rsidRDefault="00A7341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495B4976" w14:textId="77777777">
        <w:trPr>
          <w:trHeight w:val="284"/>
        </w:trPr>
        <w:tc>
          <w:tcPr>
            <w:tcW w:w="4911" w:type="dxa"/>
          </w:tcPr>
          <w:p w14:paraId="54C5F52B" w14:textId="77777777" w:rsidR="006E4E11" w:rsidRDefault="00A734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141F1FD" w14:textId="77777777">
        <w:trPr>
          <w:trHeight w:val="284"/>
        </w:trPr>
        <w:tc>
          <w:tcPr>
            <w:tcW w:w="4911" w:type="dxa"/>
          </w:tcPr>
          <w:p w14:paraId="103F8E47" w14:textId="0DECBF95" w:rsidR="00A7341A" w:rsidRDefault="00A7341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92D83C" w14:textId="77777777">
        <w:trPr>
          <w:trHeight w:val="284"/>
        </w:trPr>
        <w:tc>
          <w:tcPr>
            <w:tcW w:w="4911" w:type="dxa"/>
          </w:tcPr>
          <w:p w14:paraId="09ED5998" w14:textId="4E7E6CA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99312A" w14:textId="77777777">
        <w:trPr>
          <w:trHeight w:val="284"/>
        </w:trPr>
        <w:tc>
          <w:tcPr>
            <w:tcW w:w="4911" w:type="dxa"/>
          </w:tcPr>
          <w:p w14:paraId="297E62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A0653B" w14:textId="77777777">
        <w:trPr>
          <w:trHeight w:val="284"/>
        </w:trPr>
        <w:tc>
          <w:tcPr>
            <w:tcW w:w="4911" w:type="dxa"/>
          </w:tcPr>
          <w:p w14:paraId="400011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2E5604" w14:textId="77777777">
        <w:trPr>
          <w:trHeight w:val="284"/>
        </w:trPr>
        <w:tc>
          <w:tcPr>
            <w:tcW w:w="4911" w:type="dxa"/>
          </w:tcPr>
          <w:p w14:paraId="6D587FDE" w14:textId="7DDCDA9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227701" w14:textId="77777777">
        <w:trPr>
          <w:trHeight w:val="284"/>
        </w:trPr>
        <w:tc>
          <w:tcPr>
            <w:tcW w:w="4911" w:type="dxa"/>
          </w:tcPr>
          <w:p w14:paraId="47A6C6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4A4DF3" w14:textId="77777777">
        <w:trPr>
          <w:trHeight w:val="284"/>
        </w:trPr>
        <w:tc>
          <w:tcPr>
            <w:tcW w:w="4911" w:type="dxa"/>
          </w:tcPr>
          <w:p w14:paraId="193C4C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9D25A9" w14:textId="77777777" w:rsidR="006E4E11" w:rsidRDefault="00A7341A">
      <w:pPr>
        <w:framePr w:w="4400" w:h="2523" w:wrap="notBeside" w:vAnchor="page" w:hAnchor="page" w:x="6453" w:y="2445"/>
        <w:ind w:left="142"/>
      </w:pPr>
      <w:r>
        <w:t>Till riksdagen</w:t>
      </w:r>
    </w:p>
    <w:p w14:paraId="11BAC20D" w14:textId="77777777" w:rsidR="006E4E11" w:rsidRDefault="00A7341A" w:rsidP="00A7341A">
      <w:pPr>
        <w:pStyle w:val="RKrubrik"/>
        <w:pBdr>
          <w:bottom w:val="single" w:sz="4" w:space="1" w:color="auto"/>
        </w:pBdr>
        <w:spacing w:before="0" w:after="0"/>
      </w:pPr>
      <w:r>
        <w:t>Svar på fråga 2014/15:94 av Allan Widman (FP) Norsk avbeställning av haubits ARCHER</w:t>
      </w:r>
    </w:p>
    <w:p w14:paraId="44B337BA" w14:textId="77777777" w:rsidR="006E4E11" w:rsidRDefault="006E4E11">
      <w:pPr>
        <w:pStyle w:val="RKnormal"/>
      </w:pPr>
    </w:p>
    <w:p w14:paraId="2A6DAD98" w14:textId="77777777" w:rsidR="006E4E11" w:rsidRDefault="00A7341A">
      <w:pPr>
        <w:pStyle w:val="RKnormal"/>
      </w:pPr>
      <w:r>
        <w:t>Allan Widman har frågat mig vilka åtgärder jag är beredd att vidta för att Försvarsmakten ska hållas skadeslös till följd av den norska avbeställningen.</w:t>
      </w:r>
    </w:p>
    <w:p w14:paraId="4CA95D96" w14:textId="77777777" w:rsidR="00A7341A" w:rsidRDefault="00A7341A">
      <w:pPr>
        <w:pStyle w:val="RKnormal"/>
      </w:pPr>
    </w:p>
    <w:p w14:paraId="18781445" w14:textId="77777777" w:rsidR="00922AF1" w:rsidRDefault="009E1B97">
      <w:pPr>
        <w:pStyle w:val="RKnormal"/>
      </w:pPr>
      <w:r>
        <w:t xml:space="preserve">Norge har meddelat att de önskar avbryta samarbetet om ARCHER. Formellt sett </w:t>
      </w:r>
      <w:r w:rsidR="00C86423">
        <w:t xml:space="preserve">har </w:t>
      </w:r>
      <w:r>
        <w:t xml:space="preserve">dock inga avtal som reglerar samarbetet och upphandlingen avslutats. </w:t>
      </w:r>
    </w:p>
    <w:p w14:paraId="51AE4733" w14:textId="77777777" w:rsidR="00925438" w:rsidRDefault="00925438">
      <w:pPr>
        <w:pStyle w:val="RKnormal"/>
      </w:pPr>
    </w:p>
    <w:p w14:paraId="25EE48D8" w14:textId="686FB624" w:rsidR="00A7341A" w:rsidRDefault="00922AF1">
      <w:pPr>
        <w:pStyle w:val="RKnormal"/>
      </w:pPr>
      <w:r>
        <w:t xml:space="preserve">För närvarande pågår förhandlingar länderna emellan om hur </w:t>
      </w:r>
      <w:r w:rsidR="00CF37D9">
        <w:t>Norges önskan att avbryta samarbetet</w:t>
      </w:r>
      <w:r>
        <w:t xml:space="preserve"> ska hanteras. Beroende på utkomsten av dessa förhandlingar kan </w:t>
      </w:r>
      <w:r w:rsidR="009E1B97">
        <w:t xml:space="preserve">regeringen, i enlighet med vad som anförts i budgetpropositionen för 2015, behöva återkomma till </w:t>
      </w:r>
      <w:r w:rsidR="00176D72">
        <w:t>r</w:t>
      </w:r>
      <w:r w:rsidR="009E1B97">
        <w:t>iksdagen</w:t>
      </w:r>
      <w:r w:rsidR="00A37FFE">
        <w:t xml:space="preserve">. </w:t>
      </w:r>
      <w:r w:rsidR="009E1B97">
        <w:t xml:space="preserve"> </w:t>
      </w:r>
      <w:r>
        <w:t xml:space="preserve"> </w:t>
      </w:r>
    </w:p>
    <w:p w14:paraId="416D4DBA" w14:textId="77777777" w:rsidR="002C10CA" w:rsidRDefault="002C10CA">
      <w:pPr>
        <w:pStyle w:val="RKnormal"/>
      </w:pPr>
    </w:p>
    <w:p w14:paraId="194BA872" w14:textId="5CECDAA0" w:rsidR="00954E2D" w:rsidRPr="00914729" w:rsidRDefault="00954E2D" w:rsidP="00954E2D">
      <w:pPr>
        <w:pStyle w:val="RKnormal"/>
        <w:rPr>
          <w:szCs w:val="24"/>
        </w:rPr>
      </w:pPr>
      <w:r w:rsidRPr="00914729">
        <w:rPr>
          <w:szCs w:val="24"/>
        </w:rPr>
        <w:t>Jag ha</w:t>
      </w:r>
      <w:r w:rsidR="00914729" w:rsidRPr="00914729">
        <w:rPr>
          <w:szCs w:val="24"/>
        </w:rPr>
        <w:t xml:space="preserve">r förtroende för att leverantören kommer att leverera de svenska </w:t>
      </w:r>
      <w:r w:rsidR="001C3985">
        <w:rPr>
          <w:szCs w:val="24"/>
        </w:rPr>
        <w:t>artilleri</w:t>
      </w:r>
      <w:r w:rsidR="00914729" w:rsidRPr="00914729">
        <w:rPr>
          <w:szCs w:val="24"/>
        </w:rPr>
        <w:t>pjäser</w:t>
      </w:r>
      <w:r w:rsidR="004C525F">
        <w:rPr>
          <w:szCs w:val="24"/>
        </w:rPr>
        <w:t>na</w:t>
      </w:r>
      <w:r w:rsidR="00914729" w:rsidRPr="00914729">
        <w:rPr>
          <w:szCs w:val="24"/>
        </w:rPr>
        <w:t xml:space="preserve"> inom angiven tidsram och därmed bidra till insatsorganisationens materiell</w:t>
      </w:r>
      <w:r w:rsidR="00A37FFE">
        <w:rPr>
          <w:szCs w:val="24"/>
        </w:rPr>
        <w:t>a</w:t>
      </w:r>
      <w:r w:rsidR="00914729" w:rsidRPr="00914729">
        <w:rPr>
          <w:szCs w:val="24"/>
        </w:rPr>
        <w:t xml:space="preserve"> behov av arti</w:t>
      </w:r>
      <w:r w:rsidR="00914729">
        <w:rPr>
          <w:szCs w:val="24"/>
        </w:rPr>
        <w:t>ller</w:t>
      </w:r>
      <w:r w:rsidR="001C3985">
        <w:rPr>
          <w:szCs w:val="24"/>
        </w:rPr>
        <w:t>i</w:t>
      </w:r>
      <w:r w:rsidR="00914729">
        <w:rPr>
          <w:szCs w:val="24"/>
        </w:rPr>
        <w:t>förmåga</w:t>
      </w:r>
      <w:r w:rsidR="00914729" w:rsidRPr="00914729">
        <w:rPr>
          <w:szCs w:val="24"/>
        </w:rPr>
        <w:t xml:space="preserve">.  </w:t>
      </w:r>
    </w:p>
    <w:p w14:paraId="0689E905" w14:textId="77777777" w:rsidR="002C10CA" w:rsidRDefault="002C10CA">
      <w:pPr>
        <w:pStyle w:val="RKnormal"/>
      </w:pPr>
    </w:p>
    <w:p w14:paraId="73BD22DB" w14:textId="77777777" w:rsidR="00A7341A" w:rsidRDefault="00A7341A">
      <w:pPr>
        <w:pStyle w:val="RKnormal"/>
      </w:pPr>
      <w:r>
        <w:t>Stockholm den 3 december 2014</w:t>
      </w:r>
    </w:p>
    <w:p w14:paraId="39EF14AF" w14:textId="77777777" w:rsidR="00A7341A" w:rsidRDefault="00A7341A">
      <w:pPr>
        <w:pStyle w:val="RKnormal"/>
      </w:pPr>
    </w:p>
    <w:p w14:paraId="23F9516C" w14:textId="77777777" w:rsidR="00A7341A" w:rsidRDefault="00A7341A">
      <w:pPr>
        <w:pStyle w:val="RKnormal"/>
      </w:pPr>
    </w:p>
    <w:p w14:paraId="39046A66" w14:textId="77777777" w:rsidR="002C7F33" w:rsidRDefault="002C7F33">
      <w:pPr>
        <w:pStyle w:val="RKnormal"/>
        <w:rPr>
          <w:ins w:id="1" w:author="Andreas Savelli" w:date="2014-12-02T10:02:00Z"/>
        </w:rPr>
      </w:pPr>
    </w:p>
    <w:p w14:paraId="2EB55987" w14:textId="77777777" w:rsidR="00A7341A" w:rsidRDefault="00A7341A">
      <w:pPr>
        <w:pStyle w:val="RKnormal"/>
      </w:pPr>
      <w:r>
        <w:t>Peter Hultqvist</w:t>
      </w:r>
    </w:p>
    <w:sectPr w:rsidR="00A7341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8A53E" w14:textId="77777777" w:rsidR="002C10CA" w:rsidRDefault="002C10CA">
      <w:r>
        <w:separator/>
      </w:r>
    </w:p>
  </w:endnote>
  <w:endnote w:type="continuationSeparator" w:id="0">
    <w:p w14:paraId="0C713E23" w14:textId="77777777" w:rsidR="002C10CA" w:rsidRDefault="002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59D8" w14:textId="77777777" w:rsidR="002C10CA" w:rsidRDefault="002C10CA">
      <w:r>
        <w:separator/>
      </w:r>
    </w:p>
  </w:footnote>
  <w:footnote w:type="continuationSeparator" w:id="0">
    <w:p w14:paraId="510D04B7" w14:textId="77777777" w:rsidR="002C10CA" w:rsidRDefault="002C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4306" w14:textId="77777777" w:rsidR="002C10CA" w:rsidRDefault="002C10C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C10CA" w14:paraId="3A5FB3E6" w14:textId="77777777">
      <w:trPr>
        <w:cantSplit/>
      </w:trPr>
      <w:tc>
        <w:tcPr>
          <w:tcW w:w="3119" w:type="dxa"/>
        </w:tcPr>
        <w:p w14:paraId="23A221CF" w14:textId="77777777" w:rsidR="002C10CA" w:rsidRDefault="002C10C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F7D9DE" w14:textId="77777777" w:rsidR="002C10CA" w:rsidRDefault="002C10CA">
          <w:pPr>
            <w:pStyle w:val="Sidhuvud"/>
            <w:ind w:right="360"/>
          </w:pPr>
        </w:p>
      </w:tc>
      <w:tc>
        <w:tcPr>
          <w:tcW w:w="1525" w:type="dxa"/>
        </w:tcPr>
        <w:p w14:paraId="486DE10E" w14:textId="77777777" w:rsidR="002C10CA" w:rsidRDefault="002C10CA">
          <w:pPr>
            <w:pStyle w:val="Sidhuvud"/>
            <w:ind w:right="360"/>
          </w:pPr>
        </w:p>
      </w:tc>
    </w:tr>
  </w:tbl>
  <w:p w14:paraId="048541EB" w14:textId="77777777" w:rsidR="002C10CA" w:rsidRDefault="002C10CA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6DFB" w14:textId="77777777" w:rsidR="002C10CA" w:rsidRDefault="002C10C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C10CA" w14:paraId="20D28BC6" w14:textId="77777777">
      <w:trPr>
        <w:cantSplit/>
      </w:trPr>
      <w:tc>
        <w:tcPr>
          <w:tcW w:w="3119" w:type="dxa"/>
        </w:tcPr>
        <w:p w14:paraId="53A7E0BE" w14:textId="77777777" w:rsidR="002C10CA" w:rsidRDefault="002C10C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65B974" w14:textId="77777777" w:rsidR="002C10CA" w:rsidRDefault="002C10CA">
          <w:pPr>
            <w:pStyle w:val="Sidhuvud"/>
            <w:ind w:right="360"/>
          </w:pPr>
        </w:p>
      </w:tc>
      <w:tc>
        <w:tcPr>
          <w:tcW w:w="1525" w:type="dxa"/>
        </w:tcPr>
        <w:p w14:paraId="5B888E93" w14:textId="77777777" w:rsidR="002C10CA" w:rsidRDefault="002C10CA">
          <w:pPr>
            <w:pStyle w:val="Sidhuvud"/>
            <w:ind w:right="360"/>
          </w:pPr>
        </w:p>
      </w:tc>
    </w:tr>
  </w:tbl>
  <w:p w14:paraId="4848F3C3" w14:textId="77777777" w:rsidR="002C10CA" w:rsidRDefault="002C10CA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9D75F" w14:textId="77777777" w:rsidR="002C10CA" w:rsidRDefault="002C10C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7824BC" wp14:editId="3E25F2A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81D6C" w14:textId="77777777" w:rsidR="002C10CA" w:rsidRDefault="002C10C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5D7DC5" w14:textId="77777777" w:rsidR="002C10CA" w:rsidRDefault="002C10CA">
    <w:pPr>
      <w:rPr>
        <w:rFonts w:ascii="TradeGothic" w:hAnsi="TradeGothic"/>
        <w:b/>
        <w:bCs/>
        <w:spacing w:val="12"/>
        <w:sz w:val="22"/>
      </w:rPr>
    </w:pPr>
  </w:p>
  <w:p w14:paraId="78AEB79E" w14:textId="77777777" w:rsidR="002C10CA" w:rsidRDefault="002C10C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C72C6C" w14:textId="77777777" w:rsidR="002C10CA" w:rsidRDefault="002C10CA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1A"/>
    <w:rsid w:val="000753A6"/>
    <w:rsid w:val="000A337D"/>
    <w:rsid w:val="00150384"/>
    <w:rsid w:val="00160901"/>
    <w:rsid w:val="00163FF9"/>
    <w:rsid w:val="00176D72"/>
    <w:rsid w:val="001805B7"/>
    <w:rsid w:val="001C3985"/>
    <w:rsid w:val="001E285F"/>
    <w:rsid w:val="002508EC"/>
    <w:rsid w:val="002C10CA"/>
    <w:rsid w:val="002C7F33"/>
    <w:rsid w:val="00367B1C"/>
    <w:rsid w:val="003E2EC3"/>
    <w:rsid w:val="004A328D"/>
    <w:rsid w:val="004C525F"/>
    <w:rsid w:val="0058762B"/>
    <w:rsid w:val="006C3464"/>
    <w:rsid w:val="006E4E11"/>
    <w:rsid w:val="00723ABA"/>
    <w:rsid w:val="007242A3"/>
    <w:rsid w:val="007A6855"/>
    <w:rsid w:val="008B0D4F"/>
    <w:rsid w:val="00914729"/>
    <w:rsid w:val="0092027A"/>
    <w:rsid w:val="00922AF1"/>
    <w:rsid w:val="00925438"/>
    <w:rsid w:val="00954E2D"/>
    <w:rsid w:val="00955E31"/>
    <w:rsid w:val="00992E72"/>
    <w:rsid w:val="009E1B97"/>
    <w:rsid w:val="00A37FFE"/>
    <w:rsid w:val="00A7341A"/>
    <w:rsid w:val="00AF26D1"/>
    <w:rsid w:val="00B81AAE"/>
    <w:rsid w:val="00C15CD2"/>
    <w:rsid w:val="00C86423"/>
    <w:rsid w:val="00CB4D02"/>
    <w:rsid w:val="00CF37D9"/>
    <w:rsid w:val="00D133D7"/>
    <w:rsid w:val="00E22BEF"/>
    <w:rsid w:val="00E36E5A"/>
    <w:rsid w:val="00E64D9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3E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3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341A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954E2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3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341A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954E2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e35ce04e-4bf5-4169-bfad-09bca1850e78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69F283E8C90A04AB6FF903D6927AAAE" ma:contentTypeVersion="8" ma:contentTypeDescription="Skapa ett nytt dokument." ma:contentTypeScope="" ma:versionID="971f3175802d34de875f656ce61ca033">
  <xsd:schema xmlns:xsd="http://www.w3.org/2001/XMLSchema" xmlns:xs="http://www.w3.org/2001/XMLSchema" xmlns:p="http://schemas.microsoft.com/office/2006/metadata/properties" xmlns:ns2="1dbf0da5-ad06-4f50-a464-f0c863defd52" targetNamespace="http://schemas.microsoft.com/office/2006/metadata/properties" ma:root="true" ma:fieldsID="0b05534b9b0a66f7a2fd1641169ada7f" ns2:_="">
    <xsd:import namespace="1dbf0da5-ad06-4f50-a464-f0c863defd52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f0da5-ad06-4f50-a464-f0c863defd52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b3cdc057-1445-42db-9820-d25c8e6a9539}" ma:internalName="TaxCatchAll" ma:showField="CatchAllData" ma:web="1dbf0da5-ad06-4f50-a464-f0c863def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b3cdc057-1445-42db-9820-d25c8e6a9539}" ma:internalName="TaxCatchAllLabel" ma:readOnly="true" ma:showField="CatchAllDataLabel" ma:web="1dbf0da5-ad06-4f50-a464-f0c863def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0DC16-D8DF-4E13-84B3-3156312AAC0E}"/>
</file>

<file path=customXml/itemProps2.xml><?xml version="1.0" encoding="utf-8"?>
<ds:datastoreItem xmlns:ds="http://schemas.openxmlformats.org/officeDocument/2006/customXml" ds:itemID="{F0165E61-8D30-4A0D-9EF5-B83F02AFB7A9}"/>
</file>

<file path=customXml/itemProps3.xml><?xml version="1.0" encoding="utf-8"?>
<ds:datastoreItem xmlns:ds="http://schemas.openxmlformats.org/officeDocument/2006/customXml" ds:itemID="{99FD8AEE-E554-4DF5-A1F5-81EE56F4EFF8}"/>
</file>

<file path=customXml/itemProps4.xml><?xml version="1.0" encoding="utf-8"?>
<ds:datastoreItem xmlns:ds="http://schemas.openxmlformats.org/officeDocument/2006/customXml" ds:itemID="{B7CF7333-34C5-41B4-B80D-FFE90B76847A}"/>
</file>

<file path=customXml/itemProps5.xml><?xml version="1.0" encoding="utf-8"?>
<ds:datastoreItem xmlns:ds="http://schemas.openxmlformats.org/officeDocument/2006/customXml" ds:itemID="{F0165E61-8D30-4A0D-9EF5-B83F02AFB7A9}"/>
</file>

<file path=customXml/itemProps6.xml><?xml version="1.0" encoding="utf-8"?>
<ds:datastoreItem xmlns:ds="http://schemas.openxmlformats.org/officeDocument/2006/customXml" ds:itemID="{141EB596-212E-42A9-B370-4D744FB6A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Savelli</dc:creator>
  <cp:lastModifiedBy>Eva Sundin Säiner</cp:lastModifiedBy>
  <cp:revision>2</cp:revision>
  <cp:lastPrinted>2014-12-03T09:13:00Z</cp:lastPrinted>
  <dcterms:created xsi:type="dcterms:W3CDTF">2014-12-03T09:41:00Z</dcterms:created>
  <dcterms:modified xsi:type="dcterms:W3CDTF">2014-12-03T09:41:00Z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8fed8a67-dbee-4062-9e07-d105be3449cb</vt:lpwstr>
  </property>
</Properties>
</file>