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1A0FEE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1C00F924DE04CD3B2F3E4DF41CB6822"/>
        </w:placeholder>
        <w15:appearance w15:val="hidden"/>
        <w:text/>
      </w:sdtPr>
      <w:sdtEndPr/>
      <w:sdtContent>
        <w:p w:rsidR="00AF30DD" w:rsidP="00CC4C93" w:rsidRDefault="00AF30DD" w14:paraId="21A0FEE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0c6101f-784e-4f26-adfc-99bf33abd1ad"/>
        <w:id w:val="-712961647"/>
        <w:lock w:val="sdtLocked"/>
      </w:sdtPr>
      <w:sdtEndPr/>
      <w:sdtContent>
        <w:p w:rsidR="000C0AAE" w:rsidRDefault="00995F9E" w14:paraId="21A0FEEF" w14:textId="26567C74">
          <w:pPr>
            <w:pStyle w:val="Frslagstext"/>
          </w:pPr>
          <w:r>
            <w:t>Riksdagen tillkännager för regeringen som sin mening vad som anförs i motionen om att anpassa samhällets ekonomiska stödinsatser så att de bättre motsvarar föräldrars lagstadgade försörjningsplikt.</w:t>
          </w:r>
        </w:p>
      </w:sdtContent>
    </w:sdt>
    <w:p w:rsidR="00AF30DD" w:rsidP="00AF30DD" w:rsidRDefault="000156D9" w14:paraId="21A0FEF0" w14:textId="77777777">
      <w:pPr>
        <w:pStyle w:val="Rubrik1"/>
      </w:pPr>
      <w:bookmarkStart w:name="MotionsStart" w:id="0"/>
      <w:bookmarkEnd w:id="0"/>
      <w:r>
        <w:t>Motivering</w:t>
      </w:r>
    </w:p>
    <w:p w:rsidR="00BA2CCB" w:rsidP="00BA2CCB" w:rsidRDefault="00CC409D" w14:paraId="21A0FEF1" w14:textId="196DF587">
      <w:pPr>
        <w:pStyle w:val="Normalutanindragellerluft"/>
      </w:pPr>
      <w:r>
        <w:t xml:space="preserve">Föräldrar till studerande barn är som bekant enligt 7 kap. 1 §, 2 st. i </w:t>
      </w:r>
      <w:ins w:author="Kerstin Carlqvist" w:date="2015-07-14T10:00:00Z" w:id="1">
        <w:r w:rsidR="00CD6410">
          <w:t>f</w:t>
        </w:r>
      </w:ins>
      <w:del w:author="Kerstin Carlqvist" w:date="2015-07-14T10:00:00Z" w:id="2">
        <w:r w:rsidRPr="00CC409D" w:rsidDel="00CD6410">
          <w:delText>F</w:delText>
        </w:r>
      </w:del>
      <w:r w:rsidRPr="00CC409D">
        <w:t>öräldrabalk</w:t>
      </w:r>
      <w:r>
        <w:t>en</w:t>
      </w:r>
      <w:r w:rsidRPr="00CC409D">
        <w:t xml:space="preserve"> (1949:381)</w:t>
      </w:r>
      <w:r>
        <w:t xml:space="preserve"> underhållsskyldiga för detta som </w:t>
      </w:r>
      <w:r w:rsidRPr="00CC409D">
        <w:t xml:space="preserve">längst intill dess barnet fyller </w:t>
      </w:r>
      <w:r w:rsidR="00BA2CCB">
        <w:t>21</w:t>
      </w:r>
      <w:r w:rsidRPr="00CC409D">
        <w:t xml:space="preserve"> år</w:t>
      </w:r>
      <w:r w:rsidR="00843CEF">
        <w:t>.</w:t>
      </w:r>
      <w:r>
        <w:t xml:space="preserve"> </w:t>
      </w:r>
      <w:r w:rsidR="000A5A6A">
        <w:t xml:space="preserve">Samtidigt är flera av de </w:t>
      </w:r>
      <w:r w:rsidR="00671384">
        <w:t>ekonomiska</w:t>
      </w:r>
      <w:r w:rsidR="000A5A6A">
        <w:t xml:space="preserve"> stödinsatser som normalt utbetalas enligt företrädesvis </w:t>
      </w:r>
      <w:ins w:author="Kerstin Carlqvist" w:date="2015-07-14T10:01:00Z" w:id="3">
        <w:r w:rsidR="00CD6410">
          <w:t>s</w:t>
        </w:r>
      </w:ins>
      <w:del w:author="Kerstin Carlqvist" w:date="2015-07-14T10:01:00Z" w:id="4">
        <w:r w:rsidRPr="000A5A6A" w:rsidDel="00CD6410" w:rsidR="000A5A6A">
          <w:delText>S</w:delText>
        </w:r>
      </w:del>
      <w:r w:rsidRPr="000A5A6A" w:rsidR="000A5A6A">
        <w:t>ocialförsäkringsbalk</w:t>
      </w:r>
      <w:r w:rsidR="00671384">
        <w:t>en</w:t>
      </w:r>
      <w:r w:rsidRPr="000A5A6A" w:rsidR="000A5A6A">
        <w:t xml:space="preserve"> (2010:110)</w:t>
      </w:r>
      <w:r w:rsidR="00671384">
        <w:t xml:space="preserve">, såsom flerbarnstillägg och inte minst underhållstöd till ensamstående föräldrar, begränsade till att </w:t>
      </w:r>
      <w:r w:rsidR="00BA2CCB">
        <w:t xml:space="preserve">gälla som längst </w:t>
      </w:r>
      <w:r w:rsidRPr="00BA2CCB" w:rsidR="00BA2CCB">
        <w:t>till och med juni månad</w:t>
      </w:r>
      <w:r w:rsidR="00BA2CCB">
        <w:t xml:space="preserve">/andra kvartalet </w:t>
      </w:r>
      <w:r w:rsidRPr="00BA2CCB" w:rsidR="00BA2CCB">
        <w:t>det år då barnet fyller 20 år</w:t>
      </w:r>
      <w:r w:rsidR="00671384">
        <w:t>.</w:t>
      </w:r>
    </w:p>
    <w:p w:rsidR="00BA2CCB" w:rsidP="00BA2CCB" w:rsidRDefault="00BA2CCB" w14:paraId="21A0FEF2" w14:textId="77777777">
      <w:pPr>
        <w:ind w:firstLine="0"/>
      </w:pPr>
    </w:p>
    <w:p w:rsidR="00C441E4" w:rsidP="00BA2CCB" w:rsidRDefault="003026DB" w14:paraId="21A0FEF3" w14:textId="24964191">
      <w:pPr>
        <w:ind w:firstLine="0"/>
      </w:pPr>
      <w:r>
        <w:t>Denna diskrepans mellan ansvar och stöd kan alltså under 6</w:t>
      </w:r>
      <w:ins w:author="Kerstin Carlqvist" w:date="2015-07-14T10:01:00Z" w:id="5">
        <w:r w:rsidR="00CD6410">
          <w:t>–</w:t>
        </w:r>
      </w:ins>
      <w:del w:author="Kerstin Carlqvist" w:date="2015-07-14T10:01:00Z" w:id="6">
        <w:r w:rsidDel="00CD6410">
          <w:delText>-</w:delText>
        </w:r>
      </w:del>
      <w:r>
        <w:t xml:space="preserve">18 månader medföra betydande ekonomiska svårigheter för många föräldrar, återigen inte minst för de förmodligen mest ekonomiskt utsatta ensamstående föräldrarna. </w:t>
      </w:r>
      <w:r w:rsidR="00C441E4">
        <w:t xml:space="preserve">Det kan vidare upplevas som orättvist att barn som är födda tidigt på året faktiskt </w:t>
      </w:r>
      <w:r w:rsidR="00F8298D">
        <w:t>är berättigade till</w:t>
      </w:r>
      <w:r w:rsidR="00C441E4">
        <w:t xml:space="preserve"> ekonomiskt stöd med allmänna medel under längre </w:t>
      </w:r>
      <w:r w:rsidR="00F8298D">
        <w:t>ti</w:t>
      </w:r>
      <w:r w:rsidR="00C441E4">
        <w:t>d än de som är födda senare, en</w:t>
      </w:r>
      <w:r w:rsidR="00F8298D">
        <w:t>kom</w:t>
      </w:r>
      <w:r w:rsidR="00C441E4">
        <w:t xml:space="preserve"> på grundval av denna obetydliga faktor.</w:t>
      </w:r>
    </w:p>
    <w:p w:rsidR="00C441E4" w:rsidP="00BA2CCB" w:rsidRDefault="00C441E4" w14:paraId="21A0FEF4" w14:textId="77777777">
      <w:pPr>
        <w:ind w:firstLine="0"/>
      </w:pPr>
    </w:p>
    <w:p w:rsidRPr="00BA2CCB" w:rsidR="00BA2CCB" w:rsidP="00BA2CCB" w:rsidRDefault="000557EB" w14:paraId="21A0FEF5" w14:textId="3D56E0E1">
      <w:pPr>
        <w:ind w:firstLine="0"/>
      </w:pPr>
      <w:r>
        <w:t>För att motverka de</w:t>
      </w:r>
      <w:r w:rsidR="00F8298D">
        <w:t>ss</w:t>
      </w:r>
      <w:r>
        <w:t xml:space="preserve">a </w:t>
      </w:r>
      <w:r w:rsidR="00F8298D">
        <w:t xml:space="preserve">negativa konsekvenser och effekter av nuvarande lagstiftning </w:t>
      </w:r>
      <w:r>
        <w:t xml:space="preserve">föreslår </w:t>
      </w:r>
      <w:r w:rsidR="00F8298D">
        <w:t>undertecknad</w:t>
      </w:r>
      <w:r>
        <w:t xml:space="preserve"> att berörda delar av </w:t>
      </w:r>
      <w:ins w:author="Kerstin Carlqvist" w:date="2015-07-14T10:01:00Z" w:id="7">
        <w:r w:rsidR="00CD6410">
          <w:t>s</w:t>
        </w:r>
      </w:ins>
      <w:del w:author="Kerstin Carlqvist" w:date="2015-07-14T10:01:00Z" w:id="8">
        <w:r w:rsidRPr="000A5A6A" w:rsidDel="00CD6410">
          <w:delText>S</w:delText>
        </w:r>
      </w:del>
      <w:r w:rsidRPr="000A5A6A">
        <w:t>ocialförsäkringsbalk</w:t>
      </w:r>
      <w:r>
        <w:t>en</w:t>
      </w:r>
      <w:r w:rsidRPr="000A5A6A">
        <w:t xml:space="preserve"> (2010:110)</w:t>
      </w:r>
      <w:r>
        <w:t xml:space="preserve"> och eventuellt övriga tillämpliga lagrum </w:t>
      </w:r>
      <w:r w:rsidR="00F8298D">
        <w:t xml:space="preserve">snarast möjligt och om nödvändigt efter erforderlig </w:t>
      </w:r>
      <w:r w:rsidR="00F8298D">
        <w:lastRenderedPageBreak/>
        <w:t xml:space="preserve">utredning </w:t>
      </w:r>
      <w:r>
        <w:t xml:space="preserve">ändras, i syfte att harmonisera med föräldrarnas skyldigheter enligt </w:t>
      </w:r>
      <w:ins w:author="Kerstin Carlqvist" w:date="2015-07-14T10:01:00Z" w:id="9">
        <w:r w:rsidR="00CD6410">
          <w:t>f</w:t>
        </w:r>
      </w:ins>
      <w:bookmarkStart w:name="_GoBack" w:id="10"/>
      <w:bookmarkEnd w:id="10"/>
      <w:del w:author="Kerstin Carlqvist" w:date="2015-07-14T10:01:00Z" w:id="11">
        <w:r w:rsidDel="00CD6410">
          <w:delText>F</w:delText>
        </w:r>
      </w:del>
      <w:r>
        <w:t xml:space="preserve">öräldrabalken </w:t>
      </w:r>
      <w:r w:rsidRPr="00CC409D">
        <w:t>(1949:381)</w:t>
      </w:r>
      <w:r>
        <w:t xml:space="preserve"> såsom framgår ovan.</w:t>
      </w:r>
    </w:p>
    <w:p w:rsidRPr="00BA2CCB" w:rsidR="00BA2CCB" w:rsidP="00BA2CCB" w:rsidRDefault="00BA2CCB" w14:paraId="21A0FEF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8C86A91FB14A8EB59C3322517B637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2053E" w:rsidRDefault="00A2444D" w14:paraId="21A0FEF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76AB" w:rsidRDefault="000D76AB" w14:paraId="21A0FEFB" w14:textId="77777777"/>
    <w:sectPr w:rsidR="000D76A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FEFD" w14:textId="77777777" w:rsidR="00B34DB1" w:rsidRDefault="00B34DB1" w:rsidP="000C1CAD">
      <w:pPr>
        <w:spacing w:line="240" w:lineRule="auto"/>
      </w:pPr>
      <w:r>
        <w:separator/>
      </w:r>
    </w:p>
  </w:endnote>
  <w:endnote w:type="continuationSeparator" w:id="0">
    <w:p w14:paraId="21A0FEFE" w14:textId="77777777" w:rsidR="00B34DB1" w:rsidRDefault="00B34D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FF0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D6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FF09" w14:textId="77777777" w:rsidR="006C4E72" w:rsidRDefault="006C4E7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FEFB" w14:textId="77777777" w:rsidR="00B34DB1" w:rsidRDefault="00B34DB1" w:rsidP="000C1CAD">
      <w:pPr>
        <w:spacing w:line="240" w:lineRule="auto"/>
      </w:pPr>
      <w:r>
        <w:separator/>
      </w:r>
    </w:p>
  </w:footnote>
  <w:footnote w:type="continuationSeparator" w:id="0">
    <w:p w14:paraId="21A0FEFC" w14:textId="77777777" w:rsidR="00B34DB1" w:rsidRDefault="00B34D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1A0FF0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D6410" w14:paraId="21A0FF0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2671</w:t>
        </w:r>
      </w:sdtContent>
    </w:sdt>
  </w:p>
  <w:p w:rsidR="00467151" w:rsidP="00283E0F" w:rsidRDefault="00CD6410" w14:paraId="21A0FF0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Eriksson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E076F" w14:paraId="21A0FF07" w14:textId="77777777">
        <w:pPr>
          <w:pStyle w:val="FSHRub2"/>
        </w:pPr>
        <w:r>
          <w:t>Förbättrat stöd till underhållsskyldiga föräldrar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1A0FF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revisionView w:markup="0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59BF4-E28D-4943-ADAA-F29F507171C6}"/>
  </w:docVars>
  <w:rsids>
    <w:rsidRoot w:val="005C25F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557EB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5A6A"/>
    <w:rsid w:val="000A6935"/>
    <w:rsid w:val="000B2DAD"/>
    <w:rsid w:val="000B559E"/>
    <w:rsid w:val="000B680E"/>
    <w:rsid w:val="000C0AAE"/>
    <w:rsid w:val="000C1CAD"/>
    <w:rsid w:val="000C2EF9"/>
    <w:rsid w:val="000C34E6"/>
    <w:rsid w:val="000C4251"/>
    <w:rsid w:val="000D10B4"/>
    <w:rsid w:val="000D23A4"/>
    <w:rsid w:val="000D4D53"/>
    <w:rsid w:val="000D6584"/>
    <w:rsid w:val="000D76AB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0504"/>
    <w:rsid w:val="002D280F"/>
    <w:rsid w:val="002D5149"/>
    <w:rsid w:val="002E5B01"/>
    <w:rsid w:val="003026DB"/>
    <w:rsid w:val="00303C09"/>
    <w:rsid w:val="00310241"/>
    <w:rsid w:val="00313374"/>
    <w:rsid w:val="00313E51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AD6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25F0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2F07"/>
    <w:rsid w:val="00667F61"/>
    <w:rsid w:val="00671384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0945"/>
    <w:rsid w:val="006C2631"/>
    <w:rsid w:val="006C4E72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1E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5F9E"/>
    <w:rsid w:val="00997CB0"/>
    <w:rsid w:val="009A44A0"/>
    <w:rsid w:val="009B0BA1"/>
    <w:rsid w:val="009B0C68"/>
    <w:rsid w:val="009B36AC"/>
    <w:rsid w:val="009B42D9"/>
    <w:rsid w:val="009C58BB"/>
    <w:rsid w:val="009C6FEF"/>
    <w:rsid w:val="009E076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44D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62D"/>
    <w:rsid w:val="00B050FD"/>
    <w:rsid w:val="00B06B29"/>
    <w:rsid w:val="00B102BA"/>
    <w:rsid w:val="00B142B9"/>
    <w:rsid w:val="00B15547"/>
    <w:rsid w:val="00B21D6D"/>
    <w:rsid w:val="00B22179"/>
    <w:rsid w:val="00B26797"/>
    <w:rsid w:val="00B27848"/>
    <w:rsid w:val="00B27E2E"/>
    <w:rsid w:val="00B30BC9"/>
    <w:rsid w:val="00B30ED2"/>
    <w:rsid w:val="00B328E0"/>
    <w:rsid w:val="00B34DB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2CCB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41E4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09D"/>
    <w:rsid w:val="00CC4C93"/>
    <w:rsid w:val="00CC521F"/>
    <w:rsid w:val="00CC6B50"/>
    <w:rsid w:val="00CC6B91"/>
    <w:rsid w:val="00CC7380"/>
    <w:rsid w:val="00CC79AD"/>
    <w:rsid w:val="00CD0CB6"/>
    <w:rsid w:val="00CD0DCB"/>
    <w:rsid w:val="00CD6410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53E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298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0FEED"/>
  <w15:chartTrackingRefBased/>
  <w15:docId w15:val="{4DC8E8A8-203A-47DC-BD68-7C37044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C00F924DE04CD3B2F3E4DF41CB6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7C8F2-D4BE-4618-9E4C-ABA47AA8EC8B}"/>
      </w:docPartPr>
      <w:docPartBody>
        <w:p w:rsidR="000001C7" w:rsidRDefault="00FB3F16">
          <w:pPr>
            <w:pStyle w:val="A1C00F924DE04CD3B2F3E4DF41CB682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8C86A91FB14A8EB59C3322517B6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6CD67-F105-4DB4-9C3C-70BAA97E0C6D}"/>
      </w:docPartPr>
      <w:docPartBody>
        <w:p w:rsidR="000001C7" w:rsidRDefault="00FB3F16">
          <w:pPr>
            <w:pStyle w:val="858C86A91FB14A8EB59C3322517B637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6"/>
    <w:rsid w:val="000001C7"/>
    <w:rsid w:val="001017E2"/>
    <w:rsid w:val="00EC6500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1C00F924DE04CD3B2F3E4DF41CB6822">
    <w:name w:val="A1C00F924DE04CD3B2F3E4DF41CB6822"/>
  </w:style>
  <w:style w:type="paragraph" w:customStyle="1" w:styleId="B4567CB198B94E1C80799292AC72F82C">
    <w:name w:val="B4567CB198B94E1C80799292AC72F82C"/>
  </w:style>
  <w:style w:type="paragraph" w:customStyle="1" w:styleId="858C86A91FB14A8EB59C3322517B6375">
    <w:name w:val="858C86A91FB14A8EB59C3322517B6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2700</RubrikLookup>
    <MotionGuid xmlns="00d11361-0b92-4bae-a181-288d6a55b763">7a80f6c9-674f-497a-b5b3-bc12465d2529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65138-0003-4D70-9463-E3921E73FF17}"/>
</file>

<file path=customXml/itemProps2.xml><?xml version="1.0" encoding="utf-8"?>
<ds:datastoreItem xmlns:ds="http://schemas.openxmlformats.org/officeDocument/2006/customXml" ds:itemID="{46A7CEA4-AADB-41E2-95E5-E103A8AD7653}"/>
</file>

<file path=customXml/itemProps3.xml><?xml version="1.0" encoding="utf-8"?>
<ds:datastoreItem xmlns:ds="http://schemas.openxmlformats.org/officeDocument/2006/customXml" ds:itemID="{30DB3D1B-5D2C-437B-9743-6C0DD5696683}"/>
</file>

<file path=customXml/itemProps4.xml><?xml version="1.0" encoding="utf-8"?>
<ds:datastoreItem xmlns:ds="http://schemas.openxmlformats.org/officeDocument/2006/customXml" ds:itemID="{E91B9884-0E60-435E-9F18-249D3FC6851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221</Words>
  <Characters>1376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Förbättrat stöd till underhållsskyldiga föräldrar</vt:lpstr>
      <vt:lpstr/>
    </vt:vector>
  </TitlesOfParts>
  <Company>Riksdagen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201415SD364 Förbättrat stöd till underhållsskyldiga föräldrar</dc:title>
  <dc:subject/>
  <dc:creator>It-avdelningen</dc:creator>
  <cp:keywords/>
  <dc:description/>
  <cp:lastModifiedBy>Kerstin Carlqvist</cp:lastModifiedBy>
  <cp:revision>8</cp:revision>
  <cp:lastPrinted>2014-11-07T09:55:00Z</cp:lastPrinted>
  <dcterms:created xsi:type="dcterms:W3CDTF">2014-11-07T09:55:00Z</dcterms:created>
  <dcterms:modified xsi:type="dcterms:W3CDTF">2015-07-14T08:01:00Z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*Z86D4FAF3B796*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http://filur.riksdagen.se/drop/DropOffLibrary/Z86D4FAF3B796.docx</vt:lpwstr>
  </property>
</Properties>
</file>