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2693" w:rsidR="00C57C2E" w:rsidP="00C57C2E" w:rsidRDefault="00C57C2E" w14:paraId="62526F5E" w14:textId="77777777">
      <w:pPr>
        <w:pStyle w:val="Normalutanindragellerluft"/>
      </w:pPr>
    </w:p>
    <w:sdt>
      <w:sdtPr>
        <w:alias w:val="CC_Boilerplate_4"/>
        <w:tag w:val="CC_Boilerplate_4"/>
        <w:id w:val="-1644581176"/>
        <w:lock w:val="sdtLocked"/>
        <w:placeholder>
          <w:docPart w:val="B389F8068DFE4B5CBCF97CB65CB2479C"/>
        </w:placeholder>
        <w15:appearance w15:val="hidden"/>
        <w:text/>
      </w:sdtPr>
      <w:sdtEndPr/>
      <w:sdtContent>
        <w:p w:rsidRPr="00842693" w:rsidR="00AF30DD" w:rsidP="00CC4C93" w:rsidRDefault="00AF30DD" w14:paraId="62526F5F" w14:textId="77777777">
          <w:pPr>
            <w:pStyle w:val="Rubrik1"/>
          </w:pPr>
          <w:r w:rsidRPr="00842693">
            <w:t>Förslag till riksdagsbeslut</w:t>
          </w:r>
        </w:p>
      </w:sdtContent>
    </w:sdt>
    <w:sdt>
      <w:sdtPr>
        <w:alias w:val="Förslag 1"/>
        <w:tag w:val="49a6eb4e-45ac-4ab9-ad35-115d1f4cb0ac"/>
        <w:id w:val="-1767684013"/>
        <w:lock w:val="sdtLocked"/>
      </w:sdtPr>
      <w:sdtEndPr/>
      <w:sdtContent>
        <w:p w:rsidR="00693D1D" w:rsidRDefault="004B190E" w14:paraId="62526F60" w14:textId="28CD380B">
          <w:pPr>
            <w:pStyle w:val="Frslagstext"/>
          </w:pPr>
          <w:r>
            <w:t>Riksdagen tillkännager för regeringen som sin mening vad som anförs i motionen om en utredning om hur svensk lagstiftning bör ändras för att tillgodose behoven hos barn födda efter värdmödraskap.</w:t>
          </w:r>
        </w:p>
      </w:sdtContent>
    </w:sdt>
    <w:p w:rsidRPr="00842693" w:rsidR="00AF30DD" w:rsidP="00AF30DD" w:rsidRDefault="000156D9" w14:paraId="62526F61" w14:textId="77777777">
      <w:pPr>
        <w:pStyle w:val="Rubrik1"/>
      </w:pPr>
      <w:bookmarkStart w:name="MotionsStart" w:id="0"/>
      <w:bookmarkEnd w:id="0"/>
      <w:r w:rsidRPr="00842693">
        <w:t>Motivering</w:t>
      </w:r>
    </w:p>
    <w:p w:rsidRPr="00842693" w:rsidR="00917AE3" w:rsidP="00917AE3" w:rsidRDefault="00917AE3" w14:paraId="62526F62" w14:textId="2620B12F">
      <w:pPr>
        <w:pStyle w:val="Normalutanindragellerluft"/>
      </w:pPr>
      <w:r w:rsidRPr="00842693">
        <w:t>Under flera års tid har riksdagen behandlat motioner om surrogatmödraskap, vilket vi istället skulle vilja kalla värdmödraskap. Surrogat anser vi är en nedsättande term. En kvinna som föder ett barn åt en annan kvinna ska inte betraktas som surrogat. Hon gör en ovärderlig insats för en annan människa, en insats som leder till att en ny och efterlängtad människa får komma till världen. Riksdagen</w:t>
      </w:r>
      <w:del w:author="Vasiliki Papadopoulou" w:date="2015-09-09T09:45:00Z" w:id="1">
        <w:r w:rsidRPr="00842693" w:rsidDel="00436023">
          <w:delText xml:space="preserve"> har</w:delText>
        </w:r>
      </w:del>
      <w:r w:rsidRPr="00842693">
        <w:t xml:space="preserve"> beslutade häromåret att surrogatmoderskap i Sverige ska utredas. Även Statens </w:t>
      </w:r>
      <w:ins w:author="Vasiliki Papadopoulou" w:date="2015-09-09T09:45:00Z" w:id="2">
        <w:r w:rsidR="00436023">
          <w:t>m</w:t>
        </w:r>
      </w:ins>
      <w:del w:author="Vasiliki Papadopoulou" w:date="2015-09-09T09:45:00Z" w:id="3">
        <w:r w:rsidRPr="00842693" w:rsidDel="00436023">
          <w:delText>M</w:delText>
        </w:r>
      </w:del>
      <w:r w:rsidRPr="00842693">
        <w:t>edicinsk-</w:t>
      </w:r>
      <w:ins w:author="Vasiliki Papadopoulou" w:date="2015-09-09T09:45:00Z" w:id="4">
        <w:r w:rsidR="00436023">
          <w:t>e</w:t>
        </w:r>
      </w:ins>
      <w:del w:author="Vasiliki Papadopoulou" w:date="2015-09-09T09:45:00Z" w:id="5">
        <w:r w:rsidRPr="00842693" w:rsidDel="00436023">
          <w:delText>E</w:delText>
        </w:r>
      </w:del>
      <w:r w:rsidRPr="00842693">
        <w:t xml:space="preserve">tiska </w:t>
      </w:r>
      <w:ins w:author="Vasiliki Papadopoulou" w:date="2015-09-09T09:45:00Z" w:id="6">
        <w:r w:rsidR="00436023">
          <w:t>r</w:t>
        </w:r>
      </w:ins>
      <w:del w:author="Vasiliki Papadopoulou" w:date="2015-09-09T09:45:00Z" w:id="7">
        <w:r w:rsidRPr="00842693" w:rsidDel="00436023">
          <w:delText>R</w:delText>
        </w:r>
      </w:del>
      <w:r w:rsidRPr="00842693">
        <w:t xml:space="preserve">åd har ingående diskuterat de etiska utmaningarna kring olika former av surrogatmoderskap. </w:t>
      </w:r>
    </w:p>
    <w:p w:rsidRPr="00842693" w:rsidR="00917AE3" w:rsidP="00917AE3" w:rsidRDefault="00917AE3" w14:paraId="62526F63" w14:textId="7623AE68">
      <w:pPr>
        <w:pStyle w:val="Normalutanindragellerluft"/>
      </w:pPr>
      <w:r w:rsidRPr="00842693">
        <w:t>Det finns länder i dag som har lagar som reglerar värd</w:t>
      </w:r>
      <w:ins w:author="Vasiliki Papadopoulou" w:date="2015-09-09T09:45:00Z" w:id="8">
        <w:r w:rsidR="00436023">
          <w:t>-</w:t>
        </w:r>
      </w:ins>
      <w:del w:author="Vasiliki Papadopoulou" w:date="2015-09-09T09:45:00Z" w:id="9">
        <w:r w:rsidRPr="00842693" w:rsidDel="00436023">
          <w:delText>/</w:delText>
        </w:r>
      </w:del>
      <w:r w:rsidRPr="00842693">
        <w:t>surrogatmödraskap. Hit hör vissa delar av Australien, flera amerikanska stater, Brasilien, Hong</w:t>
      </w:r>
      <w:ins w:author="Vasiliki Papadopoulou" w:date="2015-09-09T09:47:00Z" w:id="10">
        <w:r w:rsidR="00436023">
          <w:t>k</w:t>
        </w:r>
      </w:ins>
      <w:del w:author="Vasiliki Papadopoulou" w:date="2015-09-09T09:47:00Z" w:id="11">
        <w:r w:rsidRPr="00842693" w:rsidDel="00436023">
          <w:delText xml:space="preserve"> K</w:delText>
        </w:r>
      </w:del>
      <w:r w:rsidRPr="00842693">
        <w:t>ong, Israel, Korea, Nederländerna, Storbritannien, Sydafrika och Ungern. I Belgien, Grekland och Indien finns det inga lagar men värd</w:t>
      </w:r>
      <w:ins w:author="Vasiliki Papadopoulou" w:date="2015-09-09T09:47:00Z" w:id="12">
        <w:r w:rsidR="00436023">
          <w:t>-</w:t>
        </w:r>
      </w:ins>
      <w:del w:author="Vasiliki Papadopoulou" w:date="2015-09-09T09:47:00Z" w:id="13">
        <w:r w:rsidRPr="00842693" w:rsidDel="00436023">
          <w:delText>/</w:delText>
        </w:r>
      </w:del>
      <w:r w:rsidRPr="00842693">
        <w:t>surrogatmödrar förekommer ändå. Det är till dessa länder som svenska par reser för att få barn genom värd</w:t>
      </w:r>
      <w:ins w:author="Vasiliki Papadopoulou" w:date="2015-09-09T09:48:00Z" w:id="14">
        <w:r w:rsidR="00436023">
          <w:t>-</w:t>
        </w:r>
      </w:ins>
      <w:del w:author="Vasiliki Papadopoulou" w:date="2015-09-09T09:48:00Z" w:id="15">
        <w:r w:rsidRPr="00842693" w:rsidDel="00436023">
          <w:delText>/</w:delText>
        </w:r>
      </w:del>
      <w:r w:rsidRPr="00842693">
        <w:t xml:space="preserve">surrogatmödraskap. </w:t>
      </w:r>
    </w:p>
    <w:p w:rsidRPr="00842693" w:rsidR="00917AE3" w:rsidP="00917AE3" w:rsidRDefault="00917AE3" w14:paraId="62526F64" w14:textId="77777777"/>
    <w:p w:rsidRPr="00842693" w:rsidR="00917AE3" w:rsidP="00917AE3" w:rsidRDefault="00917AE3" w14:paraId="62526F65" w14:textId="51E6AFF6">
      <w:pPr>
        <w:pStyle w:val="Normalutanindragellerluft"/>
      </w:pPr>
      <w:r w:rsidRPr="00842693">
        <w:t>Barn födda efter värd</w:t>
      </w:r>
      <w:ins w:author="Vasiliki Papadopoulou" w:date="2015-09-09T09:48:00Z" w:id="16">
        <w:r w:rsidR="00436023">
          <w:t>-</w:t>
        </w:r>
      </w:ins>
      <w:del w:author="Vasiliki Papadopoulou" w:date="2015-09-09T09:48:00Z" w:id="17">
        <w:r w:rsidRPr="00842693" w:rsidDel="00436023">
          <w:delText>/</w:delText>
        </w:r>
      </w:del>
      <w:r w:rsidRPr="00842693">
        <w:t xml:space="preserve">surrogatmödraskap finns således i Sverige och blir allt fler. De är efterlängtade och allt talar för att de växer upp under goda förhållanden. De problem som finns är av juridisk natur. Barnen blir inte svenska medborgare med automatik. Det finns hinder i vägen för folkbokföring av barnen i Sverige. Konsekvensen blir att barnen inte omfattas av det svenska sjukförsäkringssystemet samt att svenska försäkringsbolag inte tecknar försäkringar för dessa barn. Internationella försäkringsbolag erbjuder endast reseförsäkringar för hemresan </w:t>
      </w:r>
      <w:r w:rsidRPr="00842693">
        <w:lastRenderedPageBreak/>
        <w:t>om barnen inte har en permanent hemadress. Till detta kommer att nyfödda barn inte bör flyga innan det gått minst två veckor efter förlossningsdagen, vilket också ställer till problem när det gäller försäkringsskyddet.</w:t>
      </w:r>
    </w:p>
    <w:p w:rsidRPr="00842693" w:rsidR="00917AE3" w:rsidP="00917AE3" w:rsidRDefault="00917AE3" w14:paraId="62526F66" w14:textId="77777777"/>
    <w:p w:rsidRPr="00842693" w:rsidR="00AF30DD" w:rsidP="00917AE3" w:rsidRDefault="00917AE3" w14:paraId="62526F67" w14:textId="0ACBEE80">
      <w:pPr>
        <w:pStyle w:val="Normalutanindragellerluft"/>
      </w:pPr>
      <w:r w:rsidRPr="00842693">
        <w:t>Barn till svenska föräldrar har fötts och fortsätter att födas efter värd</w:t>
      </w:r>
      <w:ins w:author="Vasiliki Papadopoulou" w:date="2015-09-09T09:48:00Z" w:id="18">
        <w:r w:rsidR="00436023">
          <w:t>-</w:t>
        </w:r>
      </w:ins>
      <w:del w:author="Vasiliki Papadopoulou" w:date="2015-09-09T09:48:00Z" w:id="19">
        <w:r w:rsidRPr="00842693" w:rsidDel="00436023">
          <w:delText>/</w:delText>
        </w:r>
      </w:del>
      <w:r w:rsidRPr="00842693">
        <w:t>surrogatmödraskap. Vi anser att man inte kan fortsätta att blunda för denna verklighet utan måste anpassa vår lagstiftning så att dessa barn utan krångel kan folkbokföras i Sverige och få samma försäkringsskydd som andra barn. Vi politiker måste se till att de juridiska problemen för barn födda efter värd</w:t>
      </w:r>
      <w:ins w:author="Vasiliki Papadopoulou" w:date="2015-09-09T09:48:00Z" w:id="20">
        <w:r w:rsidR="00436023">
          <w:t>-</w:t>
        </w:r>
      </w:ins>
      <w:bookmarkStart w:name="_GoBack" w:id="21"/>
      <w:bookmarkEnd w:id="21"/>
      <w:del w:author="Vasiliki Papadopoulou" w:date="2015-09-09T09:48:00Z" w:id="22">
        <w:r w:rsidRPr="00842693" w:rsidDel="00436023">
          <w:delText>/</w:delText>
        </w:r>
      </w:del>
      <w:r w:rsidRPr="00842693">
        <w:t>surrogatmödraskap löses.</w:t>
      </w:r>
    </w:p>
    <w:sdt>
      <w:sdtPr>
        <w:rPr>
          <w:i/>
          <w:noProof/>
        </w:rPr>
        <w:alias w:val="CC_Underskrifter"/>
        <w:tag w:val="CC_Underskrifter"/>
        <w:id w:val="583496634"/>
        <w:lock w:val="sdtContentLocked"/>
        <w:placeholder>
          <w:docPart w:val="6CF1AF42231849E89A9DF4CD0365DE57"/>
        </w:placeholder>
        <w15:appearance w15:val="hidden"/>
      </w:sdtPr>
      <w:sdtEndPr>
        <w:rPr>
          <w:i w:val="0"/>
          <w:noProof w:val="0"/>
        </w:rPr>
      </w:sdtEndPr>
      <w:sdtContent>
        <w:p w:rsidRPr="009E153C" w:rsidR="00865E70" w:rsidP="00842693" w:rsidRDefault="00842693" w14:paraId="62526F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CB1B19" w:rsidRDefault="00CB1B19" w14:paraId="62526F6C" w14:textId="77777777"/>
    <w:sectPr w:rsidR="00CB1B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6F6E" w14:textId="77777777" w:rsidR="00917AE3" w:rsidRDefault="00917AE3" w:rsidP="000C1CAD">
      <w:pPr>
        <w:spacing w:line="240" w:lineRule="auto"/>
      </w:pPr>
      <w:r>
        <w:separator/>
      </w:r>
    </w:p>
  </w:endnote>
  <w:endnote w:type="continuationSeparator" w:id="0">
    <w:p w14:paraId="62526F6F" w14:textId="77777777" w:rsidR="00917AE3" w:rsidRDefault="00917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6F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0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6F7A" w14:textId="77777777" w:rsidR="00955F3F" w:rsidRDefault="00955F3F">
    <w:pPr>
      <w:pStyle w:val="Sidfot"/>
    </w:pPr>
    <w:r>
      <w:fldChar w:fldCharType="begin"/>
    </w:r>
    <w:r>
      <w:instrText xml:space="preserve"> PRINTDATE  \@ "yyyy-MM-dd HH:mm"  \* MERGEFORMAT </w:instrText>
    </w:r>
    <w:r>
      <w:fldChar w:fldCharType="separate"/>
    </w:r>
    <w:r>
      <w:rPr>
        <w:noProof/>
      </w:rPr>
      <w:t>2014-11-06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6F6C" w14:textId="77777777" w:rsidR="00917AE3" w:rsidRDefault="00917AE3" w:rsidP="000C1CAD">
      <w:pPr>
        <w:spacing w:line="240" w:lineRule="auto"/>
      </w:pPr>
      <w:r>
        <w:separator/>
      </w:r>
    </w:p>
  </w:footnote>
  <w:footnote w:type="continuationSeparator" w:id="0">
    <w:p w14:paraId="62526F6D" w14:textId="77777777" w:rsidR="00917AE3" w:rsidRDefault="00917A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526F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6023" w14:paraId="62526F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402</w:t>
        </w:r>
      </w:sdtContent>
    </w:sdt>
  </w:p>
  <w:p w:rsidR="00467151" w:rsidP="00283E0F" w:rsidRDefault="00436023" w14:paraId="62526F77"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917AE3" w14:paraId="62526F78" w14:textId="77777777">
        <w:pPr>
          <w:pStyle w:val="FSHRub2"/>
        </w:pPr>
        <w:r>
          <w:t>Trygghet för barn födda efter värdmödraskap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62526F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17A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023"/>
    <w:rsid w:val="0043660E"/>
    <w:rsid w:val="00436F91"/>
    <w:rsid w:val="00437455"/>
    <w:rsid w:val="00444FE1"/>
    <w:rsid w:val="0044506D"/>
    <w:rsid w:val="00453DF4"/>
    <w:rsid w:val="00454102"/>
    <w:rsid w:val="00460C75"/>
    <w:rsid w:val="00462D0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90E"/>
    <w:rsid w:val="004B1A11"/>
    <w:rsid w:val="004B262F"/>
    <w:rsid w:val="004B2D94"/>
    <w:rsid w:val="004B5B5E"/>
    <w:rsid w:val="004B5C44"/>
    <w:rsid w:val="004C5B7D"/>
    <w:rsid w:val="004C6AA7"/>
    <w:rsid w:val="004C6CF3"/>
    <w:rsid w:val="004C715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3D1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693"/>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AE3"/>
    <w:rsid w:val="00922951"/>
    <w:rsid w:val="00923F13"/>
    <w:rsid w:val="00924B14"/>
    <w:rsid w:val="00925EF5"/>
    <w:rsid w:val="00925F0B"/>
    <w:rsid w:val="009315BF"/>
    <w:rsid w:val="00937358"/>
    <w:rsid w:val="00937E97"/>
    <w:rsid w:val="00943898"/>
    <w:rsid w:val="00950317"/>
    <w:rsid w:val="00951B93"/>
    <w:rsid w:val="009527EA"/>
    <w:rsid w:val="00955F3F"/>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49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940"/>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19"/>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26F5E"/>
  <w15:chartTrackingRefBased/>
  <w15:docId w15:val="{D03D5000-91F5-4662-8EE2-6D924AC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9F8068DFE4B5CBCF97CB65CB2479C"/>
        <w:category>
          <w:name w:val="Allmänt"/>
          <w:gallery w:val="placeholder"/>
        </w:category>
        <w:types>
          <w:type w:val="bbPlcHdr"/>
        </w:types>
        <w:behaviors>
          <w:behavior w:val="content"/>
        </w:behaviors>
        <w:guid w:val="{F3842C71-1587-4A9B-83C4-633C92ECF716}"/>
      </w:docPartPr>
      <w:docPartBody>
        <w:p w:rsidR="002E301D" w:rsidRDefault="002E301D">
          <w:pPr>
            <w:pStyle w:val="B389F8068DFE4B5CBCF97CB65CB2479C"/>
          </w:pPr>
          <w:r w:rsidRPr="009A726D">
            <w:rPr>
              <w:rStyle w:val="Platshllartext"/>
            </w:rPr>
            <w:t>Klicka här för att ange text.</w:t>
          </w:r>
        </w:p>
      </w:docPartBody>
    </w:docPart>
    <w:docPart>
      <w:docPartPr>
        <w:name w:val="6CF1AF42231849E89A9DF4CD0365DE57"/>
        <w:category>
          <w:name w:val="Allmänt"/>
          <w:gallery w:val="placeholder"/>
        </w:category>
        <w:types>
          <w:type w:val="bbPlcHdr"/>
        </w:types>
        <w:behaviors>
          <w:behavior w:val="content"/>
        </w:behaviors>
        <w:guid w:val="{4414A5CE-0F89-4F0B-A8A4-E0E15504E898}"/>
      </w:docPartPr>
      <w:docPartBody>
        <w:p w:rsidR="002E301D" w:rsidRDefault="002E301D">
          <w:pPr>
            <w:pStyle w:val="6CF1AF42231849E89A9DF4CD0365DE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1D"/>
    <w:rsid w:val="002E3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89F8068DFE4B5CBCF97CB65CB2479C">
    <w:name w:val="B389F8068DFE4B5CBCF97CB65CB2479C"/>
  </w:style>
  <w:style w:type="paragraph" w:customStyle="1" w:styleId="33F8106998024410B95836C9F21E7E48">
    <w:name w:val="33F8106998024410B95836C9F21E7E48"/>
  </w:style>
  <w:style w:type="paragraph" w:customStyle="1" w:styleId="6CF1AF42231849E89A9DF4CD0365DE57">
    <w:name w:val="6CF1AF42231849E89A9DF4CD0365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418</RubrikLookup>
    <MotionGuid xmlns="00d11361-0b92-4bae-a181-288d6a55b763">07015d82-07f0-427b-9ab6-807fce0bd9cd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116C8-96A6-4219-A4E2-2278EACC8617}"/>
</file>

<file path=customXml/itemProps2.xml><?xml version="1.0" encoding="utf-8"?>
<ds:datastoreItem xmlns:ds="http://schemas.openxmlformats.org/officeDocument/2006/customXml" ds:itemID="{4355E886-FBEE-4C45-BAB4-BF8630269BDB}"/>
</file>

<file path=customXml/itemProps3.xml><?xml version="1.0" encoding="utf-8"?>
<ds:datastoreItem xmlns:ds="http://schemas.openxmlformats.org/officeDocument/2006/customXml" ds:itemID="{E2931D71-2918-44CD-8445-6C24582137C8}"/>
</file>

<file path=customXml/itemProps4.xml><?xml version="1.0" encoding="utf-8"?>
<ds:datastoreItem xmlns:ds="http://schemas.openxmlformats.org/officeDocument/2006/customXml" ds:itemID="{88A1A39F-7419-47AA-A23E-47810E0FD0A7}"/>
</file>

<file path=docProps/app.xml><?xml version="1.0" encoding="utf-8"?>
<Properties xmlns="http://schemas.openxmlformats.org/officeDocument/2006/extended-properties" xmlns:vt="http://schemas.openxmlformats.org/officeDocument/2006/docPropsVTypes">
  <Template>GranskaMot</Template>
  <TotalTime>10</TotalTime>
  <Pages>2</Pages>
  <Words>361</Words>
  <Characters>2107</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201415FP8033 Trygghet för barn födda efter värdmödraskap</vt:lpstr>
      <vt:lpstr/>
    </vt:vector>
  </TitlesOfParts>
  <Company>Riksdagen</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201415FP8033 Trygghet för barn födda efter värdmödraskap</dc:title>
  <dc:subject/>
  <dc:creator>It-avdelningen</dc:creator>
  <cp:keywords/>
  <dc:description/>
  <cp:lastModifiedBy>Vasiliki Papadopoulou</cp:lastModifiedBy>
  <cp:revision>7</cp:revision>
  <cp:lastPrinted>2014-11-06T08:09:00Z</cp:lastPrinted>
  <dcterms:created xsi:type="dcterms:W3CDTF">2014-10-30T15:53:00Z</dcterms:created>
  <dcterms:modified xsi:type="dcterms:W3CDTF">2015-09-09T07:48:00Z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*T330580115AB3*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http://filur.riksdagen.se/drop/DropOffLibrary/T330580115AB3.docx</vt:lpwstr>
  </property>
</Properties>
</file>