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Del="00C127A3" w:rsidP="00457938" w:rsidRDefault="00AB4A4B" w14:paraId="115AB9E7" w14:textId="294FADED">
      <w:pPr>
        <w:pStyle w:val="Normalutanindragellerluft"/>
        <w:rPr>
          <w:del w:author="Kerstin Carlqvist" w:date="2018-12-12T14:11:00Z" w:id="0"/>
        </w:rPr>
      </w:pPr>
      <w:del w:author="Kerstin Carlqvist" w:date="2018-12-12T14:11:00Z" w:id="1">
        <w:r w:rsidDel="00C127A3">
          <w:delText xml:space="preserve"> </w:delText>
        </w:r>
      </w:del>
    </w:p>
    <w:sdt>
      <w:sdtPr>
        <w:alias w:val="CC_Boilerplate_4"/>
        <w:tag w:val="CC_Boilerplate_4"/>
        <w:id w:val="-1644581176"/>
        <w:lock w:val="sdtLocked"/>
        <w:placeholder>
          <w:docPart w:val="2405B502EE904551B955CA277D5C9EC1"/>
        </w:placeholder>
        <w:text/>
      </w:sdtPr>
      <w:sdtEndPr/>
      <w:sdtContent>
        <w:p w:rsidRPr="009B062B" w:rsidR="00AF30DD" w:rsidP="00DA28CE" w:rsidRDefault="00AF30DD" w14:paraId="115AB9E8" w14:textId="77777777">
          <w:pPr>
            <w:pStyle w:val="Rubrik1"/>
            <w:spacing w:after="300"/>
          </w:pPr>
          <w:r w:rsidRPr="009B062B">
            <w:t>Förslag till riksdagsbeslut</w:t>
          </w:r>
        </w:p>
      </w:sdtContent>
    </w:sdt>
    <w:sdt>
      <w:sdtPr>
        <w:alias w:val="Yrkande 1"/>
        <w:tag w:val="6c88eff8-4471-46e5-905b-3af3c6283dd0"/>
        <w:id w:val="-728076296"/>
        <w:lock w:val="sdtLocked"/>
      </w:sdtPr>
      <w:sdtEndPr/>
      <w:sdtContent>
        <w:p w:rsidR="009E0BC9" w:rsidRDefault="009E336A" w14:paraId="115AB9E9" w14:textId="5C40BE1C">
          <w:pPr>
            <w:pStyle w:val="Frslagstext"/>
            <w:numPr>
              <w:ilvl w:val="0"/>
              <w:numId w:val="0"/>
            </w:numPr>
          </w:pPr>
          <w:r>
            <w:t>Riksdagen ställer sig bakom det som anförs i motionen om att i särskild ordning föranstalta om löpande rådgivning och utvärdering inför och under Försvarsmaktens omorganisation och utlokalisering och tillkännager detta för regeringen.</w:t>
          </w:r>
        </w:p>
      </w:sdtContent>
    </w:sdt>
    <w:bookmarkStart w:name="MotionsStart" w:displacedByCustomXml="next" w:id="2"/>
    <w:bookmarkEnd w:displacedByCustomXml="next" w:id="2"/>
    <w:sdt>
      <w:sdtPr>
        <w:alias w:val="CC_Motivering_Rubrik"/>
        <w:tag w:val="CC_Motivering_Rubrik"/>
        <w:id w:val="1433397530"/>
        <w:lock w:val="sdtLocked"/>
        <w:placeholder>
          <w:docPart w:val="6780C3C835164FC78F727F5EE3D54888"/>
        </w:placeholder>
        <w:text/>
      </w:sdtPr>
      <w:sdtEndPr/>
      <w:sdtContent>
        <w:p w:rsidRPr="009B062B" w:rsidR="006D79C9" w:rsidP="00333E95" w:rsidRDefault="006D79C9" w14:paraId="115AB9EA" w14:textId="77777777">
          <w:pPr>
            <w:pStyle w:val="Rubrik1"/>
          </w:pPr>
          <w:r>
            <w:t>Motivering</w:t>
          </w:r>
        </w:p>
      </w:sdtContent>
    </w:sdt>
    <w:p w:rsidR="009A7493" w:rsidP="009A7493" w:rsidRDefault="009A7493" w14:paraId="115AB9EB" w14:textId="0858612A">
      <w:pPr>
        <w:pStyle w:val="Normalutanindragellerluft"/>
      </w:pPr>
      <w:r>
        <w:t>I grunden delar Liberalerna regeringens förslag att inrätta och utlokalisera försvars</w:t>
      </w:r>
      <w:ins w:author="Kerstin Carlqvist" w:date="2018-12-12T14:13:00Z" w:id="3">
        <w:r w:rsidR="00C127A3">
          <w:softHyphen/>
        </w:r>
      </w:ins>
      <w:r>
        <w:t>grensstaberna på det sätt som anges i propositionen. Det innebär en något tydligare ansvarsfördelning än den tidigare organisationen och ökar motståndskraften i Försvarsmaktens högre ledning.</w:t>
      </w:r>
    </w:p>
    <w:p w:rsidRPr="00C127A3" w:rsidR="009A7493" w:rsidDel="00C127A3" w:rsidP="00C127A3" w:rsidRDefault="009A7493" w14:paraId="115AB9EC" w14:textId="5FF6B730">
      <w:pPr>
        <w:rPr>
          <w:del w:author="Kerstin Carlqvist" w:date="2018-12-12T14:12:00Z" w:id="4"/>
          <w:rPrChange w:author="Kerstin Carlqvist" w:date="2018-12-12T14:12:00Z" w:id="5">
            <w:rPr>
              <w:del w:author="Kerstin Carlqvist" w:date="2018-12-12T14:12:00Z" w:id="6"/>
            </w:rPr>
          </w:rPrChange>
        </w:rPr>
        <w:pPrChange w:author="Kerstin Carlqvist" w:date="2018-12-12T14:12:00Z" w:id="7">
          <w:pPr>
            <w:pStyle w:val="Normalutanindragellerluft"/>
          </w:pPr>
        </w:pPrChange>
      </w:pPr>
    </w:p>
    <w:p w:rsidR="00C127A3" w:rsidP="00C127A3" w:rsidRDefault="009A7493" w14:paraId="182A03A4" w14:textId="6130F5BC">
      <w:pPr>
        <w:rPr>
          <w:ins w:author="Kerstin Carlqvist" w:date="2018-12-12T14:13:00Z" w:id="8"/>
        </w:rPr>
        <w:pPrChange w:author="Kerstin Carlqvist" w:date="2018-12-12T14:12:00Z" w:id="9">
          <w:pPr>
            <w:pStyle w:val="Normalutanindragellerluft"/>
          </w:pPr>
        </w:pPrChange>
      </w:pPr>
      <w:r w:rsidRPr="00C127A3">
        <w:rPr>
          <w:rPrChange w:author="Kerstin Carlqvist" w:date="2018-12-12T14:12:00Z" w:id="10">
            <w:rPr/>
          </w:rPrChange>
        </w:rPr>
        <w:t xml:space="preserve">Samtidigt är en större omorganisation och omlokalisering förenat med </w:t>
      </w:r>
      <w:del w:author="Kerstin Carlqvist" w:date="2018-12-12T14:13:00Z" w:id="11">
        <w:r w:rsidRPr="00C127A3" w:rsidDel="00C127A3">
          <w:rPr>
            <w:rPrChange w:author="Kerstin Carlqvist" w:date="2018-12-12T14:12:00Z" w:id="12">
              <w:rPr/>
            </w:rPrChange>
          </w:rPr>
          <w:delText xml:space="preserve">beaktansvärda </w:delText>
        </w:r>
      </w:del>
      <w:ins w:author="Kerstin Carlqvist" w:date="2018-12-12T14:13:00Z" w:id="13">
        <w:r w:rsidRPr="00C127A3" w:rsidR="00C127A3">
          <w:rPr>
            <w:rPrChange w:author="Kerstin Carlqvist" w:date="2018-12-12T14:12:00Z" w:id="14">
              <w:rPr/>
            </w:rPrChange>
          </w:rPr>
          <w:t>beaktans</w:t>
        </w:r>
        <w:r w:rsidR="00C127A3">
          <w:t>v</w:t>
        </w:r>
        <w:r w:rsidRPr="00C127A3" w:rsidR="00C127A3">
          <w:rPr>
            <w:rPrChange w:author="Kerstin Carlqvist" w:date="2018-12-12T14:12:00Z" w:id="15">
              <w:rPr/>
            </w:rPrChange>
          </w:rPr>
          <w:t xml:space="preserve">ärda </w:t>
        </w:r>
      </w:ins>
      <w:r w:rsidRPr="00C127A3">
        <w:rPr>
          <w:rPrChange w:author="Kerstin Carlqvist" w:date="2018-12-12T14:12:00Z" w:id="16">
            <w:rPr/>
          </w:rPrChange>
        </w:rPr>
        <w:t>risker. Det kan dels handla om kompetensförluster genom av</w:t>
      </w:r>
      <w:r w:rsidRPr="00C127A3">
        <w:rPr>
          <w:rPrChange w:author="Kerstin Carlqvist" w:date="2018-12-12T14:12:00Z" w:id="17">
            <w:rPr/>
          </w:rPrChange>
        </w:rPr>
        <w:lastRenderedPageBreak/>
        <w:t>hopp när avståndet till arbetsplatsen ökar</w:t>
      </w:r>
      <w:ins w:author="Kerstin Carlqvist" w:date="2018-12-12T14:12:00Z" w:id="18">
        <w:r w:rsidRPr="00C127A3" w:rsidR="00C127A3">
          <w:rPr>
            <w:rPrChange w:author="Kerstin Carlqvist" w:date="2018-12-12T14:12:00Z" w:id="19">
              <w:rPr/>
            </w:rPrChange>
          </w:rPr>
          <w:t>,</w:t>
        </w:r>
      </w:ins>
      <w:del w:author="Kerstin Carlqvist" w:date="2018-12-12T14:12:00Z" w:id="20">
        <w:r w:rsidRPr="00C127A3" w:rsidDel="00C127A3">
          <w:rPr>
            <w:rPrChange w:author="Kerstin Carlqvist" w:date="2018-12-12T14:12:00Z" w:id="21">
              <w:rPr/>
            </w:rPrChange>
          </w:rPr>
          <w:delText xml:space="preserve"> och</w:delText>
        </w:r>
      </w:del>
      <w:r w:rsidRPr="00C127A3">
        <w:rPr>
          <w:rPrChange w:author="Kerstin Carlqvist" w:date="2018-12-12T14:12:00Z" w:id="22">
            <w:rPr/>
          </w:rPrChange>
        </w:rPr>
        <w:t xml:space="preserve"> dels om att ledningsförmågan under en tid nedgår i samband med den faktiska omflyttningen.</w:t>
      </w:r>
    </w:p>
    <w:p w:rsidRPr="00C127A3" w:rsidR="009A7493" w:rsidDel="00C127A3" w:rsidP="00C127A3" w:rsidRDefault="009A7493" w14:paraId="115AB9ED" w14:textId="7834AEFC">
      <w:pPr>
        <w:rPr>
          <w:del w:author="Kerstin Carlqvist" w:date="2018-12-12T14:12:00Z" w:id="23"/>
          <w:rPrChange w:author="Kerstin Carlqvist" w:date="2018-12-12T14:12:00Z" w:id="24">
            <w:rPr>
              <w:del w:author="Kerstin Carlqvist" w:date="2018-12-12T14:12:00Z" w:id="25"/>
            </w:rPr>
          </w:rPrChange>
        </w:rPr>
        <w:pPrChange w:author="Kerstin Carlqvist" w:date="2018-12-12T14:12:00Z" w:id="26">
          <w:pPr>
            <w:pStyle w:val="Normalutanindragellerluft"/>
          </w:pPr>
        </w:pPrChange>
      </w:pPr>
      <w:del w:author="Kerstin Carlqvist" w:date="2018-12-12T14:13:00Z" w:id="27">
        <w:r w:rsidRPr="00C127A3" w:rsidDel="00C127A3">
          <w:rPr>
            <w:rPrChange w:author="Kerstin Carlqvist" w:date="2018-12-12T14:12:00Z" w:id="28">
              <w:rPr/>
            </w:rPrChange>
          </w:rPr>
          <w:br/>
        </w:r>
      </w:del>
    </w:p>
    <w:p w:rsidRPr="00C127A3" w:rsidR="009A7493" w:rsidP="00C127A3" w:rsidRDefault="009A7493" w14:paraId="115AB9EE" w14:textId="363C8434">
      <w:pPr>
        <w:rPr>
          <w:rPrChange w:author="Kerstin Carlqvist" w:date="2018-12-12T14:12:00Z" w:id="29">
            <w:rPr/>
          </w:rPrChange>
        </w:rPr>
        <w:pPrChange w:author="Kerstin Carlqvist" w:date="2018-12-12T14:12:00Z" w:id="30">
          <w:pPr>
            <w:pStyle w:val="Normalutanindragellerluft"/>
          </w:pPr>
        </w:pPrChange>
      </w:pPr>
      <w:r w:rsidRPr="00C127A3">
        <w:rPr>
          <w:rPrChange w:author="Kerstin Carlqvist" w:date="2018-12-12T14:12:00Z" w:id="31">
            <w:rPr/>
          </w:rPrChange>
        </w:rPr>
        <w:t>Propositionen redovisar heller inte vilka ekonomiska konsekvenser som följer av omorganisationen. Det nämns att kostnaderna ökar inledningsvis, men att ”över tid” bedöms förändringarna som kostnadsneutrala. Regeringen pekar även på en begränsad ökning av antalet befattningar i förhållande till i</w:t>
      </w:r>
      <w:ins w:author="Kerstin Carlqvist" w:date="2018-12-12T14:12:00Z" w:id="32">
        <w:r w:rsidRPr="00C127A3" w:rsidR="00C127A3">
          <w:rPr>
            <w:rPrChange w:author="Kerstin Carlqvist" w:date="2018-12-12T14:12:00Z" w:id="33">
              <w:rPr/>
            </w:rPrChange>
          </w:rPr>
          <w:t xml:space="preserve"> </w:t>
        </w:r>
      </w:ins>
      <w:r w:rsidRPr="00C127A3">
        <w:rPr>
          <w:rPrChange w:author="Kerstin Carlqvist" w:date="2018-12-12T14:12:00Z" w:id="34">
            <w:rPr/>
          </w:rPrChange>
        </w:rPr>
        <w:t xml:space="preserve">dag. </w:t>
      </w:r>
    </w:p>
    <w:p w:rsidRPr="00C127A3" w:rsidR="00C127A3" w:rsidDel="00C127A3" w:rsidP="00C127A3" w:rsidRDefault="00C127A3" w14:paraId="3EBDDE10" w14:textId="474752AB">
      <w:pPr>
        <w:rPr>
          <w:del w:author="Kerstin Carlqvist" w:date="2018-12-12T14:13:00Z" w:id="35"/>
          <w:rPrChange w:author="Kerstin Carlqvist" w:date="2018-12-12T14:13:00Z" w:id="36">
            <w:rPr>
              <w:del w:author="Kerstin Carlqvist" w:date="2018-12-12T14:13:00Z" w:id="37"/>
            </w:rPr>
          </w:rPrChange>
        </w:rPr>
        <w:pPrChange w:author="Kerstin Carlqvist" w:date="2018-12-12T14:13:00Z" w:id="38">
          <w:pPr>
            <w:pStyle w:val="Normalutanindragellerluft"/>
          </w:pPr>
        </w:pPrChange>
      </w:pPr>
    </w:p>
    <w:p w:rsidRPr="00C127A3" w:rsidR="009A7493" w:rsidP="00C127A3" w:rsidRDefault="009A7493" w14:paraId="115AB9F0" w14:textId="77777777">
      <w:pPr>
        <w:rPr>
          <w:rPrChange w:author="Kerstin Carlqvist" w:date="2018-12-12T14:13:00Z" w:id="39">
            <w:rPr/>
          </w:rPrChange>
        </w:rPr>
        <w:pPrChange w:author="Kerstin Carlqvist" w:date="2018-12-12T14:13:00Z" w:id="40">
          <w:pPr>
            <w:pStyle w:val="Normalutanindragellerluft"/>
          </w:pPr>
        </w:pPrChange>
      </w:pPr>
      <w:r w:rsidRPr="00C127A3">
        <w:rPr>
          <w:rPrChange w:author="Kerstin Carlqvist" w:date="2018-12-12T14:13:00Z" w:id="41">
            <w:rPr/>
          </w:rPrChange>
        </w:rPr>
        <w:t>Enligt nu gällande inriktningsbeslut är det enskilt viktigaste att öka den operativa förmågan i krigsförbanden och att säkerställa den samlade förmågan i totalförsvaret. Oaktat upprepade till</w:t>
      </w:r>
      <w:del w:author="Kerstin Carlqvist" w:date="2018-12-12T14:12:00Z" w:id="42">
        <w:r w:rsidRPr="00C127A3" w:rsidDel="00C127A3">
          <w:rPr>
            <w:rPrChange w:author="Kerstin Carlqvist" w:date="2018-12-12T14:13:00Z" w:id="43">
              <w:rPr/>
            </w:rPrChange>
          </w:rPr>
          <w:delText xml:space="preserve"> </w:delText>
        </w:r>
      </w:del>
      <w:r w:rsidRPr="00C127A3">
        <w:rPr>
          <w:rPrChange w:author="Kerstin Carlqvist" w:date="2018-12-12T14:13:00Z" w:id="44">
            <w:rPr/>
          </w:rPrChange>
        </w:rPr>
        <w:t>skott finns det, även inom myndigheten, farhågor om denna måluppfyllnad, på kort och lite längre sikt. När en större omorganisation och utlokalisering genomförs kan oförutsedda eller underskattade kostnader komma att kräva prioriteringar. Det kan heller inte uteslutas att detta drabbar förmågeskapande verksamhet.</w:t>
      </w:r>
    </w:p>
    <w:p w:rsidRPr="00C127A3" w:rsidR="009A7493" w:rsidDel="00C127A3" w:rsidP="00C127A3" w:rsidRDefault="009A7493" w14:paraId="115AB9F1" w14:textId="6EDE38EB">
      <w:pPr>
        <w:rPr>
          <w:del w:author="Kerstin Carlqvist" w:date="2018-12-12T14:13:00Z" w:id="45"/>
          <w:rPrChange w:author="Kerstin Carlqvist" w:date="2018-12-12T14:13:00Z" w:id="46">
            <w:rPr>
              <w:del w:author="Kerstin Carlqvist" w:date="2018-12-12T14:13:00Z" w:id="47"/>
            </w:rPr>
          </w:rPrChange>
        </w:rPr>
        <w:pPrChange w:author="Kerstin Carlqvist" w:date="2018-12-12T14:13:00Z" w:id="48">
          <w:pPr>
            <w:pStyle w:val="Normalutanindragellerluft"/>
          </w:pPr>
        </w:pPrChange>
      </w:pPr>
    </w:p>
    <w:p w:rsidRPr="00C127A3" w:rsidR="00BB6339" w:rsidP="00C127A3" w:rsidRDefault="009A7493" w14:paraId="115AB9F2" w14:textId="02D74254">
      <w:pPr>
        <w:rPr>
          <w:rPrChange w:author="Kerstin Carlqvist" w:date="2018-12-12T14:13:00Z" w:id="49">
            <w:rPr/>
          </w:rPrChange>
        </w:rPr>
        <w:pPrChange w:author="Kerstin Carlqvist" w:date="2018-12-12T14:13:00Z" w:id="50">
          <w:pPr>
            <w:pStyle w:val="Normalutanindragellerluft"/>
          </w:pPr>
        </w:pPrChange>
      </w:pPr>
      <w:r w:rsidRPr="00C127A3">
        <w:rPr>
          <w:rPrChange w:author="Kerstin Carlqvist" w:date="2018-12-12T14:13:00Z" w:id="51">
            <w:rPr/>
          </w:rPrChange>
        </w:rPr>
        <w:t xml:space="preserve">För att säkerställa att fördyringar och förseningar inte uppstår samt att detta sker utan onödig kompetensförlust eller nedgång i ledningsförmågan </w:t>
      </w:r>
      <w:r w:rsidRPr="00C127A3">
        <w:rPr>
          <w:rPrChange w:author="Kerstin Carlqvist" w:date="2018-12-12T14:13:00Z" w:id="52">
            <w:rPr/>
          </w:rPrChange>
        </w:rPr>
        <w:lastRenderedPageBreak/>
        <w:t>behöver hela denna process följas upp i särskild ordning. Sta</w:t>
      </w:r>
      <w:ins w:author="Kerstin Carlqvist" w:date="2018-12-12T14:12:00Z" w:id="53">
        <w:r w:rsidRPr="00C127A3" w:rsidR="00C127A3">
          <w:rPr>
            <w:rPrChange w:author="Kerstin Carlqvist" w:date="2018-12-12T14:13:00Z" w:id="54">
              <w:rPr/>
            </w:rPrChange>
          </w:rPr>
          <w:t>t</w:t>
        </w:r>
      </w:ins>
      <w:del w:author="Kerstin Carlqvist" w:date="2018-12-12T14:12:00Z" w:id="55">
        <w:r w:rsidRPr="00C127A3" w:rsidDel="00C127A3">
          <w:rPr>
            <w:rPrChange w:author="Kerstin Carlqvist" w:date="2018-12-12T14:13:00Z" w:id="56">
              <w:rPr/>
            </w:rPrChange>
          </w:rPr>
          <w:delText>d</w:delText>
        </w:r>
      </w:del>
      <w:r w:rsidRPr="00C127A3">
        <w:rPr>
          <w:rPrChange w:author="Kerstin Carlqvist" w:date="2018-12-12T14:13:00Z" w:id="57">
            <w:rPr/>
          </w:rPrChange>
        </w:rPr>
        <w:t>skontoret har under det senaste året, med biträde av Ekonomistyrningsverket, stöttat Försvarsmakten när det gäller ändamåls</w:t>
      </w:r>
      <w:ins w:author="Kerstin Carlqvist" w:date="2018-12-12T14:13:00Z" w:id="58">
        <w:r w:rsidR="00C127A3">
          <w:softHyphen/>
        </w:r>
      </w:ins>
      <w:r w:rsidRPr="00C127A3">
        <w:rPr>
          <w:rPrChange w:author="Kerstin Carlqvist" w:date="2018-12-12T14:13:00Z" w:id="59">
            <w:rPr/>
          </w:rPrChange>
        </w:rPr>
        <w:t>enligheten i Försvarsmaktens ekonomiska underlag. Dessa eller andra från myndigheten fristående instanser skulle fortlöpande kunna rådge och utvärdera omorganisationen och utlokaliseringen. Ett liknande förfarande användes i början av 2000-talet då Försvars</w:t>
      </w:r>
      <w:ins w:author="Kerstin Carlqvist" w:date="2018-12-12T14:14:00Z" w:id="60">
        <w:r w:rsidR="00C127A3">
          <w:softHyphen/>
        </w:r>
      </w:ins>
      <w:bookmarkStart w:name="_GoBack" w:id="61"/>
      <w:bookmarkEnd w:id="61"/>
      <w:r w:rsidRPr="00C127A3">
        <w:rPr>
          <w:rPrChange w:author="Kerstin Carlqvist" w:date="2018-12-12T14:13:00Z" w:id="62">
            <w:rPr/>
          </w:rPrChange>
        </w:rPr>
        <w:t>makten påbörjade utvecklingen av nätverksbaserat försvar (NBF).</w:t>
      </w:r>
    </w:p>
    <w:sdt>
      <w:sdtPr>
        <w:alias w:val="CC_Underskrifter"/>
        <w:tag w:val="CC_Underskrifter"/>
        <w:id w:val="583496634"/>
        <w:lock w:val="sdtContentLocked"/>
        <w:placeholder>
          <w:docPart w:val="7823EF26983D4EFF9F79324920CDE4B0"/>
        </w:placeholder>
      </w:sdtPr>
      <w:sdtEndPr/>
      <w:sdtContent>
        <w:p w:rsidR="008C4970" w:rsidRDefault="008C4970" w14:paraId="115AB9F3" w14:textId="77777777"/>
        <w:p w:rsidRPr="008E0FE2" w:rsidR="004801AC" w:rsidP="008C4970" w:rsidRDefault="00C127A3" w14:paraId="115AB9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pPr>
            <w:r>
              <w:t> </w:t>
            </w:r>
          </w:p>
        </w:tc>
      </w:tr>
    </w:tbl>
    <w:p w:rsidR="009076B1" w:rsidRDefault="009076B1" w14:paraId="115ABA01" w14:textId="77777777"/>
    <w:sectPr w:rsidR="009076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ABA03" w14:textId="77777777" w:rsidR="00503C7E" w:rsidRDefault="00503C7E" w:rsidP="000C1CAD">
      <w:pPr>
        <w:spacing w:line="240" w:lineRule="auto"/>
      </w:pPr>
      <w:r>
        <w:separator/>
      </w:r>
    </w:p>
  </w:endnote>
  <w:endnote w:type="continuationSeparator" w:id="0">
    <w:p w14:paraId="115ABA04" w14:textId="77777777" w:rsidR="00503C7E" w:rsidRDefault="00503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BA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BA0A" w14:textId="51D161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27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ABA01" w14:textId="77777777" w:rsidR="00503C7E" w:rsidRDefault="00503C7E" w:rsidP="000C1CAD">
      <w:pPr>
        <w:spacing w:line="240" w:lineRule="auto"/>
      </w:pPr>
      <w:r>
        <w:separator/>
      </w:r>
    </w:p>
  </w:footnote>
  <w:footnote w:type="continuationSeparator" w:id="0">
    <w:p w14:paraId="115ABA02" w14:textId="77777777" w:rsidR="00503C7E" w:rsidRDefault="00503C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5ABA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5ABA14" wp14:anchorId="115ABA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27A3" w14:paraId="115ABA17" w14:textId="77777777">
                          <w:pPr>
                            <w:jc w:val="right"/>
                          </w:pPr>
                          <w:sdt>
                            <w:sdtPr>
                              <w:alias w:val="CC_Noformat_Partikod"/>
                              <w:tag w:val="CC_Noformat_Partikod"/>
                              <w:id w:val="-53464382"/>
                              <w:placeholder>
                                <w:docPart w:val="0C02EB59F7F3434A9E9D06DA8BF79491"/>
                              </w:placeholder>
                              <w:text/>
                            </w:sdtPr>
                            <w:sdtEndPr/>
                            <w:sdtContent>
                              <w:r w:rsidR="009A7493">
                                <w:t>L</w:t>
                              </w:r>
                            </w:sdtContent>
                          </w:sdt>
                          <w:sdt>
                            <w:sdtPr>
                              <w:alias w:val="CC_Noformat_Partinummer"/>
                              <w:tag w:val="CC_Noformat_Partinummer"/>
                              <w:id w:val="-1709555926"/>
                              <w:placeholder>
                                <w:docPart w:val="1422B9F615CE40FD93A4F59A46D939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5ABA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27A3" w14:paraId="115ABA17" w14:textId="77777777">
                    <w:pPr>
                      <w:jc w:val="right"/>
                    </w:pPr>
                    <w:sdt>
                      <w:sdtPr>
                        <w:alias w:val="CC_Noformat_Partikod"/>
                        <w:tag w:val="CC_Noformat_Partikod"/>
                        <w:id w:val="-53464382"/>
                        <w:placeholder>
                          <w:docPart w:val="0C02EB59F7F3434A9E9D06DA8BF79491"/>
                        </w:placeholder>
                        <w:text/>
                      </w:sdtPr>
                      <w:sdtEndPr/>
                      <w:sdtContent>
                        <w:r w:rsidR="009A7493">
                          <w:t>L</w:t>
                        </w:r>
                      </w:sdtContent>
                    </w:sdt>
                    <w:sdt>
                      <w:sdtPr>
                        <w:alias w:val="CC_Noformat_Partinummer"/>
                        <w:tag w:val="CC_Noformat_Partinummer"/>
                        <w:id w:val="-1709555926"/>
                        <w:placeholder>
                          <w:docPart w:val="1422B9F615CE40FD93A4F59A46D939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5ABA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5ABA07" w14:textId="77777777">
    <w:pPr>
      <w:jc w:val="right"/>
    </w:pPr>
  </w:p>
  <w:p w:rsidR="00262EA3" w:rsidP="00776B74" w:rsidRDefault="00262EA3" w14:paraId="115ABA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27A3" w14:paraId="115ABA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5ABA16" wp14:anchorId="115ABA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27A3" w14:paraId="115ABA0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A749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27A3" w14:paraId="115ABA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27A3" w14:paraId="115ABA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:2999</w:t>
        </w:r>
      </w:sdtContent>
    </w:sdt>
  </w:p>
  <w:p w:rsidR="00262EA3" w:rsidP="00E03A3D" w:rsidRDefault="00C127A3" w14:paraId="115ABA0F"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text/>
    </w:sdtPr>
    <w:sdtEndPr/>
    <w:sdtContent>
      <w:p w:rsidR="00262EA3" w:rsidP="00283E0F" w:rsidRDefault="003C0A5D" w14:paraId="115ABA10" w14:textId="77777777">
        <w:pPr>
          <w:pStyle w:val="FSHRub2"/>
        </w:pPr>
        <w:r>
          <w:t xml:space="preserve">med anledning av prop. 2018/19:18 Inrättande av försvarsgrensstaber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15ABA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A74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1F7"/>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A5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7E"/>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D6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97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6B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9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C9"/>
    <w:rsid w:val="009E153C"/>
    <w:rsid w:val="009E1CD9"/>
    <w:rsid w:val="009E1FFC"/>
    <w:rsid w:val="009E336A"/>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A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F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AB9E7"/>
  <w15:chartTrackingRefBased/>
  <w15:docId w15:val="{8F4E903C-F238-41DA-A004-418EF414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05B502EE904551B955CA277D5C9EC1"/>
        <w:category>
          <w:name w:val="Allmänt"/>
          <w:gallery w:val="placeholder"/>
        </w:category>
        <w:types>
          <w:type w:val="bbPlcHdr"/>
        </w:types>
        <w:behaviors>
          <w:behavior w:val="content"/>
        </w:behaviors>
        <w:guid w:val="{BE5FB73C-B7B1-479F-8E96-B357F7401722}"/>
      </w:docPartPr>
      <w:docPartBody>
        <w:p w:rsidR="00424A9D" w:rsidRDefault="000664B0">
          <w:pPr>
            <w:pStyle w:val="2405B502EE904551B955CA277D5C9EC1"/>
          </w:pPr>
          <w:r w:rsidRPr="005A0A93">
            <w:rPr>
              <w:rStyle w:val="Platshllartext"/>
            </w:rPr>
            <w:t>Förslag till riksdagsbeslut</w:t>
          </w:r>
        </w:p>
      </w:docPartBody>
    </w:docPart>
    <w:docPart>
      <w:docPartPr>
        <w:name w:val="6780C3C835164FC78F727F5EE3D54888"/>
        <w:category>
          <w:name w:val="Allmänt"/>
          <w:gallery w:val="placeholder"/>
        </w:category>
        <w:types>
          <w:type w:val="bbPlcHdr"/>
        </w:types>
        <w:behaviors>
          <w:behavior w:val="content"/>
        </w:behaviors>
        <w:guid w:val="{5A307463-B760-49BF-99F9-F8E8F145CC0D}"/>
      </w:docPartPr>
      <w:docPartBody>
        <w:p w:rsidR="00424A9D" w:rsidRDefault="000664B0">
          <w:pPr>
            <w:pStyle w:val="6780C3C835164FC78F727F5EE3D54888"/>
          </w:pPr>
          <w:r w:rsidRPr="005A0A93">
            <w:rPr>
              <w:rStyle w:val="Platshllartext"/>
            </w:rPr>
            <w:t>Motivering</w:t>
          </w:r>
        </w:p>
      </w:docPartBody>
    </w:docPart>
    <w:docPart>
      <w:docPartPr>
        <w:name w:val="0C02EB59F7F3434A9E9D06DA8BF79491"/>
        <w:category>
          <w:name w:val="Allmänt"/>
          <w:gallery w:val="placeholder"/>
        </w:category>
        <w:types>
          <w:type w:val="bbPlcHdr"/>
        </w:types>
        <w:behaviors>
          <w:behavior w:val="content"/>
        </w:behaviors>
        <w:guid w:val="{C7F46A5D-0679-4831-ABF8-2507CC0BE648}"/>
      </w:docPartPr>
      <w:docPartBody>
        <w:p w:rsidR="00424A9D" w:rsidRDefault="000664B0">
          <w:pPr>
            <w:pStyle w:val="0C02EB59F7F3434A9E9D06DA8BF79491"/>
          </w:pPr>
          <w:r>
            <w:rPr>
              <w:rStyle w:val="Platshllartext"/>
            </w:rPr>
            <w:t xml:space="preserve"> </w:t>
          </w:r>
        </w:p>
      </w:docPartBody>
    </w:docPart>
    <w:docPart>
      <w:docPartPr>
        <w:name w:val="1422B9F615CE40FD93A4F59A46D939D6"/>
        <w:category>
          <w:name w:val="Allmänt"/>
          <w:gallery w:val="placeholder"/>
        </w:category>
        <w:types>
          <w:type w:val="bbPlcHdr"/>
        </w:types>
        <w:behaviors>
          <w:behavior w:val="content"/>
        </w:behaviors>
        <w:guid w:val="{A18FFEAA-690A-48B7-98D1-5B89FAB89FCF}"/>
      </w:docPartPr>
      <w:docPartBody>
        <w:p w:rsidR="00424A9D" w:rsidRDefault="000664B0">
          <w:pPr>
            <w:pStyle w:val="1422B9F615CE40FD93A4F59A46D939D6"/>
          </w:pPr>
          <w:r>
            <w:t xml:space="preserve"> </w:t>
          </w:r>
        </w:p>
      </w:docPartBody>
    </w:docPart>
    <w:docPart>
      <w:docPartPr>
        <w:name w:val="7823EF26983D4EFF9F79324920CDE4B0"/>
        <w:category>
          <w:name w:val="Allmänt"/>
          <w:gallery w:val="placeholder"/>
        </w:category>
        <w:types>
          <w:type w:val="bbPlcHdr"/>
        </w:types>
        <w:behaviors>
          <w:behavior w:val="content"/>
        </w:behaviors>
        <w:guid w:val="{5CF9F337-5B12-4833-8A76-EF2FD1D48F8E}"/>
      </w:docPartPr>
      <w:docPartBody>
        <w:p w:rsidR="00636BB9" w:rsidRDefault="00636B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B0"/>
    <w:rsid w:val="000664B0"/>
    <w:rsid w:val="00424A9D"/>
    <w:rsid w:val="00636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5B502EE904551B955CA277D5C9EC1">
    <w:name w:val="2405B502EE904551B955CA277D5C9EC1"/>
  </w:style>
  <w:style w:type="paragraph" w:customStyle="1" w:styleId="01B4FF12834D482196820AF82261E765">
    <w:name w:val="01B4FF12834D482196820AF82261E7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62B4EBE98B478BA2D2CE7452B3F13C">
    <w:name w:val="FB62B4EBE98B478BA2D2CE7452B3F13C"/>
  </w:style>
  <w:style w:type="paragraph" w:customStyle="1" w:styleId="6780C3C835164FC78F727F5EE3D54888">
    <w:name w:val="6780C3C835164FC78F727F5EE3D54888"/>
  </w:style>
  <w:style w:type="paragraph" w:customStyle="1" w:styleId="8547C9A0D8E5454988D8A3EA9F3C782C">
    <w:name w:val="8547C9A0D8E5454988D8A3EA9F3C782C"/>
  </w:style>
  <w:style w:type="paragraph" w:customStyle="1" w:styleId="50E54EB9F3EA4083A8FFB61ABAAEC15F">
    <w:name w:val="50E54EB9F3EA4083A8FFB61ABAAEC15F"/>
  </w:style>
  <w:style w:type="paragraph" w:customStyle="1" w:styleId="0C02EB59F7F3434A9E9D06DA8BF79491">
    <w:name w:val="0C02EB59F7F3434A9E9D06DA8BF79491"/>
  </w:style>
  <w:style w:type="paragraph" w:customStyle="1" w:styleId="1422B9F615CE40FD93A4F59A46D939D6">
    <w:name w:val="1422B9F615CE40FD93A4F59A46D93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C4223-D770-43D7-AFD6-0F7B18805C23}"/>
</file>

<file path=customXml/itemProps2.xml><?xml version="1.0" encoding="utf-8"?>
<ds:datastoreItem xmlns:ds="http://schemas.openxmlformats.org/officeDocument/2006/customXml" ds:itemID="{3AE6C81D-EAFC-436F-9D42-CE53F763C2ED}"/>
</file>

<file path=customXml/itemProps3.xml><?xml version="1.0" encoding="utf-8"?>
<ds:datastoreItem xmlns:ds="http://schemas.openxmlformats.org/officeDocument/2006/customXml" ds:itemID="{952C5CC4-D44E-4936-8981-7F9B34ACF16B}"/>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2148</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2018 19 18 Inrättande av försvarsgrensstaber</vt:lpstr>
      <vt:lpstr>
      </vt:lpstr>
    </vt:vector>
  </TitlesOfParts>
  <Company>Sveriges riksdag</Company>
  <LinksUpToDate>false</LinksUpToDate>
  <CharactersWithSpaces>2457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