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5FF0EE08E654E28A469B24EF6C5111C"/>
        </w:placeholder>
        <w:text/>
      </w:sdtPr>
      <w:sdtEndPr/>
      <w:sdtContent>
        <w:p w:rsidRPr="009B062B" w:rsidR="00AF30DD" w:rsidP="00D24C57" w:rsidRDefault="00AF30DD" w14:paraId="686BF306" w14:textId="77777777">
          <w:pPr>
            <w:pStyle w:val="Rubrik1"/>
            <w:spacing w:after="300"/>
          </w:pPr>
          <w:r w:rsidRPr="009B062B">
            <w:t>Förslag till riksdagsbeslut</w:t>
          </w:r>
        </w:p>
      </w:sdtContent>
    </w:sdt>
    <w:sdt>
      <w:sdtPr>
        <w:alias w:val="Yrkande 1"/>
        <w:tag w:val="fb8c7e2d-a646-4849-9feb-8221a6d2691e"/>
        <w:id w:val="-522171911"/>
        <w:lock w:val="sdtLocked"/>
      </w:sdtPr>
      <w:sdtEndPr/>
      <w:sdtContent>
        <w:p w:rsidR="00EB2F06" w:rsidRDefault="00E44299" w14:paraId="3E8CAB5F" w14:textId="77777777">
          <w:pPr>
            <w:pStyle w:val="Frslagstext"/>
            <w:numPr>
              <w:ilvl w:val="0"/>
              <w:numId w:val="0"/>
            </w:numPr>
          </w:pPr>
          <w:r>
            <w:t>Riksdagen ställer sig bakom det som anförs i motionen om att se över möjligheten att vidta åtgärder för att få ned skarvbestånden på en rimlig nivå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506CC226E54DEE915D48346CB80DFD"/>
        </w:placeholder>
        <w:text/>
      </w:sdtPr>
      <w:sdtEndPr/>
      <w:sdtContent>
        <w:p w:rsidRPr="009B062B" w:rsidR="006D79C9" w:rsidP="00333E95" w:rsidRDefault="006D79C9" w14:paraId="764A95C3" w14:textId="77777777">
          <w:pPr>
            <w:pStyle w:val="Rubrik1"/>
          </w:pPr>
          <w:r>
            <w:t>Motivering</w:t>
          </w:r>
        </w:p>
      </w:sdtContent>
    </w:sdt>
    <w:bookmarkEnd w:displacedByCustomXml="prev" w:id="3"/>
    <w:bookmarkEnd w:displacedByCustomXml="prev" w:id="4"/>
    <w:p w:rsidR="00C50633" w:rsidP="00C50633" w:rsidRDefault="009A0ADE" w14:paraId="3284F81A" w14:textId="6104E7D7">
      <w:pPr>
        <w:pStyle w:val="Normalutanindragellerluft"/>
      </w:pPr>
      <w:r>
        <w:t>Längs</w:t>
      </w:r>
      <w:r w:rsidR="00C50633">
        <w:t xml:space="preserve"> den sörmländska kusten finns flera exempel på hur illa det kan gå när svenska myndigheter inte förmår </w:t>
      </w:r>
      <w:r w:rsidR="00E44299">
        <w:t xml:space="preserve">att </w:t>
      </w:r>
      <w:r w:rsidR="00C50633">
        <w:t>hantera en djurart med förståelse för hur den påverkar sin omgivning – såväl natur som människor.</w:t>
      </w:r>
    </w:p>
    <w:p w:rsidR="009A0ADE" w:rsidP="009A0ADE" w:rsidRDefault="00C50633" w14:paraId="583FE3D7" w14:textId="061B0F0F">
      <w:r>
        <w:t xml:space="preserve">På kort tid har </w:t>
      </w:r>
      <w:r w:rsidR="006B1F3C">
        <w:t>s</w:t>
      </w:r>
      <w:r>
        <w:t xml:space="preserve">karven gått från att vara hotad till en art som istället hotar andra, och annat. Skarvens </w:t>
      </w:r>
      <w:r w:rsidR="009A0ADE">
        <w:t>närvaro</w:t>
      </w:r>
      <w:r>
        <w:t xml:space="preserve"> </w:t>
      </w:r>
      <w:r w:rsidR="009A0ADE">
        <w:t>försämrar</w:t>
      </w:r>
      <w:r>
        <w:t xml:space="preserve"> </w:t>
      </w:r>
      <w:r w:rsidR="009A0ADE">
        <w:t>förutsättningar</w:t>
      </w:r>
      <w:r>
        <w:t xml:space="preserve"> </w:t>
      </w:r>
      <w:r w:rsidR="009A0ADE">
        <w:t>för</w:t>
      </w:r>
      <w:r>
        <w:t xml:space="preserve"> fiske och boende i </w:t>
      </w:r>
      <w:r w:rsidR="009A0ADE">
        <w:t>skärgården</w:t>
      </w:r>
      <w:r>
        <w:t xml:space="preserve">. </w:t>
      </w:r>
      <w:r w:rsidR="009A0ADE">
        <w:t>Fågeln</w:t>
      </w:r>
      <w:r>
        <w:t xml:space="preserve"> </w:t>
      </w:r>
      <w:r w:rsidR="009A0ADE">
        <w:t>äter</w:t>
      </w:r>
      <w:r>
        <w:t xml:space="preserve"> stora </w:t>
      </w:r>
      <w:r w:rsidR="009A0ADE">
        <w:t>mängder</w:t>
      </w:r>
      <w:r>
        <w:t xml:space="preserve"> fisk, och </w:t>
      </w:r>
      <w:r w:rsidR="009A0ADE">
        <w:t>avföringen</w:t>
      </w:r>
      <w:r>
        <w:t xml:space="preserve"> </w:t>
      </w:r>
      <w:r w:rsidR="009A0ADE">
        <w:t>gör</w:t>
      </w:r>
      <w:r>
        <w:t xml:space="preserve"> att </w:t>
      </w:r>
      <w:r w:rsidR="009A0ADE">
        <w:t>öarna</w:t>
      </w:r>
      <w:r>
        <w:t xml:space="preserve"> </w:t>
      </w:r>
      <w:r w:rsidR="009A0ADE">
        <w:t>där</w:t>
      </w:r>
      <w:r>
        <w:t xml:space="preserve"> skarven huserar </w:t>
      </w:r>
      <w:r w:rsidR="009A0ADE">
        <w:t>närmast</w:t>
      </w:r>
      <w:r>
        <w:t xml:space="preserve"> blir att likna vid sp</w:t>
      </w:r>
      <w:r w:rsidR="00D24C57">
        <w:t>ö</w:t>
      </w:r>
      <w:r>
        <w:t>k</w:t>
      </w:r>
      <w:r w:rsidR="00D24C57">
        <w:t>ö</w:t>
      </w:r>
      <w:r>
        <w:t xml:space="preserve">ar med </w:t>
      </w:r>
      <w:r w:rsidR="009A0ADE">
        <w:t>döda</w:t>
      </w:r>
      <w:r>
        <w:t xml:space="preserve"> </w:t>
      </w:r>
      <w:r w:rsidR="009A0ADE">
        <w:t>träd</w:t>
      </w:r>
      <w:r>
        <w:t xml:space="preserve"> och missgynnsam </w:t>
      </w:r>
      <w:r w:rsidR="009A0ADE">
        <w:t>växtlighet</w:t>
      </w:r>
      <w:r>
        <w:t xml:space="preserve">. </w:t>
      </w:r>
      <w:r w:rsidR="009A0ADE">
        <w:t>För</w:t>
      </w:r>
      <w:r>
        <w:t xml:space="preserve"> kommuner, som de </w:t>
      </w:r>
      <w:r w:rsidR="009A0ADE">
        <w:t>längs</w:t>
      </w:r>
      <w:r>
        <w:t xml:space="preserve"> Sörmlandskusten, </w:t>
      </w:r>
      <w:r w:rsidR="009A0ADE">
        <w:t>där</w:t>
      </w:r>
      <w:r>
        <w:t xml:space="preserve"> </w:t>
      </w:r>
      <w:r w:rsidR="009A0ADE">
        <w:t>skärgården</w:t>
      </w:r>
      <w:r>
        <w:t xml:space="preserve"> </w:t>
      </w:r>
      <w:r w:rsidR="009A0ADE">
        <w:t>är</w:t>
      </w:r>
      <w:r>
        <w:t xml:space="preserve"> central </w:t>
      </w:r>
      <w:r w:rsidR="009A0ADE">
        <w:t>för</w:t>
      </w:r>
      <w:r>
        <w:t xml:space="preserve"> bland annat utveckling och turism riskerar detta att </w:t>
      </w:r>
      <w:r w:rsidR="009A0ADE">
        <w:t>förstöra</w:t>
      </w:r>
      <w:r>
        <w:t xml:space="preserve"> </w:t>
      </w:r>
      <w:r w:rsidR="009A0ADE">
        <w:t>förutsättningarna</w:t>
      </w:r>
      <w:r>
        <w:t xml:space="preserve"> </w:t>
      </w:r>
      <w:r w:rsidR="009A0ADE">
        <w:t>för</w:t>
      </w:r>
      <w:r>
        <w:t xml:space="preserve"> framtidssatsningar, och dessutom </w:t>
      </w:r>
      <w:r w:rsidR="009A0ADE">
        <w:t>försämras</w:t>
      </w:r>
      <w:r>
        <w:t xml:space="preserve"> </w:t>
      </w:r>
      <w:r w:rsidR="009A0ADE">
        <w:t>skärgårdens</w:t>
      </w:r>
      <w:r>
        <w:t xml:space="preserve"> attraktionskraft kraftigt. Minst lika viktigt i sammanhanget är förståelsen för hur </w:t>
      </w:r>
      <w:r w:rsidR="006B1F3C">
        <w:t>s</w:t>
      </w:r>
      <w:r>
        <w:t xml:space="preserve">karvens framfart i slutändan negativt påverkar enskilda människors hushållsekonomi när fastigheter </w:t>
      </w:r>
      <w:r w:rsidR="00E44299">
        <w:t>med</w:t>
      </w:r>
      <w:r>
        <w:t xml:space="preserve"> närhet till </w:t>
      </w:r>
      <w:r w:rsidR="006B1F3C">
        <w:t>s</w:t>
      </w:r>
      <w:r>
        <w:t>karvens bosättningsområde sjunker i värde.</w:t>
      </w:r>
    </w:p>
    <w:p w:rsidR="009A0ADE" w:rsidP="009A0ADE" w:rsidRDefault="00C50633" w14:paraId="67897327" w14:textId="134368CF">
      <w:r>
        <w:t xml:space="preserve">Hanteringen av </w:t>
      </w:r>
      <w:r w:rsidR="006B1F3C">
        <w:t>s</w:t>
      </w:r>
      <w:r>
        <w:t xml:space="preserve">karven behöver ske på flera politiska nivåer. Ursprunget till problemet med </w:t>
      </w:r>
      <w:r w:rsidR="006B1F3C">
        <w:t>s</w:t>
      </w:r>
      <w:r>
        <w:t>karven i Sverige idag är EU:s fågeldirektiv</w:t>
      </w:r>
      <w:r w:rsidR="00E44299">
        <w:t>;</w:t>
      </w:r>
      <w:r>
        <w:t xml:space="preserve"> därmed måste alltså Sverige verka i Europaparlamentet</w:t>
      </w:r>
      <w:r w:rsidR="006B1F3C">
        <w:t xml:space="preserve"> och i rådet</w:t>
      </w:r>
      <w:r>
        <w:t xml:space="preserve"> för en förändring av detta. Men det är också svenska myndigheters tolkning som bidragit till den negativa utvecklingen. Att olika myndigheter gör olika tolkningar vittnar om att utrymme finns för en strängare syn på </w:t>
      </w:r>
      <w:r w:rsidR="006B1F3C">
        <w:t>s</w:t>
      </w:r>
      <w:r>
        <w:t xml:space="preserve">karven och därmed effektivare åtgärder för att begränsa den skadegörelse </w:t>
      </w:r>
      <w:r w:rsidR="00E44299">
        <w:t xml:space="preserve">som </w:t>
      </w:r>
      <w:r>
        <w:t>den orsakar. Det utrymmet bör nyttjas i väntan på förändringar på EU-nivå.</w:t>
      </w:r>
    </w:p>
    <w:p w:rsidR="009A0ADE" w:rsidP="009A0ADE" w:rsidRDefault="00C50633" w14:paraId="5451DB51" w14:textId="05A0EC7C">
      <w:r>
        <w:lastRenderedPageBreak/>
        <w:t>Den skyddsjakt på skarv som råder idag gör det möjligt att i begränsad utsträckning förebygga vissa skador som arten bidrar till. Skyddsjakt, som främst innebär att ta hand om problematiska individer av en viss djurart, är dock inte tillräckligt. Det behövs ytterligare åtgärder för att få ner bestånden på en rimlig nivå</w:t>
      </w:r>
      <w:r w:rsidR="00E44299">
        <w:t>,</w:t>
      </w:r>
      <w:r>
        <w:t xml:space="preserve"> såsom att öka jakten på </w:t>
      </w:r>
      <w:r w:rsidR="006B1F3C">
        <w:t>s</w:t>
      </w:r>
      <w:r>
        <w:t xml:space="preserve">karven och även i större utsträckning införa äggbehandling. Avvägning gällande </w:t>
      </w:r>
      <w:r w:rsidR="006B1F3C">
        <w:t>s</w:t>
      </w:r>
      <w:r>
        <w:t xml:space="preserve">karvbeståndens storlek bör också göras med hänsyn till hur arten påverkar människor, natur och djur i dess omgivning och utgångspunkten ska vara att </w:t>
      </w:r>
      <w:r w:rsidR="006B1F3C">
        <w:t>s</w:t>
      </w:r>
      <w:r>
        <w:t xml:space="preserve">karven inte ska tillåtas </w:t>
      </w:r>
      <w:r w:rsidR="00E44299">
        <w:t xml:space="preserve">att </w:t>
      </w:r>
      <w:r>
        <w:t xml:space="preserve">ha samma negativa inverkan som idag. </w:t>
      </w:r>
    </w:p>
    <w:sdt>
      <w:sdtPr>
        <w:rPr>
          <w:i/>
          <w:noProof/>
        </w:rPr>
        <w:alias w:val="CC_Underskrifter"/>
        <w:tag w:val="CC_Underskrifter"/>
        <w:id w:val="583496634"/>
        <w:lock w:val="sdtContentLocked"/>
        <w:placeholder>
          <w:docPart w:val="D84BE6BBDB5A41039D6BD2FF2F96F738"/>
        </w:placeholder>
      </w:sdtPr>
      <w:sdtEndPr>
        <w:rPr>
          <w:i w:val="0"/>
          <w:noProof w:val="0"/>
        </w:rPr>
      </w:sdtEndPr>
      <w:sdtContent>
        <w:p w:rsidR="00D24C57" w:rsidP="00FA100B" w:rsidRDefault="00D24C57" w14:paraId="665AC183" w14:textId="77777777"/>
        <w:p w:rsidRPr="008E0FE2" w:rsidR="004801AC" w:rsidP="00FA100B" w:rsidRDefault="00D72906" w14:paraId="148721A9" w14:textId="1D3E60FA"/>
      </w:sdtContent>
    </w:sdt>
    <w:tbl>
      <w:tblPr>
        <w:tblW w:w="5000" w:type="pct"/>
        <w:tblLook w:val="04A0" w:firstRow="1" w:lastRow="0" w:firstColumn="1" w:lastColumn="0" w:noHBand="0" w:noVBand="1"/>
        <w:tblCaption w:val="underskrifter"/>
      </w:tblPr>
      <w:tblGrid>
        <w:gridCol w:w="4252"/>
        <w:gridCol w:w="4252"/>
      </w:tblGrid>
      <w:tr w:rsidR="00EB2F06" w14:paraId="3E5108F7" w14:textId="77777777">
        <w:trPr>
          <w:cantSplit/>
        </w:trPr>
        <w:tc>
          <w:tcPr>
            <w:tcW w:w="50" w:type="pct"/>
            <w:vAlign w:val="bottom"/>
          </w:tcPr>
          <w:p w:rsidR="00EB2F06" w:rsidRDefault="00E44299" w14:paraId="16C9D747" w14:textId="77777777">
            <w:pPr>
              <w:pStyle w:val="Underskrifter"/>
            </w:pPr>
            <w:r>
              <w:t>Anna af Sillén (M)</w:t>
            </w:r>
          </w:p>
        </w:tc>
        <w:tc>
          <w:tcPr>
            <w:tcW w:w="50" w:type="pct"/>
            <w:vAlign w:val="bottom"/>
          </w:tcPr>
          <w:p w:rsidR="00EB2F06" w:rsidRDefault="00E44299" w14:paraId="58548A78" w14:textId="77777777">
            <w:pPr>
              <w:pStyle w:val="Underskrifter"/>
            </w:pPr>
            <w:r>
              <w:t>Ann-Sofie Lifvenhage (M)</w:t>
            </w:r>
          </w:p>
        </w:tc>
      </w:tr>
    </w:tbl>
    <w:p w:rsidR="00E13370" w:rsidRDefault="00E13370" w14:paraId="6C75F1A5" w14:textId="77777777"/>
    <w:sectPr w:rsidR="00E1337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F1EA" w14:textId="77777777" w:rsidR="006771F3" w:rsidRDefault="006771F3" w:rsidP="000C1CAD">
      <w:pPr>
        <w:spacing w:line="240" w:lineRule="auto"/>
      </w:pPr>
      <w:r>
        <w:separator/>
      </w:r>
    </w:p>
  </w:endnote>
  <w:endnote w:type="continuationSeparator" w:id="0">
    <w:p w14:paraId="7A6FC588" w14:textId="77777777" w:rsidR="006771F3" w:rsidRDefault="006771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EA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3E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E467" w14:textId="715C971B" w:rsidR="00262EA3" w:rsidRPr="00FA100B" w:rsidRDefault="00262EA3" w:rsidP="00FA10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27C4" w14:textId="77777777" w:rsidR="006771F3" w:rsidRDefault="006771F3" w:rsidP="000C1CAD">
      <w:pPr>
        <w:spacing w:line="240" w:lineRule="auto"/>
      </w:pPr>
      <w:r>
        <w:separator/>
      </w:r>
    </w:p>
  </w:footnote>
  <w:footnote w:type="continuationSeparator" w:id="0">
    <w:p w14:paraId="030859A4" w14:textId="77777777" w:rsidR="006771F3" w:rsidRDefault="006771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26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CA9570" wp14:editId="59D3BA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298D4F" w14:textId="76AEFCCB" w:rsidR="00262EA3" w:rsidRDefault="00D72906" w:rsidP="008103B5">
                          <w:pPr>
                            <w:jc w:val="right"/>
                          </w:pPr>
                          <w:sdt>
                            <w:sdtPr>
                              <w:alias w:val="CC_Noformat_Partikod"/>
                              <w:tag w:val="CC_Noformat_Partikod"/>
                              <w:id w:val="-53464382"/>
                              <w:text/>
                            </w:sdtPr>
                            <w:sdtEndPr/>
                            <w:sdtContent>
                              <w:r w:rsidR="005946E2">
                                <w:t>M</w:t>
                              </w:r>
                            </w:sdtContent>
                          </w:sdt>
                          <w:sdt>
                            <w:sdtPr>
                              <w:alias w:val="CC_Noformat_Partinummer"/>
                              <w:tag w:val="CC_Noformat_Partinummer"/>
                              <w:id w:val="-1709555926"/>
                              <w:text/>
                            </w:sdtPr>
                            <w:sdtEndPr/>
                            <w:sdtContent>
                              <w:ins w:id="5" w:author="Caroline Örtholm" w:date="2022-11-14T09:16:00Z">
                                <w:r w:rsidR="003302C2">
                                  <w:t>1223</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A95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298D4F" w14:textId="76AEFCCB" w:rsidR="00262EA3" w:rsidRDefault="00D72906" w:rsidP="008103B5">
                    <w:pPr>
                      <w:jc w:val="right"/>
                    </w:pPr>
                    <w:sdt>
                      <w:sdtPr>
                        <w:alias w:val="CC_Noformat_Partikod"/>
                        <w:tag w:val="CC_Noformat_Partikod"/>
                        <w:id w:val="-53464382"/>
                        <w:text/>
                      </w:sdtPr>
                      <w:sdtEndPr/>
                      <w:sdtContent>
                        <w:r w:rsidR="005946E2">
                          <w:t>M</w:t>
                        </w:r>
                      </w:sdtContent>
                    </w:sdt>
                    <w:sdt>
                      <w:sdtPr>
                        <w:alias w:val="CC_Noformat_Partinummer"/>
                        <w:tag w:val="CC_Noformat_Partinummer"/>
                        <w:id w:val="-1709555926"/>
                        <w:text/>
                      </w:sdtPr>
                      <w:sdtEndPr/>
                      <w:sdtContent>
                        <w:ins w:id="6" w:author="Caroline Örtholm" w:date="2022-11-14T09:16:00Z">
                          <w:r w:rsidR="003302C2">
                            <w:t>1223</w:t>
                          </w:r>
                        </w:ins>
                      </w:sdtContent>
                    </w:sdt>
                  </w:p>
                </w:txbxContent>
              </v:textbox>
              <w10:wrap anchorx="page"/>
            </v:shape>
          </w:pict>
        </mc:Fallback>
      </mc:AlternateContent>
    </w:r>
  </w:p>
  <w:p w14:paraId="004BEF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7F07" w14:textId="77777777" w:rsidR="00262EA3" w:rsidRDefault="00262EA3" w:rsidP="008563AC">
    <w:pPr>
      <w:jc w:val="right"/>
    </w:pPr>
  </w:p>
  <w:p w14:paraId="3C6134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6D81" w14:textId="77777777" w:rsidR="00262EA3" w:rsidRDefault="00D729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ADB2FA" wp14:editId="64B7ED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53CA8E" w14:textId="524BC290" w:rsidR="00262EA3" w:rsidRDefault="00D72906" w:rsidP="00A314CF">
    <w:pPr>
      <w:pStyle w:val="FSHNormal"/>
      <w:spacing w:before="40"/>
    </w:pPr>
    <w:sdt>
      <w:sdtPr>
        <w:alias w:val="CC_Noformat_Motionstyp"/>
        <w:tag w:val="CC_Noformat_Motionstyp"/>
        <w:id w:val="1162973129"/>
        <w:lock w:val="sdtContentLocked"/>
        <w15:appearance w15:val="hidden"/>
        <w:text/>
      </w:sdtPr>
      <w:sdtEndPr/>
      <w:sdtContent>
        <w:r w:rsidR="00FA100B">
          <w:t>Enskild motion</w:t>
        </w:r>
      </w:sdtContent>
    </w:sdt>
    <w:r w:rsidR="00821B36">
      <w:t xml:space="preserve"> </w:t>
    </w:r>
    <w:sdt>
      <w:sdtPr>
        <w:alias w:val="CC_Noformat_Partikod"/>
        <w:tag w:val="CC_Noformat_Partikod"/>
        <w:id w:val="1471015553"/>
        <w:lock w:val="contentLocked"/>
        <w:text/>
      </w:sdtPr>
      <w:sdtEndPr/>
      <w:sdtContent>
        <w:r w:rsidR="005946E2">
          <w:t>M</w:t>
        </w:r>
      </w:sdtContent>
    </w:sdt>
    <w:sdt>
      <w:sdtPr>
        <w:alias w:val="CC_Noformat_Partinummer"/>
        <w:tag w:val="CC_Noformat_Partinummer"/>
        <w:id w:val="-2014525982"/>
        <w:lock w:val="contentLocked"/>
        <w:text/>
      </w:sdtPr>
      <w:sdtEndPr/>
      <w:sdtContent>
        <w:r w:rsidR="003302C2">
          <w:t>1223</w:t>
        </w:r>
      </w:sdtContent>
    </w:sdt>
  </w:p>
  <w:p w14:paraId="788E6826" w14:textId="77777777" w:rsidR="00262EA3" w:rsidRPr="008227B3" w:rsidRDefault="00D729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3E6D59" w14:textId="3AFC8474" w:rsidR="00262EA3" w:rsidRPr="008227B3" w:rsidRDefault="00D729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100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100B">
          <w:t>:457</w:t>
        </w:r>
      </w:sdtContent>
    </w:sdt>
  </w:p>
  <w:p w14:paraId="17F5A668" w14:textId="0CC71A27" w:rsidR="00262EA3" w:rsidRDefault="00D72906" w:rsidP="00E03A3D">
    <w:pPr>
      <w:pStyle w:val="Motionr"/>
    </w:pPr>
    <w:sdt>
      <w:sdtPr>
        <w:alias w:val="CC_Noformat_Avtext"/>
        <w:tag w:val="CC_Noformat_Avtext"/>
        <w:id w:val="-2020768203"/>
        <w:lock w:val="sdtContentLocked"/>
        <w15:appearance w15:val="hidden"/>
        <w:text/>
      </w:sdtPr>
      <w:sdtEndPr/>
      <w:sdtContent>
        <w:r w:rsidR="00FA100B">
          <w:t>av Anna af Sillén och Ann-Sofie Lifvenhage (båda M)</w:t>
        </w:r>
      </w:sdtContent>
    </w:sdt>
  </w:p>
  <w:sdt>
    <w:sdtPr>
      <w:alias w:val="CC_Noformat_Rubtext"/>
      <w:tag w:val="CC_Noformat_Rubtext"/>
      <w:id w:val="-218060500"/>
      <w:lock w:val="sdtLocked"/>
      <w:text/>
    </w:sdtPr>
    <w:sdtEndPr/>
    <w:sdtContent>
      <w:p w14:paraId="45FDAAAA" w14:textId="54F97F5D" w:rsidR="00262EA3" w:rsidRDefault="00C50633" w:rsidP="00283E0F">
        <w:pPr>
          <w:pStyle w:val="FSHRub2"/>
        </w:pPr>
        <w:r>
          <w:t>Skarvens påverkan i Sörmlands skärgård och i resten av Sverige</w:t>
        </w:r>
      </w:p>
    </w:sdtContent>
  </w:sdt>
  <w:sdt>
    <w:sdtPr>
      <w:alias w:val="CC_Boilerplate_3"/>
      <w:tag w:val="CC_Boilerplate_3"/>
      <w:id w:val="1606463544"/>
      <w:lock w:val="sdtContentLocked"/>
      <w15:appearance w15:val="hidden"/>
      <w:text w:multiLine="1"/>
    </w:sdtPr>
    <w:sdtEndPr/>
    <w:sdtContent>
      <w:p w14:paraId="2F890F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Örtholm">
    <w15:presenceInfo w15:providerId="AD" w15:userId="S-1-5-21-2076390139-892758886-829235722-67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805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525"/>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19F"/>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2C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6E2"/>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1F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F3C"/>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AD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5EC"/>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EE1"/>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633"/>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57"/>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90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70"/>
    <w:rsid w:val="00E136EE"/>
    <w:rsid w:val="00E137BD"/>
    <w:rsid w:val="00E140F6"/>
    <w:rsid w:val="00E148DF"/>
    <w:rsid w:val="00E14B16"/>
    <w:rsid w:val="00E16014"/>
    <w:rsid w:val="00E16580"/>
    <w:rsid w:val="00E1658A"/>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99"/>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B57"/>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B69"/>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06"/>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A11"/>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00B"/>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357551"/>
  <w15:chartTrackingRefBased/>
  <w15:docId w15:val="{60FE0BAA-424B-4A26-9D36-77B5276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7328">
      <w:bodyDiv w:val="1"/>
      <w:marLeft w:val="0"/>
      <w:marRight w:val="0"/>
      <w:marTop w:val="0"/>
      <w:marBottom w:val="0"/>
      <w:divBdr>
        <w:top w:val="none" w:sz="0" w:space="0" w:color="auto"/>
        <w:left w:val="none" w:sz="0" w:space="0" w:color="auto"/>
        <w:bottom w:val="none" w:sz="0" w:space="0" w:color="auto"/>
        <w:right w:val="none" w:sz="0" w:space="0" w:color="auto"/>
      </w:divBdr>
    </w:div>
    <w:div w:id="1420101311">
      <w:bodyDiv w:val="1"/>
      <w:marLeft w:val="0"/>
      <w:marRight w:val="0"/>
      <w:marTop w:val="0"/>
      <w:marBottom w:val="0"/>
      <w:divBdr>
        <w:top w:val="none" w:sz="0" w:space="0" w:color="auto"/>
        <w:left w:val="none" w:sz="0" w:space="0" w:color="auto"/>
        <w:bottom w:val="none" w:sz="0" w:space="0" w:color="auto"/>
        <w:right w:val="none" w:sz="0" w:space="0" w:color="auto"/>
      </w:divBdr>
    </w:div>
    <w:div w:id="20989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F0EE08E654E28A469B24EF6C5111C"/>
        <w:category>
          <w:name w:val="Allmänt"/>
          <w:gallery w:val="placeholder"/>
        </w:category>
        <w:types>
          <w:type w:val="bbPlcHdr"/>
        </w:types>
        <w:behaviors>
          <w:behavior w:val="content"/>
        </w:behaviors>
        <w:guid w:val="{DF74CAF3-AB35-4235-B787-8D4559EBDCF8}"/>
      </w:docPartPr>
      <w:docPartBody>
        <w:p w:rsidR="004C2859" w:rsidRDefault="004C2859">
          <w:pPr>
            <w:pStyle w:val="35FF0EE08E654E28A469B24EF6C5111C"/>
          </w:pPr>
          <w:r w:rsidRPr="005A0A93">
            <w:rPr>
              <w:rStyle w:val="Platshllartext"/>
            </w:rPr>
            <w:t>Förslag till riksdagsbeslut</w:t>
          </w:r>
        </w:p>
      </w:docPartBody>
    </w:docPart>
    <w:docPart>
      <w:docPartPr>
        <w:name w:val="6E506CC226E54DEE915D48346CB80DFD"/>
        <w:category>
          <w:name w:val="Allmänt"/>
          <w:gallery w:val="placeholder"/>
        </w:category>
        <w:types>
          <w:type w:val="bbPlcHdr"/>
        </w:types>
        <w:behaviors>
          <w:behavior w:val="content"/>
        </w:behaviors>
        <w:guid w:val="{8A6F65B1-21B9-45DB-B320-2E60AEEECF48}"/>
      </w:docPartPr>
      <w:docPartBody>
        <w:p w:rsidR="004C2859" w:rsidRDefault="004C2859">
          <w:pPr>
            <w:pStyle w:val="6E506CC226E54DEE915D48346CB80DFD"/>
          </w:pPr>
          <w:r w:rsidRPr="005A0A93">
            <w:rPr>
              <w:rStyle w:val="Platshllartext"/>
            </w:rPr>
            <w:t>Motivering</w:t>
          </w:r>
        </w:p>
      </w:docPartBody>
    </w:docPart>
    <w:docPart>
      <w:docPartPr>
        <w:name w:val="D84BE6BBDB5A41039D6BD2FF2F96F738"/>
        <w:category>
          <w:name w:val="Allmänt"/>
          <w:gallery w:val="placeholder"/>
        </w:category>
        <w:types>
          <w:type w:val="bbPlcHdr"/>
        </w:types>
        <w:behaviors>
          <w:behavior w:val="content"/>
        </w:behaviors>
        <w:guid w:val="{D2FAF7C9-AEC3-4E11-96DD-A3A6197E4866}"/>
      </w:docPartPr>
      <w:docPartBody>
        <w:p w:rsidR="0038266A" w:rsidRDefault="003826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59"/>
    <w:rsid w:val="0038266A"/>
    <w:rsid w:val="004C2859"/>
    <w:rsid w:val="00B03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FF0EE08E654E28A469B24EF6C5111C">
    <w:name w:val="35FF0EE08E654E28A469B24EF6C5111C"/>
  </w:style>
  <w:style w:type="paragraph" w:customStyle="1" w:styleId="6E506CC226E54DEE915D48346CB80DFD">
    <w:name w:val="6E506CC226E54DEE915D48346CB80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564A1-E20C-4E78-BF9E-6FCBD4996E49}"/>
</file>

<file path=customXml/itemProps2.xml><?xml version="1.0" encoding="utf-8"?>
<ds:datastoreItem xmlns:ds="http://schemas.openxmlformats.org/officeDocument/2006/customXml" ds:itemID="{2801BE94-D117-4177-9661-848F08DA97E3}"/>
</file>

<file path=customXml/itemProps3.xml><?xml version="1.0" encoding="utf-8"?>
<ds:datastoreItem xmlns:ds="http://schemas.openxmlformats.org/officeDocument/2006/customXml" ds:itemID="{AA51AA1D-85CE-4FAA-BB9B-3E3D5522C661}"/>
</file>

<file path=docProps/app.xml><?xml version="1.0" encoding="utf-8"?>
<Properties xmlns="http://schemas.openxmlformats.org/officeDocument/2006/extended-properties" xmlns:vt="http://schemas.openxmlformats.org/officeDocument/2006/docPropsVTypes">
  <Template>Normal</Template>
  <TotalTime>8</TotalTime>
  <Pages>2</Pages>
  <Words>377</Words>
  <Characters>2124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Kalla en spade för en spade och öka transparensen gällande skatter</vt:lpstr>
      <vt:lpstr>
      </vt:lpstr>
    </vt:vector>
  </TitlesOfParts>
  <Company>Sveriges riksdag</Company>
  <LinksUpToDate>false</LinksUpToDate>
  <CharactersWithSpaces>2491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