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3E4CFF5" w14:textId="77777777">
        <w:tc>
          <w:tcPr>
            <w:tcW w:w="2268" w:type="dxa"/>
          </w:tcPr>
          <w:p w14:paraId="52A9B5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397DC2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ED67376" w14:textId="77777777">
        <w:tc>
          <w:tcPr>
            <w:tcW w:w="2268" w:type="dxa"/>
          </w:tcPr>
          <w:p w14:paraId="7C0AA8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DD971F" w14:textId="77777777" w:rsidR="00E816F9" w:rsidRDefault="00E816F9" w:rsidP="00E816F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U2015/04576/GV</w:t>
            </w:r>
          </w:p>
          <w:p w14:paraId="32FB54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EC8E647" w14:textId="77777777">
        <w:tc>
          <w:tcPr>
            <w:tcW w:w="3402" w:type="dxa"/>
            <w:gridSpan w:val="2"/>
          </w:tcPr>
          <w:p w14:paraId="341866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70F3D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217650F" w14:textId="77777777">
        <w:tc>
          <w:tcPr>
            <w:tcW w:w="2268" w:type="dxa"/>
          </w:tcPr>
          <w:p w14:paraId="4C36F8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E638A1" w14:textId="77777777" w:rsidR="006E4E11" w:rsidRPr="00ED583F" w:rsidRDefault="006E4E11" w:rsidP="001D6445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AFC33D2" w14:textId="77777777">
        <w:tc>
          <w:tcPr>
            <w:tcW w:w="2268" w:type="dxa"/>
          </w:tcPr>
          <w:p w14:paraId="368CD1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5E7D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0FF0AC0" w14:textId="77777777">
        <w:trPr>
          <w:trHeight w:val="284"/>
        </w:trPr>
        <w:tc>
          <w:tcPr>
            <w:tcW w:w="4911" w:type="dxa"/>
          </w:tcPr>
          <w:p w14:paraId="685CF3BA" w14:textId="77777777" w:rsidR="006E4E11" w:rsidRDefault="001D644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7EA57939" w14:textId="77777777">
        <w:trPr>
          <w:trHeight w:val="284"/>
        </w:trPr>
        <w:tc>
          <w:tcPr>
            <w:tcW w:w="4911" w:type="dxa"/>
          </w:tcPr>
          <w:p w14:paraId="634C3BF8" w14:textId="77777777" w:rsidR="006E4E11" w:rsidRDefault="001D644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0601FC59" w14:textId="77777777">
        <w:trPr>
          <w:trHeight w:val="284"/>
        </w:trPr>
        <w:tc>
          <w:tcPr>
            <w:tcW w:w="4911" w:type="dxa"/>
          </w:tcPr>
          <w:p w14:paraId="2D2881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9F250E" w14:textId="77777777">
        <w:trPr>
          <w:trHeight w:val="284"/>
        </w:trPr>
        <w:tc>
          <w:tcPr>
            <w:tcW w:w="4911" w:type="dxa"/>
          </w:tcPr>
          <w:p w14:paraId="153A834E" w14:textId="77777777" w:rsidR="00403549" w:rsidDel="00A05DF1" w:rsidRDefault="0027086E" w:rsidP="00403549">
            <w:pPr>
              <w:pStyle w:val="Avsndare"/>
              <w:framePr w:h="2483" w:wrap="notBeside" w:x="1504"/>
              <w:rPr>
                <w:del w:id="0" w:author="Aina Larsen" w:date="2015-09-29T09:08:00Z"/>
                <w:rFonts w:ascii="Verdana" w:hAnsi="Verdana"/>
                <w:color w:val="000000"/>
                <w:sz w:val="16"/>
                <w:szCs w:val="16"/>
              </w:rPr>
            </w:pPr>
            <w:del w:id="1" w:author="Aina Larsen" w:date="2015-09-29T09:08:00Z">
              <w:r w:rsidDel="00A05DF1">
                <w:rPr>
                  <w:bCs/>
                  <w:iCs/>
                </w:rPr>
                <w:delText>Vidi eller ev. synpunkter lämnas till</w:delText>
              </w:r>
              <w:r w:rsidR="00403549" w:rsidDel="00A05DF1">
                <w:rPr>
                  <w:bCs/>
                  <w:iCs/>
                </w:rPr>
                <w:delText xml:space="preserve"> </w:delText>
              </w:r>
              <w:r w:rsidR="00403549" w:rsidDel="00A05DF1">
                <w:rPr>
                  <w:rFonts w:ascii="Verdana" w:hAnsi="Verdana"/>
                  <w:color w:val="000000"/>
                  <w:sz w:val="16"/>
                  <w:szCs w:val="16"/>
                </w:rPr>
                <w:delText xml:space="preserve"> Jan Rehnstam</w:delText>
              </w:r>
            </w:del>
          </w:p>
          <w:p w14:paraId="00CBF7D2" w14:textId="77777777" w:rsidR="00403549" w:rsidDel="00A05DF1" w:rsidRDefault="0027086E" w:rsidP="00403549">
            <w:pPr>
              <w:pStyle w:val="Avsndare"/>
              <w:framePr w:h="2483" w:wrap="notBeside" w:x="1504"/>
              <w:rPr>
                <w:del w:id="2" w:author="Aina Larsen" w:date="2015-09-29T09:08:00Z"/>
                <w:bCs/>
                <w:iCs/>
              </w:rPr>
            </w:pPr>
            <w:del w:id="3" w:author="Aina Larsen" w:date="2015-09-29T09:08:00Z">
              <w:r w:rsidDel="00A05DF1">
                <w:rPr>
                  <w:bCs/>
                  <w:iCs/>
                </w:rPr>
                <w:delText xml:space="preserve">ankn. </w:delText>
              </w:r>
              <w:r w:rsidR="00403549" w:rsidRPr="00403549" w:rsidDel="00A05DF1">
                <w:rPr>
                  <w:bCs/>
                  <w:iCs/>
                </w:rPr>
                <w:delText>59134</w:delText>
              </w:r>
            </w:del>
          </w:p>
          <w:p w14:paraId="2BEED469" w14:textId="77777777" w:rsidR="00E816F9" w:rsidDel="00A05DF1" w:rsidRDefault="0027086E" w:rsidP="00403549">
            <w:pPr>
              <w:pStyle w:val="Avsndare"/>
              <w:framePr w:h="2483" w:wrap="notBeside" w:x="1504"/>
              <w:rPr>
                <w:del w:id="4" w:author="Aina Larsen" w:date="2015-09-29T09:08:00Z"/>
                <w:rFonts w:ascii="Verdana" w:hAnsi="Verdana"/>
                <w:color w:val="000000"/>
                <w:sz w:val="16"/>
                <w:szCs w:val="16"/>
              </w:rPr>
            </w:pPr>
            <w:del w:id="5" w:author="Aina Larsen" w:date="2015-09-29T09:08:00Z">
              <w:r w:rsidDel="00A05DF1">
                <w:rPr>
                  <w:bCs/>
                  <w:iCs/>
                </w:rPr>
                <w:delText xml:space="preserve">eller e-post </w:delText>
              </w:r>
              <w:r w:rsidR="00A05DF1" w:rsidDel="00A05DF1">
                <w:fldChar w:fldCharType="begin"/>
              </w:r>
              <w:r w:rsidR="00A05DF1" w:rsidDel="00A05DF1">
                <w:delInstrText xml:space="preserve"> HYPERLINK "mailto:jan.rehnstam@regeringskansliet.se" </w:delInstrText>
              </w:r>
              <w:r w:rsidR="00A05DF1" w:rsidDel="00A05DF1">
                <w:fldChar w:fldCharType="separate"/>
              </w:r>
              <w:r w:rsidR="00E816F9" w:rsidRPr="003B5406" w:rsidDel="00A05DF1">
                <w:rPr>
                  <w:rStyle w:val="Hyperlnk"/>
                  <w:rFonts w:ascii="Verdana" w:hAnsi="Verdana"/>
                  <w:sz w:val="16"/>
                  <w:szCs w:val="16"/>
                </w:rPr>
                <w:delText>jan.rehnstam@regeringskansliet.se</w:delText>
              </w:r>
              <w:r w:rsidR="00A05DF1" w:rsidDel="00A05DF1">
                <w:rPr>
                  <w:rStyle w:val="Hyperlnk"/>
                  <w:rFonts w:ascii="Verdana" w:hAnsi="Verdana"/>
                  <w:sz w:val="16"/>
                  <w:szCs w:val="16"/>
                </w:rPr>
                <w:fldChar w:fldCharType="end"/>
              </w:r>
            </w:del>
          </w:p>
          <w:p w14:paraId="04577E91" w14:textId="77777777" w:rsidR="006E4E11" w:rsidRDefault="0027086E" w:rsidP="00403549">
            <w:pPr>
              <w:pStyle w:val="Avsndare"/>
              <w:framePr w:h="2483" w:wrap="notBeside" w:x="1504"/>
              <w:rPr>
                <w:bCs/>
                <w:iCs/>
              </w:rPr>
            </w:pPr>
            <w:del w:id="6" w:author="Aina Larsen" w:date="2015-09-29T09:08:00Z">
              <w:r w:rsidDel="00A05DF1">
                <w:rPr>
                  <w:bCs/>
                  <w:iCs/>
                </w:rPr>
                <w:delText>senast måndagen den 28 september kl. 16.00.</w:delText>
              </w:r>
            </w:del>
          </w:p>
        </w:tc>
      </w:tr>
      <w:tr w:rsidR="006E4E11" w14:paraId="7F01F186" w14:textId="77777777">
        <w:trPr>
          <w:trHeight w:val="284"/>
        </w:trPr>
        <w:tc>
          <w:tcPr>
            <w:tcW w:w="4911" w:type="dxa"/>
          </w:tcPr>
          <w:p w14:paraId="135D57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100EA6" w14:textId="77777777">
        <w:trPr>
          <w:trHeight w:val="284"/>
        </w:trPr>
        <w:tc>
          <w:tcPr>
            <w:tcW w:w="4911" w:type="dxa"/>
          </w:tcPr>
          <w:p w14:paraId="089B978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095BFC" w14:textId="77777777">
        <w:trPr>
          <w:trHeight w:val="284"/>
        </w:trPr>
        <w:tc>
          <w:tcPr>
            <w:tcW w:w="4911" w:type="dxa"/>
          </w:tcPr>
          <w:p w14:paraId="070EC78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4B2D01" w14:textId="77777777">
        <w:trPr>
          <w:trHeight w:val="284"/>
        </w:trPr>
        <w:tc>
          <w:tcPr>
            <w:tcW w:w="4911" w:type="dxa"/>
          </w:tcPr>
          <w:p w14:paraId="4B1AB9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23C505" w14:textId="77777777">
        <w:trPr>
          <w:trHeight w:val="284"/>
        </w:trPr>
        <w:tc>
          <w:tcPr>
            <w:tcW w:w="4911" w:type="dxa"/>
          </w:tcPr>
          <w:p w14:paraId="6E0A60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A4A1A2C" w14:textId="77777777" w:rsidR="006E4E11" w:rsidRDefault="001D6445">
      <w:pPr>
        <w:framePr w:w="4400" w:h="2523" w:wrap="notBeside" w:vAnchor="page" w:hAnchor="page" w:x="6453" w:y="2445"/>
        <w:ind w:left="142"/>
      </w:pPr>
      <w:r>
        <w:t>Till riksdagen</w:t>
      </w:r>
      <w:bookmarkStart w:id="7" w:name="_GoBack"/>
      <w:bookmarkEnd w:id="7"/>
    </w:p>
    <w:p w14:paraId="47DADD28" w14:textId="77777777" w:rsidR="006E4E11" w:rsidRDefault="001D6445" w:rsidP="001D644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>
        <w:rPr>
          <w:sz w:val="20"/>
        </w:rPr>
        <w:t xml:space="preserve">2015/16:21 </w:t>
      </w:r>
      <w:r>
        <w:t>av Roger Haddad (FP) Neddragning på vuxenutbildning</w:t>
      </w:r>
    </w:p>
    <w:p w14:paraId="326312D6" w14:textId="77777777" w:rsidR="006E4E11" w:rsidRDefault="006E4E11">
      <w:pPr>
        <w:pStyle w:val="RKnormal"/>
      </w:pPr>
    </w:p>
    <w:p w14:paraId="1DD66446" w14:textId="77777777" w:rsidR="001D6445" w:rsidRDefault="001D6445" w:rsidP="005E77D5">
      <w:pPr>
        <w:pStyle w:val="RKnormal"/>
        <w:spacing w:after="120"/>
      </w:pPr>
      <w:r>
        <w:t xml:space="preserve">Roger Haddad har frågat mig om jag </w:t>
      </w:r>
      <w:r w:rsidR="00B739E1">
        <w:t xml:space="preserve">och regeringen </w:t>
      </w:r>
      <w:r>
        <w:t xml:space="preserve">kommer att villkora statsbidragen för vuxenutbildning </w:t>
      </w:r>
      <w:r w:rsidR="00B739E1">
        <w:t>så</w:t>
      </w:r>
      <w:r>
        <w:t xml:space="preserve"> att en kommunal medfinansiering </w:t>
      </w:r>
      <w:r w:rsidR="00B739E1">
        <w:t xml:space="preserve">kommer att krävas </w:t>
      </w:r>
      <w:r>
        <w:t>för att ta del av resurserna.</w:t>
      </w:r>
    </w:p>
    <w:p w14:paraId="44D1A4AD" w14:textId="77777777" w:rsidR="00F35F7A" w:rsidRDefault="00FC7F4E" w:rsidP="005E77D5">
      <w:pPr>
        <w:pStyle w:val="RKnormal"/>
        <w:spacing w:after="120"/>
      </w:pPr>
      <w:r>
        <w:t xml:space="preserve">Jag delar </w:t>
      </w:r>
      <w:r w:rsidR="00B739E1">
        <w:t xml:space="preserve">Roger Haddads </w:t>
      </w:r>
      <w:r>
        <w:t xml:space="preserve">uppfattning att </w:t>
      </w:r>
      <w:r w:rsidR="00B739E1">
        <w:t>vuxen</w:t>
      </w:r>
      <w:r>
        <w:t>u</w:t>
      </w:r>
      <w:r w:rsidR="001D6445" w:rsidRPr="001D6445">
        <w:t>tbildning ska vara tillgängligt för alla</w:t>
      </w:r>
      <w:r w:rsidR="00971A51">
        <w:t xml:space="preserve">. Det är dessutom viktigt att det gäller genom hela livet. </w:t>
      </w:r>
      <w:r w:rsidR="00EC1D97">
        <w:t>Regeringen för</w:t>
      </w:r>
      <w:r w:rsidR="00FE3B54">
        <w:t>e</w:t>
      </w:r>
      <w:r w:rsidR="00EC1D97">
        <w:t xml:space="preserve">slår därför i budgetpropositionen för 2016 (2015/16:1) </w:t>
      </w:r>
      <w:r w:rsidR="00EC1D97" w:rsidRPr="00EC1D97">
        <w:t>ökade</w:t>
      </w:r>
      <w:r w:rsidR="00A82649" w:rsidRPr="00EC1D97">
        <w:t xml:space="preserve"> satsningar på ett stadigvarande kunskapslyft med permanenta utbildningsplatser inom</w:t>
      </w:r>
      <w:r w:rsidR="00065C83" w:rsidRPr="00EC1D97">
        <w:t xml:space="preserve"> flera olika</w:t>
      </w:r>
      <w:r w:rsidR="00A82649" w:rsidRPr="00EC1D97">
        <w:t xml:space="preserve"> </w:t>
      </w:r>
      <w:r w:rsidR="00B739E1" w:rsidRPr="00EC1D97">
        <w:t>utbildnings</w:t>
      </w:r>
      <w:r w:rsidR="00065C83" w:rsidRPr="00EC1D97">
        <w:t>former</w:t>
      </w:r>
      <w:r w:rsidR="00065C83">
        <w:t>.</w:t>
      </w:r>
    </w:p>
    <w:p w14:paraId="39A7531F" w14:textId="77777777" w:rsidR="00467517" w:rsidRDefault="0085797F" w:rsidP="00065C83">
      <w:pPr>
        <w:pStyle w:val="RKnormal"/>
        <w:spacing w:after="120"/>
      </w:pPr>
      <w:r>
        <w:t xml:space="preserve">Det finns </w:t>
      </w:r>
      <w:r w:rsidR="001D23E4">
        <w:t xml:space="preserve">vidare </w:t>
      </w:r>
      <w:r>
        <w:t xml:space="preserve">redan i dag en rätt att delta </w:t>
      </w:r>
      <w:r w:rsidR="00467517">
        <w:t xml:space="preserve">i </w:t>
      </w:r>
      <w:r w:rsidR="001D23E4">
        <w:t>kommunal vuxenutbildning (</w:t>
      </w:r>
      <w:r>
        <w:t>komvux</w:t>
      </w:r>
      <w:r w:rsidR="001D23E4">
        <w:t>)</w:t>
      </w:r>
      <w:r>
        <w:t xml:space="preserve"> på grundläggande nivå för personer som saknar sådana kunskaper som normalt uppnås i grundskolan. </w:t>
      </w:r>
      <w:r w:rsidR="00467517">
        <w:t xml:space="preserve">En </w:t>
      </w:r>
      <w:r w:rsidR="001D23E4">
        <w:t xml:space="preserve">rätt att delta även </w:t>
      </w:r>
      <w:r w:rsidR="00065C83">
        <w:t>i</w:t>
      </w:r>
      <w:r>
        <w:t xml:space="preserve"> komvux på gymnasial nivå</w:t>
      </w:r>
      <w:r w:rsidR="00065C83">
        <w:t xml:space="preserve"> finns</w:t>
      </w:r>
      <w:r>
        <w:t xml:space="preserve"> för personer som har en examen från ett yrkesprogram i gymnasieskolan men inte uppnått grundläggande behörighet till högskolestudier. </w:t>
      </w:r>
      <w:r w:rsidR="001D23E4">
        <w:t xml:space="preserve">Rätten avser komvux på gymnasial nivå och syftar till att individen ska </w:t>
      </w:r>
      <w:r w:rsidR="00467517">
        <w:t xml:space="preserve">uppnå en sådan behörighet. Kommunen ansvarar i båda fallen för att individerna </w:t>
      </w:r>
      <w:r w:rsidR="00467517" w:rsidRPr="00212BEA">
        <w:t>också får delta i utbildning</w:t>
      </w:r>
      <w:r w:rsidR="001D23E4">
        <w:t>en</w:t>
      </w:r>
      <w:r w:rsidR="00467517">
        <w:t>.</w:t>
      </w:r>
      <w:r w:rsidR="00065C83">
        <w:t xml:space="preserve"> Kommunerna ska dessutom sträva efter att därutöver erbjuda </w:t>
      </w:r>
      <w:r w:rsidR="001D23E4">
        <w:t xml:space="preserve">komvux på gymnasial nivå </w:t>
      </w:r>
      <w:r w:rsidR="00065C83">
        <w:t>som svarar mot efterfrågan och behov.</w:t>
      </w:r>
    </w:p>
    <w:p w14:paraId="632C90AB" w14:textId="77777777" w:rsidR="000959F0" w:rsidRDefault="005E77D5" w:rsidP="005E77D5">
      <w:pPr>
        <w:pStyle w:val="RKnormal"/>
        <w:spacing w:after="120"/>
      </w:pPr>
      <w:r>
        <w:t>För att ytterligare stärka individerna</w:t>
      </w:r>
      <w:r w:rsidR="000959F0">
        <w:t>s</w:t>
      </w:r>
      <w:r>
        <w:t xml:space="preserve"> rätt till utbildning i komvux och </w:t>
      </w:r>
      <w:r w:rsidR="00FA1407">
        <w:t xml:space="preserve">skärpa </w:t>
      </w:r>
      <w:r>
        <w:t>kommunernas ansvar att tillhandahålla sådan utbildning</w:t>
      </w:r>
      <w:r w:rsidR="001A2CA8">
        <w:t xml:space="preserve"> aviserar regeringen i </w:t>
      </w:r>
      <w:r w:rsidR="009F39E7">
        <w:t>b</w:t>
      </w:r>
      <w:r w:rsidR="001A2CA8">
        <w:t xml:space="preserve">udgetpropositionen för 2016 en </w:t>
      </w:r>
      <w:r w:rsidR="009F39E7">
        <w:t xml:space="preserve">utvidgad </w:t>
      </w:r>
      <w:r w:rsidR="001A2CA8">
        <w:t xml:space="preserve">rätt </w:t>
      </w:r>
      <w:r w:rsidR="001A2CA8" w:rsidRPr="001A2CA8">
        <w:t xml:space="preserve">till </w:t>
      </w:r>
      <w:r w:rsidR="00062E37">
        <w:t xml:space="preserve">utbildning inom </w:t>
      </w:r>
      <w:r w:rsidR="001A2CA8" w:rsidRPr="001A2CA8">
        <w:t xml:space="preserve">komvux </w:t>
      </w:r>
      <w:r w:rsidR="00062E37" w:rsidRPr="00062E37">
        <w:t xml:space="preserve">på gymnasial nivå som leder till </w:t>
      </w:r>
      <w:r w:rsidR="001A2CA8" w:rsidRPr="001A2CA8">
        <w:t xml:space="preserve">grundläggande </w:t>
      </w:r>
      <w:r w:rsidR="00062E37" w:rsidRPr="00062E37">
        <w:t xml:space="preserve">behörighet till högskolestudier och motsvarande behörighet till yrkeshögskolan samt till </w:t>
      </w:r>
      <w:r w:rsidR="001A2CA8" w:rsidRPr="001A2CA8">
        <w:t>särskild behörighet</w:t>
      </w:r>
      <w:r w:rsidR="00062E37">
        <w:t xml:space="preserve"> till högskolestudier</w:t>
      </w:r>
      <w:r w:rsidR="00FE3B54">
        <w:t>.</w:t>
      </w:r>
      <w:r w:rsidR="001A2CA8">
        <w:t xml:space="preserve"> </w:t>
      </w:r>
      <w:r w:rsidR="00EC1D97">
        <w:t>Denna utvidgade rättighet ska garantera tillgången till komvux</w:t>
      </w:r>
      <w:r w:rsidR="00891591">
        <w:t xml:space="preserve">. </w:t>
      </w:r>
      <w:r w:rsidR="001A2CA8">
        <w:t xml:space="preserve">Regeringen avser att återkomma </w:t>
      </w:r>
      <w:r w:rsidR="000959F0">
        <w:t xml:space="preserve">med förslag om </w:t>
      </w:r>
      <w:r w:rsidR="00986769">
        <w:t xml:space="preserve">detta. </w:t>
      </w:r>
      <w:r w:rsidR="000959F0">
        <w:t xml:space="preserve">Rättigheten bör införas 2017. </w:t>
      </w:r>
    </w:p>
    <w:p w14:paraId="3FB6EA1B" w14:textId="77777777" w:rsidR="00065C83" w:rsidRDefault="000959F0" w:rsidP="005E77D5">
      <w:pPr>
        <w:pStyle w:val="RKnormal"/>
        <w:spacing w:after="120"/>
      </w:pPr>
      <w:r w:rsidRPr="000959F0">
        <w:t xml:space="preserve">Utöver den </w:t>
      </w:r>
      <w:r w:rsidR="00EC1D97">
        <w:t>utvidgade</w:t>
      </w:r>
      <w:r w:rsidRPr="000959F0">
        <w:t xml:space="preserve"> </w:t>
      </w:r>
      <w:r w:rsidR="00EC1D97">
        <w:t xml:space="preserve">rätten till komvux </w:t>
      </w:r>
      <w:r w:rsidRPr="000959F0">
        <w:t xml:space="preserve">föreslår regeringen </w:t>
      </w:r>
      <w:r w:rsidR="00493921">
        <w:t xml:space="preserve">i </w:t>
      </w:r>
      <w:r w:rsidR="009F39E7">
        <w:t>b</w:t>
      </w:r>
      <w:r w:rsidR="00493921" w:rsidRPr="00493921">
        <w:t xml:space="preserve">udgetpropositionen för 2016 </w:t>
      </w:r>
      <w:r w:rsidR="009F39E7">
        <w:t xml:space="preserve">också </w:t>
      </w:r>
      <w:r w:rsidRPr="000959F0">
        <w:t xml:space="preserve">att medel avsätts för fler </w:t>
      </w:r>
      <w:r w:rsidRPr="000959F0">
        <w:lastRenderedPageBreak/>
        <w:t xml:space="preserve">utbildningsplatser inom </w:t>
      </w:r>
      <w:r w:rsidR="00986769" w:rsidRPr="00986769">
        <w:t xml:space="preserve">både komvux och </w:t>
      </w:r>
      <w:r w:rsidR="003F1241">
        <w:t xml:space="preserve">den </w:t>
      </w:r>
      <w:r w:rsidRPr="000959F0">
        <w:t>statligt finansierade yrkesinriktade gymnasiala vuxenutbildningen (yrkesvux).</w:t>
      </w:r>
      <w:r w:rsidR="00493921">
        <w:t xml:space="preserve"> </w:t>
      </w:r>
    </w:p>
    <w:p w14:paraId="673FDC8E" w14:textId="77777777" w:rsidR="001D6445" w:rsidRDefault="00212BEA" w:rsidP="005E77D5">
      <w:pPr>
        <w:pStyle w:val="RKnormal"/>
        <w:spacing w:after="120"/>
      </w:pPr>
      <w:r>
        <w:t>Mot bakgrund av dessa</w:t>
      </w:r>
      <w:r w:rsidR="004263B7">
        <w:t xml:space="preserve"> satsningar</w:t>
      </w:r>
      <w:r w:rsidR="00FB1068">
        <w:t>,</w:t>
      </w:r>
      <w:r w:rsidR="004263B7">
        <w:t xml:space="preserve"> </w:t>
      </w:r>
      <w:r w:rsidR="00FE4E5C">
        <w:t xml:space="preserve">som </w:t>
      </w:r>
      <w:r w:rsidR="009F39E7">
        <w:t>gör det möjligt</w:t>
      </w:r>
      <w:r w:rsidR="000959F0">
        <w:t xml:space="preserve"> för fler vuxna </w:t>
      </w:r>
      <w:r w:rsidR="00891591">
        <w:t xml:space="preserve">att </w:t>
      </w:r>
      <w:r w:rsidR="00891591" w:rsidRPr="00891591">
        <w:t>ta del av utbildning som skapar vägar in i arbets- och samhällslivet</w:t>
      </w:r>
      <w:r w:rsidR="00FB1068">
        <w:t>,</w:t>
      </w:r>
      <w:r w:rsidR="00FE4E5C">
        <w:t xml:space="preserve"> ser jag för närvarande inget behov av att ställa </w:t>
      </w:r>
      <w:r w:rsidR="00B45C07">
        <w:t xml:space="preserve">särskilda </w:t>
      </w:r>
      <w:r w:rsidR="00FE4E5C">
        <w:t xml:space="preserve">krav om medfinansiering från kommunerna. </w:t>
      </w:r>
      <w:r w:rsidR="00986769" w:rsidRPr="00986769">
        <w:t xml:space="preserve">Regeringen kommer dock följa </w:t>
      </w:r>
      <w:r w:rsidR="00986769">
        <w:t>utvecklingen</w:t>
      </w:r>
      <w:r w:rsidR="00986769" w:rsidRPr="00986769">
        <w:t xml:space="preserve"> av den kommunala vuxenutbildningen </w:t>
      </w:r>
      <w:r w:rsidR="00986769">
        <w:t>för att framöver</w:t>
      </w:r>
      <w:r w:rsidR="001659C0">
        <w:t>, om så behövs,</w:t>
      </w:r>
      <w:r w:rsidR="00986769">
        <w:t xml:space="preserve"> kunna </w:t>
      </w:r>
      <w:r w:rsidR="00986769" w:rsidRPr="00986769">
        <w:t xml:space="preserve">vidta </w:t>
      </w:r>
      <w:r w:rsidR="00986769">
        <w:t xml:space="preserve">ytterligare </w:t>
      </w:r>
      <w:r w:rsidR="00986769" w:rsidRPr="00986769">
        <w:t>åtgärder.</w:t>
      </w:r>
    </w:p>
    <w:p w14:paraId="17FD301F" w14:textId="77777777" w:rsidR="00DA7B57" w:rsidRDefault="00DA7B57" w:rsidP="005E77D5">
      <w:pPr>
        <w:pStyle w:val="RKnormal"/>
        <w:spacing w:after="120"/>
      </w:pPr>
    </w:p>
    <w:p w14:paraId="672BC464" w14:textId="77777777" w:rsidR="001D6445" w:rsidRDefault="001D6445" w:rsidP="005E77D5">
      <w:pPr>
        <w:pStyle w:val="RKnormal"/>
        <w:spacing w:after="120"/>
      </w:pPr>
      <w:r>
        <w:t xml:space="preserve">Stockholm den </w:t>
      </w:r>
      <w:r w:rsidR="001E0208">
        <w:t>29 september 2015</w:t>
      </w:r>
    </w:p>
    <w:p w14:paraId="151A13D6" w14:textId="77777777" w:rsidR="001D6445" w:rsidRDefault="001D6445">
      <w:pPr>
        <w:pStyle w:val="RKnormal"/>
      </w:pPr>
    </w:p>
    <w:p w14:paraId="2477B49D" w14:textId="77777777" w:rsidR="001D6445" w:rsidRDefault="001D6445">
      <w:pPr>
        <w:pStyle w:val="RKnormal"/>
      </w:pPr>
    </w:p>
    <w:p w14:paraId="1F58A389" w14:textId="77777777" w:rsidR="001D6445" w:rsidRDefault="001D6445">
      <w:pPr>
        <w:pStyle w:val="RKnormal"/>
      </w:pPr>
      <w:r>
        <w:t>Aida Hadzialic</w:t>
      </w:r>
    </w:p>
    <w:sectPr w:rsidR="001D644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C6B03" w14:textId="77777777" w:rsidR="00994A56" w:rsidRDefault="00994A56">
      <w:r>
        <w:separator/>
      </w:r>
    </w:p>
  </w:endnote>
  <w:endnote w:type="continuationSeparator" w:id="0">
    <w:p w14:paraId="26BCBCDF" w14:textId="77777777" w:rsidR="00994A56" w:rsidRDefault="0099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67099" w14:textId="77777777" w:rsidR="00994A56" w:rsidRDefault="00994A56">
      <w:r>
        <w:separator/>
      </w:r>
    </w:p>
  </w:footnote>
  <w:footnote w:type="continuationSeparator" w:id="0">
    <w:p w14:paraId="55B0A9BE" w14:textId="77777777" w:rsidR="00994A56" w:rsidRDefault="0099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556B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5DF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6C049EF" w14:textId="77777777">
      <w:trPr>
        <w:cantSplit/>
      </w:trPr>
      <w:tc>
        <w:tcPr>
          <w:tcW w:w="3119" w:type="dxa"/>
        </w:tcPr>
        <w:p w14:paraId="624BCA5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9E907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1856A2" w14:textId="77777777" w:rsidR="00E80146" w:rsidRDefault="00E80146">
          <w:pPr>
            <w:pStyle w:val="Sidhuvud"/>
            <w:ind w:right="360"/>
          </w:pPr>
        </w:p>
      </w:tc>
    </w:tr>
  </w:tbl>
  <w:p w14:paraId="49E141C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C74C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05DF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E0CF20" w14:textId="77777777">
      <w:trPr>
        <w:cantSplit/>
      </w:trPr>
      <w:tc>
        <w:tcPr>
          <w:tcW w:w="3119" w:type="dxa"/>
        </w:tcPr>
        <w:p w14:paraId="025834E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F185F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AE041F" w14:textId="77777777" w:rsidR="00E80146" w:rsidRDefault="00E80146">
          <w:pPr>
            <w:pStyle w:val="Sidhuvud"/>
            <w:ind w:right="360"/>
          </w:pPr>
        </w:p>
      </w:tc>
    </w:tr>
  </w:tbl>
  <w:p w14:paraId="6976E03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69CED" w14:textId="77777777" w:rsidR="001D6445" w:rsidRDefault="001D644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E954CE3" wp14:editId="30B36B05">
          <wp:extent cx="1868805" cy="835025"/>
          <wp:effectExtent l="0" t="0" r="0" b="317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F0FD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8023A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7E437A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938AD4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45"/>
    <w:rsid w:val="00062E37"/>
    <w:rsid w:val="00065C83"/>
    <w:rsid w:val="000959F0"/>
    <w:rsid w:val="001476AD"/>
    <w:rsid w:val="00150384"/>
    <w:rsid w:val="00160901"/>
    <w:rsid w:val="001659C0"/>
    <w:rsid w:val="001805B7"/>
    <w:rsid w:val="00183421"/>
    <w:rsid w:val="001A2CA8"/>
    <w:rsid w:val="001D23E4"/>
    <w:rsid w:val="001D6445"/>
    <w:rsid w:val="001E0208"/>
    <w:rsid w:val="00212BEA"/>
    <w:rsid w:val="0027086E"/>
    <w:rsid w:val="0029617F"/>
    <w:rsid w:val="002C4D9A"/>
    <w:rsid w:val="002D0769"/>
    <w:rsid w:val="00340F88"/>
    <w:rsid w:val="00367B1C"/>
    <w:rsid w:val="003E54C6"/>
    <w:rsid w:val="003F1241"/>
    <w:rsid w:val="00403549"/>
    <w:rsid w:val="004263B7"/>
    <w:rsid w:val="00467517"/>
    <w:rsid w:val="00493921"/>
    <w:rsid w:val="004A328D"/>
    <w:rsid w:val="004F45A0"/>
    <w:rsid w:val="00584842"/>
    <w:rsid w:val="0058762B"/>
    <w:rsid w:val="005E77D5"/>
    <w:rsid w:val="006E4E11"/>
    <w:rsid w:val="007242A3"/>
    <w:rsid w:val="0079477D"/>
    <w:rsid w:val="007A6855"/>
    <w:rsid w:val="0085797F"/>
    <w:rsid w:val="00891591"/>
    <w:rsid w:val="0092027A"/>
    <w:rsid w:val="00926A5F"/>
    <w:rsid w:val="00955E31"/>
    <w:rsid w:val="00971A51"/>
    <w:rsid w:val="0097691C"/>
    <w:rsid w:val="00986769"/>
    <w:rsid w:val="00992E72"/>
    <w:rsid w:val="00994A56"/>
    <w:rsid w:val="009E7F40"/>
    <w:rsid w:val="009F39E7"/>
    <w:rsid w:val="00A05DF1"/>
    <w:rsid w:val="00A82649"/>
    <w:rsid w:val="00AF26D1"/>
    <w:rsid w:val="00B262BD"/>
    <w:rsid w:val="00B45C07"/>
    <w:rsid w:val="00B739E1"/>
    <w:rsid w:val="00BD191D"/>
    <w:rsid w:val="00C312DB"/>
    <w:rsid w:val="00D133D7"/>
    <w:rsid w:val="00DA7B57"/>
    <w:rsid w:val="00E80146"/>
    <w:rsid w:val="00E816F9"/>
    <w:rsid w:val="00E904D0"/>
    <w:rsid w:val="00EC1D97"/>
    <w:rsid w:val="00EC25F9"/>
    <w:rsid w:val="00ED583F"/>
    <w:rsid w:val="00F35F7A"/>
    <w:rsid w:val="00FA1407"/>
    <w:rsid w:val="00FB1068"/>
    <w:rsid w:val="00FC7F4E"/>
    <w:rsid w:val="00FE3B54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0C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D6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D644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27086E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1659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1659C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659C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659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659C0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D6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D644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27086E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1659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1659C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659C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659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659C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eada6e1c-2266-4403-87ce-3185d0ebd076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4400B-D7D0-40A5-9D55-D755B762D591}"/>
</file>

<file path=customXml/itemProps2.xml><?xml version="1.0" encoding="utf-8"?>
<ds:datastoreItem xmlns:ds="http://schemas.openxmlformats.org/officeDocument/2006/customXml" ds:itemID="{0B99FCCB-A251-4C91-BA83-1AFF0B94E9C7}"/>
</file>

<file path=customXml/itemProps3.xml><?xml version="1.0" encoding="utf-8"?>
<ds:datastoreItem xmlns:ds="http://schemas.openxmlformats.org/officeDocument/2006/customXml" ds:itemID="{EFA8251E-7973-4246-82F2-DDA0B5F9BFA3}"/>
</file>

<file path=customXml/itemProps4.xml><?xml version="1.0" encoding="utf-8"?>
<ds:datastoreItem xmlns:ds="http://schemas.openxmlformats.org/officeDocument/2006/customXml" ds:itemID="{0B99FCCB-A251-4C91-BA83-1AFF0B94E9C7}"/>
</file>

<file path=customXml/itemProps5.xml><?xml version="1.0" encoding="utf-8"?>
<ds:datastoreItem xmlns:ds="http://schemas.openxmlformats.org/officeDocument/2006/customXml" ds:itemID="{D15C5883-7597-4BFA-A784-4A0B676FBDB5}"/>
</file>

<file path=customXml/itemProps6.xml><?xml version="1.0" encoding="utf-8"?>
<ds:datastoreItem xmlns:ds="http://schemas.openxmlformats.org/officeDocument/2006/customXml" ds:itemID="{0B99FCCB-A251-4C91-BA83-1AFF0B94E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Carlsson</dc:creator>
  <cp:lastModifiedBy>Aina Larsen</cp:lastModifiedBy>
  <cp:revision>2</cp:revision>
  <cp:lastPrinted>2015-09-29T07:09:00Z</cp:lastPrinted>
  <dcterms:created xsi:type="dcterms:W3CDTF">2015-09-29T07:10:00Z</dcterms:created>
  <dcterms:modified xsi:type="dcterms:W3CDTF">2015-09-29T07:10:00Z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8d921869-6c1b-4ddc-9ed7-f664d8947122</vt:lpwstr>
  </property>
</Properties>
</file>