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386FEF" w14:textId="77777777">
      <w:pPr>
        <w:pStyle w:val="Normalutanindragellerluft"/>
      </w:pPr>
      <w:r>
        <w:t xml:space="preserve"> </w:t>
      </w:r>
    </w:p>
    <w:sdt>
      <w:sdtPr>
        <w:alias w:val="CC_Boilerplate_4"/>
        <w:tag w:val="CC_Boilerplate_4"/>
        <w:id w:val="-1644581176"/>
        <w:lock w:val="sdtLocked"/>
        <w:placeholder>
          <w:docPart w:val="1672B940C19240D795180277802BAB0C"/>
        </w:placeholder>
        <w15:appearance w15:val="hidden"/>
        <w:text/>
      </w:sdtPr>
      <w:sdtEndPr/>
      <w:sdtContent>
        <w:p w:rsidR="00AF30DD" w:rsidP="00CC4C93" w:rsidRDefault="00AF30DD" w14:paraId="42386FF0" w14:textId="77777777">
          <w:pPr>
            <w:pStyle w:val="Rubrik1"/>
          </w:pPr>
          <w:r>
            <w:t>Förslag till riksdagsbeslut</w:t>
          </w:r>
        </w:p>
      </w:sdtContent>
    </w:sdt>
    <w:sdt>
      <w:sdtPr>
        <w:alias w:val="Yrkande 1"/>
        <w:tag w:val="6affb228-e57e-4274-9a02-52cf9bddbc3f"/>
        <w:id w:val="-603497257"/>
        <w:lock w:val="sdtLocked"/>
      </w:sdtPr>
      <w:sdtEndPr/>
      <w:sdtContent>
        <w:p w:rsidR="00505A92" w:rsidRDefault="00927B73" w14:paraId="42386FF1" w14:textId="77777777">
          <w:pPr>
            <w:pStyle w:val="Frslagstext"/>
          </w:pPr>
          <w:r>
            <w:t>Riksdagen ställer sig bakom det som anförs i motionen om att införa territorialprincipen jämte härstamningsprincipen vid bestämmandet av medborgarskap för barn och tillkännager detta för regeringen.</w:t>
          </w:r>
        </w:p>
      </w:sdtContent>
    </w:sdt>
    <w:p w:rsidR="00AF30DD" w:rsidP="00AF30DD" w:rsidRDefault="000156D9" w14:paraId="42386FF2" w14:textId="77777777">
      <w:pPr>
        <w:pStyle w:val="Rubrik1"/>
      </w:pPr>
      <w:bookmarkStart w:name="MotionsStart" w:id="0"/>
      <w:bookmarkEnd w:id="0"/>
      <w:r>
        <w:t>Motivering</w:t>
      </w:r>
    </w:p>
    <w:p w:rsidR="003D0A65" w:rsidP="003D0A65" w:rsidRDefault="003D0A65" w14:paraId="42386FF3" w14:textId="77777777">
      <w:pPr>
        <w:pStyle w:val="Normalutanindragellerluft"/>
      </w:pPr>
      <w:r>
        <w:t xml:space="preserve">Det måste bli enklare för barn som föds i Sverige att bli svenska medborgare. Svensk rätt bygger i dag på härstamningsprincipen, det vill säga att föräldrarnas medborgarskap avgör om ett nyfött barn blir svensk medborgare eller </w:t>
      </w:r>
      <w:proofErr w:type="gramStart"/>
      <w:r>
        <w:t>ej</w:t>
      </w:r>
      <w:proofErr w:type="gramEnd"/>
      <w:r>
        <w:t xml:space="preserve">. Konsekvenser av detta har varit att barn som trots att de fötts, växt upp och levt hela sitt liv i landet har utvisats. Det går stick i stäv med svensk politik som annars utgår från barnets bästa. Att dessutom låta barns föräldrars ursprung avgöra deras rättigheter redan vid födseln är inte att föra en politik med utgångspunkt av allas lika rättigheter och möjligheter. </w:t>
      </w:r>
    </w:p>
    <w:p w:rsidR="003D0A65" w:rsidP="003D0A65" w:rsidRDefault="003D0A65" w14:paraId="42386FF4" w14:textId="77777777">
      <w:pPr>
        <w:pStyle w:val="Normalutanindragellerluft"/>
      </w:pPr>
    </w:p>
    <w:p w:rsidR="00AF30DD" w:rsidP="003D0A65" w:rsidRDefault="003D0A65" w14:paraId="42386FF5" w14:textId="57BF782E">
      <w:pPr>
        <w:pStyle w:val="Normalutanindragellerluft"/>
      </w:pPr>
      <w:r>
        <w:t>Härstamningsprincipen bör kompletteras med territorialprincipen, som tar sin utgångspunkt i frågan om var barnet föds. Därme</w:t>
      </w:r>
      <w:r w:rsidR="00D35E07">
        <w:t>d ska barn som föds i Sverige</w:t>
      </w:r>
      <w:bookmarkStart w:name="_GoBack" w:id="1"/>
      <w:bookmarkEnd w:id="1"/>
      <w:r>
        <w:t xml:space="preserve"> erbjudas medborgarskap.</w:t>
      </w:r>
    </w:p>
    <w:sdt>
      <w:sdtPr>
        <w:rPr>
          <w:i/>
        </w:rPr>
        <w:alias w:val="CC_Underskrifter"/>
        <w:tag w:val="CC_Underskrifter"/>
        <w:id w:val="583496634"/>
        <w:lock w:val="sdtContentLocked"/>
        <w:placeholder>
          <w:docPart w:val="90D8A91FC4134935BE1E4EBC45A41009"/>
        </w:placeholder>
        <w:showingPlcHdr/>
        <w15:appearance w15:val="hidden"/>
      </w:sdtPr>
      <w:sdtEndPr/>
      <w:sdtContent>
        <w:p w:rsidRPr="00ED19F0" w:rsidR="00865E70" w:rsidP="007F2EF0" w:rsidRDefault="00927B73" w14:paraId="42386FF6" w14:textId="6D5E891C">
          <w:ins w:author="Marika Draper" w:date="2015-10-02T11:19: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Christina Örnebjär (FP)</w:t>
            </w:r>
          </w:p>
        </w:tc>
      </w:tr>
    </w:tbl>
    <w:p w:rsidR="00247D51" w:rsidRDefault="00247D51" w14:paraId="42386FFA" w14:textId="77777777"/>
    <w:sectPr w:rsidR="00247D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6FFC" w14:textId="77777777" w:rsidR="003D0A65" w:rsidRDefault="003D0A65" w:rsidP="000C1CAD">
      <w:pPr>
        <w:spacing w:line="240" w:lineRule="auto"/>
      </w:pPr>
      <w:r>
        <w:separator/>
      </w:r>
    </w:p>
  </w:endnote>
  <w:endnote w:type="continuationSeparator" w:id="0">
    <w:p w14:paraId="42386FFD" w14:textId="77777777" w:rsidR="003D0A65" w:rsidRDefault="003D0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70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7008" w14:textId="77777777" w:rsidR="00822990" w:rsidRDefault="008229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201509251041</w:instrText>
    </w:r>
    <w:r>
      <w:fldChar w:fldCharType="end"/>
    </w:r>
    <w:r>
      <w:instrText xml:space="preserve"> &gt; </w:instrText>
    </w:r>
    <w:r>
      <w:fldChar w:fldCharType="begin"/>
    </w:r>
    <w:r>
      <w:instrText xml:space="preserve"> PRINTDATE \@ "yyyyMMddHHmm" </w:instrText>
    </w:r>
    <w:r>
      <w:fldChar w:fldCharType="separate"/>
    </w:r>
    <w:r>
      <w:rPr>
        <w:noProof/>
      </w:rPr>
      <w:instrText>201510011538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15:38</w:instrText>
    </w:r>
    <w:r>
      <w:fldChar w:fldCharType="end"/>
    </w:r>
    <w:r>
      <w:instrText xml:space="preserve"> </w:instrText>
    </w:r>
    <w:r>
      <w:fldChar w:fldCharType="separate"/>
    </w:r>
    <w:r>
      <w:rPr>
        <w:noProof/>
      </w:rPr>
      <w:t>2015-10-01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6FFA" w14:textId="77777777" w:rsidR="003D0A65" w:rsidRDefault="003D0A65" w:rsidP="000C1CAD">
      <w:pPr>
        <w:spacing w:line="240" w:lineRule="auto"/>
      </w:pPr>
      <w:r>
        <w:separator/>
      </w:r>
    </w:p>
  </w:footnote>
  <w:footnote w:type="continuationSeparator" w:id="0">
    <w:p w14:paraId="42386FFB" w14:textId="77777777" w:rsidR="003D0A65" w:rsidRDefault="003D0A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3870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5E07" w14:paraId="423870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:514</w:t>
        </w:r>
      </w:sdtContent>
    </w:sdt>
  </w:p>
  <w:p w:rsidR="00A42228" w:rsidP="00283E0F" w:rsidRDefault="00D35E07" w14:paraId="42387005" w14:textId="77777777">
    <w:pPr>
      <w:pStyle w:val="FSHRub2"/>
    </w:pPr>
    <w:sdt>
      <w:sdtPr>
        <w:alias w:val="CC_Noformat_Avtext"/>
        <w:tag w:val="CC_Noformat_Avtext"/>
        <w:id w:val="1389603703"/>
        <w:lock w:val="sdtContentLocked"/>
        <w15:appearance w15:val="hidden"/>
        <w:text/>
      </w:sdtPr>
      <w:sdtEndPr/>
      <w:sdtContent>
        <w:r>
          <w:t>av Birgitta Ohlsson och Christina Örnebjär (båda FP)</w:t>
        </w:r>
      </w:sdtContent>
    </w:sdt>
  </w:p>
  <w:sdt>
    <w:sdtPr>
      <w:alias w:val="CC_Noformat_Rubtext"/>
      <w:tag w:val="CC_Noformat_Rubtext"/>
      <w:id w:val="1800419874"/>
      <w:lock w:val="sdtLocked"/>
      <w15:appearance w15:val="hidden"/>
      <w:text/>
    </w:sdtPr>
    <w:sdtEndPr/>
    <w:sdtContent>
      <w:p w:rsidR="00A42228" w:rsidP="00283E0F" w:rsidRDefault="003D0A65" w14:paraId="42387006" w14:textId="6D012EE2">
        <w:pPr>
          <w:pStyle w:val="FSHRub2"/>
        </w:pPr>
        <w:r>
          <w:t>Inför</w:t>
        </w:r>
        <w:r w:rsidR="00E76B53">
          <w:t>ande av</w:t>
        </w:r>
        <w:r>
          <w:t xml:space="preserve"> territorialprincipen vid medborgarskap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423870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0A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D51"/>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A6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215"/>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A92"/>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1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EF0"/>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990"/>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B73"/>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4EF"/>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2F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E0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B5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86FEF"/>
  <w15:chartTrackingRefBased/>
  <w15:docId w15:val="{E936D3E5-0A9C-47BE-B90A-F2BBA94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72B940C19240D795180277802BAB0C"/>
        <w:category>
          <w:name w:val="Allmänt"/>
          <w:gallery w:val="placeholder"/>
        </w:category>
        <w:types>
          <w:type w:val="bbPlcHdr"/>
        </w:types>
        <w:behaviors>
          <w:behavior w:val="content"/>
        </w:behaviors>
        <w:guid w:val="{5A1F9785-DB90-4DD9-AC51-1C3FBA7BE5CA}"/>
      </w:docPartPr>
      <w:docPartBody>
        <w:p w:rsidR="002B3DCB" w:rsidRDefault="002B3DCB">
          <w:pPr>
            <w:pStyle w:val="1672B940C19240D795180277802BAB0C"/>
          </w:pPr>
          <w:r w:rsidRPr="009A726D">
            <w:rPr>
              <w:rStyle w:val="Platshllartext"/>
            </w:rPr>
            <w:t>Klicka här för att ange text.</w:t>
          </w:r>
        </w:p>
      </w:docPartBody>
    </w:docPart>
    <w:docPart>
      <w:docPartPr>
        <w:name w:val="90D8A91FC4134935BE1E4EBC45A41009"/>
        <w:category>
          <w:name w:val="Allmänt"/>
          <w:gallery w:val="placeholder"/>
        </w:category>
        <w:types>
          <w:type w:val="bbPlcHdr"/>
        </w:types>
        <w:behaviors>
          <w:behavior w:val="content"/>
        </w:behaviors>
        <w:guid w:val="{EC35A2F2-FE6A-4A3F-B8D2-F782F7F8BD26}"/>
      </w:docPartPr>
      <w:docPartBody>
        <w:p w:rsidR="002B3DCB" w:rsidRDefault="002B3DCB">
          <w:pPr>
            <w:pStyle w:val="90D8A91FC4134935BE1E4EBC45A410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CB"/>
    <w:rsid w:val="002B3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72B940C19240D795180277802BAB0C">
    <w:name w:val="1672B940C19240D795180277802BAB0C"/>
  </w:style>
  <w:style w:type="paragraph" w:customStyle="1" w:styleId="8969DCA909084AA49DADAAF947E20E73">
    <w:name w:val="8969DCA909084AA49DADAAF947E20E73"/>
  </w:style>
  <w:style w:type="paragraph" w:customStyle="1" w:styleId="90D8A91FC4134935BE1E4EBC45A41009">
    <w:name w:val="90D8A91FC4134935BE1E4EBC45A41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3599</RubrikLookup>
    <MotionGuid xmlns="00d11361-0b92-4bae-a181-288d6a55b763">c48e96fc-b8ec-49da-a0c0-2d836c188825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D34E-F92B-47FE-86B2-2EF86FE17500}"/>
</file>

<file path=customXml/itemProps2.xml><?xml version="1.0" encoding="utf-8"?>
<ds:datastoreItem xmlns:ds="http://schemas.openxmlformats.org/officeDocument/2006/customXml" ds:itemID="{1068C6E9-8E3C-4F8F-BEDB-547E7BEFF4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35EB9B-403C-4ED5-8EE7-A902F748C46B}"/>
</file>

<file path=customXml/itemProps5.xml><?xml version="1.0" encoding="utf-8"?>
<ds:datastoreItem xmlns:ds="http://schemas.openxmlformats.org/officeDocument/2006/customXml" ds:itemID="{BC0F2CCC-0831-47F0-86F8-DCEFBCCA31E3}"/>
</file>

<file path=docProps/app.xml><?xml version="1.0" encoding="utf-8"?>
<Properties xmlns="http://schemas.openxmlformats.org/officeDocument/2006/extended-properties" xmlns:vt="http://schemas.openxmlformats.org/officeDocument/2006/docPropsVTypes">
  <Template>GranskaMot</Template>
  <TotalTime>36</TotalTime>
  <Pages>1</Pages>
  <Words>164</Words>
  <Characters>935</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Inför territorialprincipen vid medborgarskap</vt:lpstr>
      <vt:lpstr/>
    </vt:vector>
  </TitlesOfParts>
  <Company>Sveriges riksdag</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Inför territorialprincipen vid medborgarskap</dc:title>
  <dc:subject/>
  <dc:creator>Kajsa Dovstad</dc:creator>
  <cp:keywords/>
  <dc:description/>
  <cp:lastModifiedBy>Kerstin Carlqvist</cp:lastModifiedBy>
  <cp:revision>7</cp:revision>
  <cp:lastPrinted>2015-10-01T13:38:00Z</cp:lastPrinted>
  <dcterms:created xsi:type="dcterms:W3CDTF">2015-09-25T08:41:00Z</dcterms:created>
  <dcterms:modified xsi:type="dcterms:W3CDTF">2016-04-14T13:45:00Z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*T4A5965CB030E*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https://filur.riksdagen.se/drop/DropOffLibrary/T4A5965CB030E.docx</vt:lpwstr>
  </property>
  <property fmtid="{D5CDD505-2E9C-101B-9397-08002B2CF9AE}" pid="11" name="RevisionsOn">
    <vt:lpwstr>1</vt:lpwstr>
  </property>
</Properties>
</file>