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43CC497F54148799FE18917B2F8F709"/>
        </w:placeholder>
        <w:text/>
      </w:sdtPr>
      <w:sdtEndPr/>
      <w:sdtContent>
        <w:p w:rsidRPr="009B062B" w:rsidR="00AF30DD" w:rsidP="00846117" w:rsidRDefault="00AF30DD" w14:paraId="34DD54BB" w14:textId="77777777">
          <w:pPr>
            <w:pStyle w:val="Rubrik1"/>
            <w:spacing w:after="300"/>
          </w:pPr>
          <w:r w:rsidRPr="009B062B">
            <w:t>Förslag till riksdagsbeslut</w:t>
          </w:r>
        </w:p>
      </w:sdtContent>
    </w:sdt>
    <w:sdt>
      <w:sdtPr>
        <w:alias w:val="Yrkande 1"/>
        <w:tag w:val="849078d0-2913-4cea-9d75-f9b2ac6d4d57"/>
        <w:id w:val="656498710"/>
        <w:lock w:val="sdtLocked"/>
      </w:sdtPr>
      <w:sdtEndPr/>
      <w:sdtContent>
        <w:p w:rsidR="00E509FD" w:rsidRDefault="009B3BEE" w14:paraId="4E73C79A" w14:textId="77777777">
          <w:pPr>
            <w:pStyle w:val="Frslagstext"/>
            <w:numPr>
              <w:ilvl w:val="0"/>
              <w:numId w:val="0"/>
            </w:numPr>
          </w:pPr>
          <w:r>
            <w:t>Riksdagen ställer sig bakom det som anförs i motionen om att stärka tullens befogenheter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9B64173F3B4453850A7C5B007AE92E"/>
        </w:placeholder>
        <w:text/>
      </w:sdtPr>
      <w:sdtEndPr/>
      <w:sdtContent>
        <w:p w:rsidRPr="009B062B" w:rsidR="006D79C9" w:rsidP="00333E95" w:rsidRDefault="006D79C9" w14:paraId="1D3C27E0" w14:textId="77777777">
          <w:pPr>
            <w:pStyle w:val="Rubrik1"/>
          </w:pPr>
          <w:r>
            <w:t>Motivering</w:t>
          </w:r>
        </w:p>
      </w:sdtContent>
    </w:sdt>
    <w:p w:rsidR="00D21BDD" w:rsidP="00431AE4" w:rsidRDefault="00D21BDD" w14:paraId="27D26FA1" w14:textId="4DB9AB42">
      <w:pPr>
        <w:pStyle w:val="Normalutanindragellerluft"/>
      </w:pPr>
      <w:r>
        <w:t>Tullverket har idag otillräckliga resurser och måste prioritera mellan Sveriges gräns</w:t>
      </w:r>
      <w:r w:rsidR="00431AE4">
        <w:softHyphen/>
      </w:r>
      <w:r>
        <w:t>övergångar. Sverige måste stärka gränsskyddet så att stöldgods inte så enkelt kan lämna landet</w:t>
      </w:r>
      <w:r w:rsidR="00BF79C7">
        <w:t>, s</w:t>
      </w:r>
      <w:r>
        <w:t xml:space="preserve">töldgods som idag många gånger härstammar från jordbruket. Det kan vara stora traktorer eller insatsmedel till jordbruket, till exempel växtskyddsmedel. Men det som är genomgående är att det är stora ekonomiska värden som lämnar landet. De ligor som idag har specialiserat sig på att stjäla från jordbruket märker att det är riskfritt att föra ut stöldgodset ur landet. </w:t>
      </w:r>
    </w:p>
    <w:p w:rsidRPr="00D21BDD" w:rsidR="00D21BDD" w:rsidP="00431AE4" w:rsidRDefault="00D21BDD" w14:paraId="4F113041" w14:textId="27225256">
      <w:r w:rsidRPr="00D21BDD">
        <w:t xml:space="preserve">Åt andra hållet är tullen första linjen i kampen mot internationell brottslighet. Vapen och narkotika ska inte kunna passera våra gränser. </w:t>
      </w:r>
      <w:r w:rsidRPr="00FA0A6B" w:rsidR="00FA0A6B">
        <w:t xml:space="preserve">Tullverket bör få befogenhet att kunna genomföra systematiska stickprovskontroller vid utförsel ur landet för att stoppa </w:t>
      </w:r>
      <w:r w:rsidRPr="00431AE4" w:rsidR="00FA0A6B">
        <w:rPr>
          <w:spacing w:val="-1"/>
        </w:rPr>
        <w:t>transporter av stöldgods. Regelbundna och systematiska stickprovskontroller vid utförsel</w:t>
      </w:r>
      <w:r w:rsidRPr="00FA0A6B" w:rsidR="00FA0A6B">
        <w:t xml:space="preserve"> skulle kunna utgöra ett verkligt hinder för stöldligorna</w:t>
      </w:r>
      <w:r w:rsidR="00BF79C7">
        <w:t>.</w:t>
      </w:r>
    </w:p>
    <w:p w:rsidR="00D21BDD" w:rsidP="00431AE4" w:rsidRDefault="00D21BDD" w14:paraId="6175135D" w14:textId="77777777">
      <w:r w:rsidRPr="00D21BDD">
        <w:t xml:space="preserve">Det krävs en rejäl ambitionsökning för Tullverket så att det kan vara ett skydd för Sveriges gränser. Det ger trygghet och minskar mängden illegala vapen och narkotika samt våra lantbruk får behålla sina ägodelar. </w:t>
      </w:r>
    </w:p>
    <w:sdt>
      <w:sdtPr>
        <w:rPr>
          <w:i/>
          <w:noProof/>
        </w:rPr>
        <w:alias w:val="CC_Underskrifter"/>
        <w:tag w:val="CC_Underskrifter"/>
        <w:id w:val="583496634"/>
        <w:lock w:val="sdtContentLocked"/>
        <w:placeholder>
          <w:docPart w:val="245A76673BAF4D5586E525582FBF2CB2"/>
        </w:placeholder>
      </w:sdtPr>
      <w:sdtEndPr>
        <w:rPr>
          <w:i w:val="0"/>
          <w:noProof w:val="0"/>
        </w:rPr>
      </w:sdtEndPr>
      <w:sdtContent>
        <w:p w:rsidR="00846117" w:rsidP="003C54FF" w:rsidRDefault="00846117" w14:paraId="34EE7AC9" w14:textId="77777777"/>
        <w:p w:rsidRPr="008E0FE2" w:rsidR="004801AC" w:rsidP="003C54FF" w:rsidRDefault="00431AE4" w14:paraId="04889986" w14:textId="5AB53B34"/>
      </w:sdtContent>
    </w:sdt>
    <w:tbl>
      <w:tblPr>
        <w:tblW w:w="5000" w:type="pct"/>
        <w:tblLook w:val="04A0" w:firstRow="1" w:lastRow="0" w:firstColumn="1" w:lastColumn="0" w:noHBand="0" w:noVBand="1"/>
        <w:tblCaption w:val="underskrifter"/>
      </w:tblPr>
      <w:tblGrid>
        <w:gridCol w:w="4252"/>
        <w:gridCol w:w="4252"/>
      </w:tblGrid>
      <w:tr w:rsidR="00DA0027" w14:paraId="205B62C2" w14:textId="77777777">
        <w:trPr>
          <w:cantSplit/>
        </w:trPr>
        <w:tc>
          <w:tcPr>
            <w:tcW w:w="50" w:type="pct"/>
            <w:vAlign w:val="bottom"/>
          </w:tcPr>
          <w:p w:rsidR="00DA0027" w:rsidRDefault="00BF79C7" w14:paraId="10348A68" w14:textId="77777777">
            <w:pPr>
              <w:pStyle w:val="Underskrifter"/>
            </w:pPr>
            <w:r>
              <w:t>John Widegren (M)</w:t>
            </w:r>
          </w:p>
        </w:tc>
        <w:tc>
          <w:tcPr>
            <w:tcW w:w="50" w:type="pct"/>
            <w:vAlign w:val="bottom"/>
          </w:tcPr>
          <w:p w:rsidR="00DA0027" w:rsidRDefault="00DA0027" w14:paraId="4AAE6B68" w14:textId="77777777">
            <w:pPr>
              <w:pStyle w:val="Underskrifter"/>
            </w:pPr>
          </w:p>
        </w:tc>
      </w:tr>
    </w:tbl>
    <w:p w:rsidR="00E47951" w:rsidRDefault="00E47951" w14:paraId="190183AF" w14:textId="77777777"/>
    <w:sectPr w:rsidR="00E479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9CCC" w14:textId="77777777" w:rsidR="009540E2" w:rsidRDefault="009540E2" w:rsidP="000C1CAD">
      <w:pPr>
        <w:spacing w:line="240" w:lineRule="auto"/>
      </w:pPr>
      <w:r>
        <w:separator/>
      </w:r>
    </w:p>
  </w:endnote>
  <w:endnote w:type="continuationSeparator" w:id="0">
    <w:p w14:paraId="0CAB44FE" w14:textId="77777777" w:rsidR="009540E2" w:rsidRDefault="009540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F5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0D8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69DE" w14:textId="77777777" w:rsidR="00EA6E11" w:rsidRDefault="00EA6E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7CBD" w14:textId="77777777" w:rsidR="009540E2" w:rsidRDefault="009540E2" w:rsidP="000C1CAD">
      <w:pPr>
        <w:spacing w:line="240" w:lineRule="auto"/>
      </w:pPr>
      <w:r>
        <w:separator/>
      </w:r>
    </w:p>
  </w:footnote>
  <w:footnote w:type="continuationSeparator" w:id="0">
    <w:p w14:paraId="7AD29561" w14:textId="77777777" w:rsidR="009540E2" w:rsidRDefault="009540E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032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665DFA9" wp14:editId="6D423B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56B1C7A" w14:textId="0F0C8CC0" w:rsidR="00262EA3" w:rsidRDefault="00431AE4" w:rsidP="008103B5">
                          <w:pPr>
                            <w:jc w:val="right"/>
                          </w:pPr>
                          <w:sdt>
                            <w:sdtPr>
                              <w:alias w:val="CC_Noformat_Partikod"/>
                              <w:tag w:val="CC_Noformat_Partikod"/>
                              <w:id w:val="-53464382"/>
                              <w:placeholder>
                                <w:docPart w:val="F8B3B408557249C085B542C92D21C89F"/>
                              </w:placeholder>
                              <w:text/>
                            </w:sdtPr>
                            <w:sdtEndPr/>
                            <w:sdtContent>
                              <w:r w:rsidR="00D21BDD">
                                <w:t>M</w:t>
                              </w:r>
                            </w:sdtContent>
                          </w:sdt>
                          <w:sdt>
                            <w:sdtPr>
                              <w:alias w:val="CC_Noformat_Partinummer"/>
                              <w:tag w:val="CC_Noformat_Partinummer"/>
                              <w:id w:val="-1709555926"/>
                              <w:placeholder>
                                <w:docPart w:val="22D0C165E9BC4DA5A546B9480C5F9451"/>
                              </w:placeholder>
                              <w:text/>
                            </w:sdtPr>
                            <w:sdtEndPr/>
                            <w:sdtContent>
                              <w:del w:id="1" w:author="Karl Opdal" w:date="2021-10-01T14:06:00Z">
                                <w:r w:rsidR="00D21BDD" w:rsidDel="0036525E">
                                  <w:delText>2111</w:delText>
                                </w:r>
                              </w:del>
                              <w:ins w:id="2" w:author="Karl Opdal" w:date="2021-10-01T14:07:00Z">
                                <w:r w:rsidR="0036525E">
                                  <w:t>2111</w:t>
                                </w:r>
                              </w:ins>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65DFA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56B1C7A" w14:textId="0F0C8CC0" w:rsidR="00262EA3" w:rsidRDefault="00431AE4" w:rsidP="008103B5">
                    <w:pPr>
                      <w:jc w:val="right"/>
                    </w:pPr>
                    <w:sdt>
                      <w:sdtPr>
                        <w:alias w:val="CC_Noformat_Partikod"/>
                        <w:tag w:val="CC_Noformat_Partikod"/>
                        <w:id w:val="-53464382"/>
                        <w:placeholder>
                          <w:docPart w:val="F8B3B408557249C085B542C92D21C89F"/>
                        </w:placeholder>
                        <w:text/>
                      </w:sdtPr>
                      <w:sdtEndPr/>
                      <w:sdtContent>
                        <w:r w:rsidR="00D21BDD">
                          <w:t>M</w:t>
                        </w:r>
                      </w:sdtContent>
                    </w:sdt>
                    <w:sdt>
                      <w:sdtPr>
                        <w:alias w:val="CC_Noformat_Partinummer"/>
                        <w:tag w:val="CC_Noformat_Partinummer"/>
                        <w:id w:val="-1709555926"/>
                        <w:placeholder>
                          <w:docPart w:val="22D0C165E9BC4DA5A546B9480C5F9451"/>
                        </w:placeholder>
                        <w:text/>
                      </w:sdtPr>
                      <w:sdtEndPr/>
                      <w:sdtContent>
                        <w:del w:id="3" w:author="Karl Opdal" w:date="2021-10-01T14:06:00Z">
                          <w:r w:rsidR="00D21BDD" w:rsidDel="0036525E">
                            <w:delText>2111</w:delText>
                          </w:r>
                        </w:del>
                        <w:ins w:id="4" w:author="Karl Opdal" w:date="2021-10-01T14:07:00Z">
                          <w:r w:rsidR="0036525E">
                            <w:t>2111</w:t>
                          </w:r>
                        </w:ins>
                      </w:sdtContent>
                    </w:sdt>
                  </w:p>
                </w:txbxContent>
              </v:textbox>
              <w10:wrap anchorx="page"/>
            </v:shape>
          </w:pict>
        </mc:Fallback>
      </mc:AlternateContent>
    </w:r>
  </w:p>
  <w:p w14:paraId="646221B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97FD" w14:textId="77777777" w:rsidR="00262EA3" w:rsidRDefault="00262EA3" w:rsidP="008563AC">
    <w:pPr>
      <w:jc w:val="right"/>
    </w:pPr>
  </w:p>
  <w:p w14:paraId="36B8A8B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5D89" w14:textId="77777777" w:rsidR="00262EA3" w:rsidRDefault="00431AE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1048B2B" wp14:editId="465BA8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3749ED" w14:textId="4AD81AFD" w:rsidR="00262EA3" w:rsidRDefault="00431AE4" w:rsidP="00A314CF">
    <w:pPr>
      <w:pStyle w:val="FSHNormal"/>
      <w:spacing w:before="40"/>
    </w:pPr>
    <w:sdt>
      <w:sdtPr>
        <w:alias w:val="CC_Noformat_Motionstyp"/>
        <w:tag w:val="CC_Noformat_Motionstyp"/>
        <w:id w:val="1162973129"/>
        <w:lock w:val="sdtContentLocked"/>
        <w15:appearance w15:val="hidden"/>
        <w:text/>
      </w:sdtPr>
      <w:sdtEndPr/>
      <w:sdtContent>
        <w:r w:rsidR="00EA6E11">
          <w:t>Enskild motion</w:t>
        </w:r>
      </w:sdtContent>
    </w:sdt>
    <w:r w:rsidR="00821B36">
      <w:t xml:space="preserve"> </w:t>
    </w:r>
    <w:sdt>
      <w:sdtPr>
        <w:alias w:val="CC_Noformat_Partikod"/>
        <w:tag w:val="CC_Noformat_Partikod"/>
        <w:id w:val="1471015553"/>
        <w:lock w:val="contentLocked"/>
        <w:text/>
      </w:sdtPr>
      <w:sdtEndPr/>
      <w:sdtContent>
        <w:r w:rsidR="00D21BDD">
          <w:t>M</w:t>
        </w:r>
      </w:sdtContent>
    </w:sdt>
    <w:sdt>
      <w:sdtPr>
        <w:alias w:val="CC_Noformat_Partinummer"/>
        <w:tag w:val="CC_Noformat_Partinummer"/>
        <w:id w:val="-2014525982"/>
        <w:lock w:val="contentLocked"/>
        <w:text/>
      </w:sdtPr>
      <w:sdtEndPr/>
      <w:sdtContent>
        <w:r w:rsidR="0036525E">
          <w:t>2111</w:t>
        </w:r>
      </w:sdtContent>
    </w:sdt>
  </w:p>
  <w:p w14:paraId="371BFE5C" w14:textId="77777777" w:rsidR="00262EA3" w:rsidRPr="008227B3" w:rsidRDefault="00431AE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7F9F39A" w14:textId="77777777" w:rsidR="00262EA3" w:rsidRPr="008227B3" w:rsidRDefault="00431AE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A6E1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A6E11">
          <w:t>:3252</w:t>
        </w:r>
      </w:sdtContent>
    </w:sdt>
  </w:p>
  <w:p w14:paraId="5B032F2A" w14:textId="77777777" w:rsidR="00262EA3" w:rsidRDefault="00431AE4" w:rsidP="00E03A3D">
    <w:pPr>
      <w:pStyle w:val="Motionr"/>
    </w:pPr>
    <w:sdt>
      <w:sdtPr>
        <w:alias w:val="CC_Noformat_Avtext"/>
        <w:tag w:val="CC_Noformat_Avtext"/>
        <w:id w:val="-2020768203"/>
        <w:lock w:val="sdtContentLocked"/>
        <w15:appearance w15:val="hidden"/>
        <w:text/>
      </w:sdtPr>
      <w:sdtEndPr/>
      <w:sdtContent>
        <w:r w:rsidR="00EA6E11">
          <w:t>av John Widegren (M)</w:t>
        </w:r>
      </w:sdtContent>
    </w:sdt>
  </w:p>
  <w:sdt>
    <w:sdtPr>
      <w:alias w:val="CC_Noformat_Rubtext"/>
      <w:tag w:val="CC_Noformat_Rubtext"/>
      <w:id w:val="-218060500"/>
      <w:lock w:val="sdtLocked"/>
      <w:text/>
    </w:sdtPr>
    <w:sdtEndPr/>
    <w:sdtContent>
      <w:p w14:paraId="24353E65" w14:textId="06E3E342" w:rsidR="00262EA3" w:rsidRDefault="00EA6E11" w:rsidP="00283E0F">
        <w:pPr>
          <w:pStyle w:val="FSHRub2"/>
        </w:pPr>
        <w:r>
          <w:t>Förstärkning av tullens befogenheter</w:t>
        </w:r>
      </w:p>
    </w:sdtContent>
  </w:sdt>
  <w:sdt>
    <w:sdtPr>
      <w:alias w:val="CC_Boilerplate_3"/>
      <w:tag w:val="CC_Boilerplate_3"/>
      <w:id w:val="1606463544"/>
      <w:lock w:val="sdtContentLocked"/>
      <w15:appearance w15:val="hidden"/>
      <w:text w:multiLine="1"/>
    </w:sdtPr>
    <w:sdtEndPr/>
    <w:sdtContent>
      <w:p w14:paraId="29A75DE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l Opdal">
    <w15:presenceInfo w15:providerId="AD" w15:userId="S-1-5-21-2076390139-892758886-829235722-62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21B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AB6"/>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25E"/>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54FF"/>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AE4"/>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6F3"/>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117"/>
    <w:rsid w:val="008462B6"/>
    <w:rsid w:val="00847424"/>
    <w:rsid w:val="00847DC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0E2"/>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3BEE"/>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9C7"/>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1BDD"/>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027"/>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C6956"/>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951"/>
    <w:rsid w:val="00E509FD"/>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E11"/>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160"/>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4B4"/>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0A6B"/>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476892"/>
  <w15:chartTrackingRefBased/>
  <w15:docId w15:val="{9E8D5FE0-AB70-479C-9EB4-F86EBAD5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glossaryDocument" Target="glossary/document.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3.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footnotes" Target="footnotes.xml"/><Relationship Id="rId19" Type="http://schemas.microsoft.com/office/2011/relationships/people" Target="people.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3CC497F54148799FE18917B2F8F709"/>
        <w:category>
          <w:name w:val="Allmänt"/>
          <w:gallery w:val="placeholder"/>
        </w:category>
        <w:types>
          <w:type w:val="bbPlcHdr"/>
        </w:types>
        <w:behaviors>
          <w:behavior w:val="content"/>
        </w:behaviors>
        <w:guid w:val="{28B0DA10-8F5E-497B-BC5D-106012AB933D}"/>
      </w:docPartPr>
      <w:docPartBody>
        <w:p w:rsidR="004F4623" w:rsidRDefault="006B4012">
          <w:pPr>
            <w:pStyle w:val="A43CC497F54148799FE18917B2F8F709"/>
          </w:pPr>
          <w:r w:rsidRPr="005A0A93">
            <w:rPr>
              <w:rStyle w:val="Platshllartext"/>
            </w:rPr>
            <w:t>Förslag till riksdagsbeslut</w:t>
          </w:r>
        </w:p>
      </w:docPartBody>
    </w:docPart>
    <w:docPart>
      <w:docPartPr>
        <w:name w:val="BF9B64173F3B4453850A7C5B007AE92E"/>
        <w:category>
          <w:name w:val="Allmänt"/>
          <w:gallery w:val="placeholder"/>
        </w:category>
        <w:types>
          <w:type w:val="bbPlcHdr"/>
        </w:types>
        <w:behaviors>
          <w:behavior w:val="content"/>
        </w:behaviors>
        <w:guid w:val="{80B96D3A-C5F9-4093-9592-086E21322482}"/>
      </w:docPartPr>
      <w:docPartBody>
        <w:p w:rsidR="004F4623" w:rsidRDefault="006B4012">
          <w:pPr>
            <w:pStyle w:val="BF9B64173F3B4453850A7C5B007AE92E"/>
          </w:pPr>
          <w:r w:rsidRPr="005A0A93">
            <w:rPr>
              <w:rStyle w:val="Platshllartext"/>
            </w:rPr>
            <w:t>Motivering</w:t>
          </w:r>
        </w:p>
      </w:docPartBody>
    </w:docPart>
    <w:docPart>
      <w:docPartPr>
        <w:name w:val="F8B3B408557249C085B542C92D21C89F"/>
        <w:category>
          <w:name w:val="Allmänt"/>
          <w:gallery w:val="placeholder"/>
        </w:category>
        <w:types>
          <w:type w:val="bbPlcHdr"/>
        </w:types>
        <w:behaviors>
          <w:behavior w:val="content"/>
        </w:behaviors>
        <w:guid w:val="{D5224034-E886-4862-9BFE-D14732D2CA02}"/>
      </w:docPartPr>
      <w:docPartBody>
        <w:p w:rsidR="004F4623" w:rsidRDefault="006B4012">
          <w:pPr>
            <w:pStyle w:val="F8B3B408557249C085B542C92D21C89F"/>
          </w:pPr>
          <w:r>
            <w:rPr>
              <w:rStyle w:val="Platshllartext"/>
            </w:rPr>
            <w:t xml:space="preserve"> </w:t>
          </w:r>
        </w:p>
      </w:docPartBody>
    </w:docPart>
    <w:docPart>
      <w:docPartPr>
        <w:name w:val="22D0C165E9BC4DA5A546B9480C5F9451"/>
        <w:category>
          <w:name w:val="Allmänt"/>
          <w:gallery w:val="placeholder"/>
        </w:category>
        <w:types>
          <w:type w:val="bbPlcHdr"/>
        </w:types>
        <w:behaviors>
          <w:behavior w:val="content"/>
        </w:behaviors>
        <w:guid w:val="{AEEF9438-6D24-4380-B0C7-6DB01F891542}"/>
      </w:docPartPr>
      <w:docPartBody>
        <w:p w:rsidR="004F4623" w:rsidRDefault="006B4012">
          <w:pPr>
            <w:pStyle w:val="22D0C165E9BC4DA5A546B9480C5F9451"/>
          </w:pPr>
          <w:r>
            <w:t xml:space="preserve"> </w:t>
          </w:r>
        </w:p>
      </w:docPartBody>
    </w:docPart>
    <w:docPart>
      <w:docPartPr>
        <w:name w:val="245A76673BAF4D5586E525582FBF2CB2"/>
        <w:category>
          <w:name w:val="Allmänt"/>
          <w:gallery w:val="placeholder"/>
        </w:category>
        <w:types>
          <w:type w:val="bbPlcHdr"/>
        </w:types>
        <w:behaviors>
          <w:behavior w:val="content"/>
        </w:behaviors>
        <w:guid w:val="{C4901D84-AB43-4D48-B826-450867B4FAAA}"/>
      </w:docPartPr>
      <w:docPartBody>
        <w:p w:rsidR="0064270B" w:rsidRDefault="006427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12"/>
    <w:rsid w:val="004F4623"/>
    <w:rsid w:val="0064270B"/>
    <w:rsid w:val="006B4012"/>
    <w:rsid w:val="00A67C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3CC497F54148799FE18917B2F8F709">
    <w:name w:val="A43CC497F54148799FE18917B2F8F709"/>
  </w:style>
  <w:style w:type="paragraph" w:customStyle="1" w:styleId="BF9B64173F3B4453850A7C5B007AE92E">
    <w:name w:val="BF9B64173F3B4453850A7C5B007AE92E"/>
  </w:style>
  <w:style w:type="paragraph" w:customStyle="1" w:styleId="F8B3B408557249C085B542C92D21C89F">
    <w:name w:val="F8B3B408557249C085B542C92D21C89F"/>
  </w:style>
  <w:style w:type="paragraph" w:customStyle="1" w:styleId="22D0C165E9BC4DA5A546B9480C5F9451">
    <w:name w:val="22D0C165E9BC4DA5A546B9480C5F94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807D0-E3FF-4D58-9C27-2F4715995AB1}"/>
</file>

<file path=customXml/itemProps2.xml><?xml version="1.0" encoding="utf-8"?>
<ds:datastoreItem xmlns:ds="http://schemas.openxmlformats.org/officeDocument/2006/customXml" ds:itemID="{C4193750-9D5F-4FCD-9095-B4DAB5FE3F93}"/>
</file>

<file path=customXml/itemProps3.xml><?xml version="1.0" encoding="utf-8"?>
<ds:datastoreItem xmlns:ds="http://schemas.openxmlformats.org/officeDocument/2006/customXml" ds:itemID="{9B0A8CC9-1072-4DB6-9CA3-7DC9C23D5C6B}"/>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1176</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M2111 Tullens befogenheter måste stärkas</vt:lpstr>
      <vt:lpstr>
      </vt:lpstr>
    </vt:vector>
  </TitlesOfParts>
  <Company>Sveriges riksdag</Company>
  <LinksUpToDate>false</LinksUpToDate>
  <CharactersWithSpaces>1366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