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39BD7C5A" w14:textId="77777777">
        <w:tc>
          <w:tcPr>
            <w:tcW w:w="2268" w:type="dxa"/>
          </w:tcPr>
          <w:p w14:paraId="2524EADA" w14:textId="6CE1749C" w:rsidR="006E4E11" w:rsidRPr="00005077" w:rsidRDefault="00610D06" w:rsidP="007242A3">
            <w:pPr>
              <w:framePr w:w="5035" w:h="1644" w:wrap="notBeside" w:vAnchor="page" w:hAnchor="page" w:x="6573" w:y="721"/>
              <w:rPr>
                <w:rFonts w:ascii="TradeGothic" w:hAnsi="TradeGothic"/>
                <w:i/>
                <w:sz w:val="18"/>
              </w:rPr>
            </w:pPr>
            <w:bookmarkStart w:id="0" w:name="_GoBack"/>
            <w:bookmarkEnd w:id="0"/>
            <w:r>
              <w:rPr>
                <w:rFonts w:ascii="TradeGothic" w:hAnsi="TradeGothic"/>
                <w:i/>
                <w:sz w:val="18"/>
              </w:rPr>
              <w:t>Rev 2013-02-12</w:t>
            </w:r>
          </w:p>
        </w:tc>
        <w:tc>
          <w:tcPr>
            <w:tcW w:w="2999" w:type="dxa"/>
            <w:gridSpan w:val="2"/>
          </w:tcPr>
          <w:p w14:paraId="145270C9" w14:textId="77777777" w:rsidR="006E4E11" w:rsidRPr="00005077" w:rsidRDefault="006E4E11" w:rsidP="007242A3">
            <w:pPr>
              <w:framePr w:w="5035" w:h="1644" w:wrap="notBeside" w:vAnchor="page" w:hAnchor="page" w:x="6573" w:y="721"/>
              <w:rPr>
                <w:rFonts w:ascii="TradeGothic" w:hAnsi="TradeGothic"/>
                <w:i/>
                <w:sz w:val="18"/>
              </w:rPr>
            </w:pPr>
          </w:p>
        </w:tc>
      </w:tr>
      <w:tr w:rsidR="006E4E11" w:rsidRPr="00005077" w14:paraId="790F4F73" w14:textId="77777777">
        <w:tc>
          <w:tcPr>
            <w:tcW w:w="2268" w:type="dxa"/>
          </w:tcPr>
          <w:p w14:paraId="35585E6A"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1A2ADA8F"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5CB449DA" w14:textId="77777777">
        <w:tc>
          <w:tcPr>
            <w:tcW w:w="3402" w:type="dxa"/>
            <w:gridSpan w:val="2"/>
          </w:tcPr>
          <w:p w14:paraId="5B67F51F" w14:textId="77777777" w:rsidR="006E4E11" w:rsidRPr="00005077" w:rsidRDefault="006E4E11" w:rsidP="007242A3">
            <w:pPr>
              <w:framePr w:w="5035" w:h="1644" w:wrap="notBeside" w:vAnchor="page" w:hAnchor="page" w:x="6573" w:y="721"/>
            </w:pPr>
          </w:p>
        </w:tc>
        <w:tc>
          <w:tcPr>
            <w:tcW w:w="1865" w:type="dxa"/>
          </w:tcPr>
          <w:p w14:paraId="3E339A53" w14:textId="77777777" w:rsidR="006E4E11" w:rsidRPr="00005077" w:rsidRDefault="006E4E11" w:rsidP="007242A3">
            <w:pPr>
              <w:framePr w:w="5035" w:h="1644" w:wrap="notBeside" w:vAnchor="page" w:hAnchor="page" w:x="6573" w:y="721"/>
            </w:pPr>
          </w:p>
        </w:tc>
      </w:tr>
      <w:tr w:rsidR="006E4E11" w:rsidRPr="00005077" w14:paraId="3110CD13" w14:textId="77777777">
        <w:tc>
          <w:tcPr>
            <w:tcW w:w="2268" w:type="dxa"/>
          </w:tcPr>
          <w:p w14:paraId="0B821906" w14:textId="70A1B39F" w:rsidR="006E4E11" w:rsidRPr="00005077" w:rsidRDefault="00A43974" w:rsidP="00386A23">
            <w:pPr>
              <w:framePr w:w="5035" w:h="1644" w:wrap="notBeside" w:vAnchor="page" w:hAnchor="page" w:x="6573" w:y="721"/>
            </w:pPr>
            <w:r>
              <w:t>2013-02-10</w:t>
            </w:r>
          </w:p>
        </w:tc>
        <w:tc>
          <w:tcPr>
            <w:tcW w:w="2999" w:type="dxa"/>
            <w:gridSpan w:val="2"/>
          </w:tcPr>
          <w:p w14:paraId="1906B314" w14:textId="77777777" w:rsidR="006E4E11" w:rsidRPr="00005077" w:rsidRDefault="006E4E11" w:rsidP="007242A3">
            <w:pPr>
              <w:framePr w:w="5035" w:h="1644" w:wrap="notBeside" w:vAnchor="page" w:hAnchor="page" w:x="6573" w:y="721"/>
              <w:rPr>
                <w:sz w:val="20"/>
              </w:rPr>
            </w:pPr>
          </w:p>
        </w:tc>
      </w:tr>
      <w:tr w:rsidR="006E4E11" w:rsidRPr="00005077" w14:paraId="2F2020B3" w14:textId="77777777">
        <w:tc>
          <w:tcPr>
            <w:tcW w:w="2268" w:type="dxa"/>
          </w:tcPr>
          <w:p w14:paraId="6C981E54" w14:textId="77777777" w:rsidR="006E4E11" w:rsidRPr="00005077" w:rsidRDefault="006E4E11" w:rsidP="007242A3">
            <w:pPr>
              <w:framePr w:w="5035" w:h="1644" w:wrap="notBeside" w:vAnchor="page" w:hAnchor="page" w:x="6573" w:y="721"/>
            </w:pPr>
          </w:p>
        </w:tc>
        <w:tc>
          <w:tcPr>
            <w:tcW w:w="2999" w:type="dxa"/>
            <w:gridSpan w:val="2"/>
          </w:tcPr>
          <w:p w14:paraId="22D060D9" w14:textId="77777777" w:rsidR="006E4E11" w:rsidRPr="00005077" w:rsidRDefault="006E4E11" w:rsidP="007242A3">
            <w:pPr>
              <w:framePr w:w="5035" w:h="1644" w:wrap="notBeside" w:vAnchor="page" w:hAnchor="page" w:x="6573" w:y="721"/>
            </w:pPr>
          </w:p>
        </w:tc>
      </w:tr>
    </w:tbl>
    <w:p w14:paraId="7E9351E2"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034B83EF" w14:textId="77777777">
        <w:trPr>
          <w:trHeight w:val="284"/>
        </w:trPr>
        <w:tc>
          <w:tcPr>
            <w:tcW w:w="4911" w:type="dxa"/>
          </w:tcPr>
          <w:p w14:paraId="74B949A7"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A5096D" w14:textId="77777777">
        <w:trPr>
          <w:trHeight w:val="284"/>
        </w:trPr>
        <w:tc>
          <w:tcPr>
            <w:tcW w:w="4911" w:type="dxa"/>
          </w:tcPr>
          <w:p w14:paraId="03110979" w14:textId="77777777" w:rsidR="006E4E11" w:rsidRPr="00005077" w:rsidRDefault="006E4E11">
            <w:pPr>
              <w:pStyle w:val="Avsndare"/>
              <w:framePr w:h="2483" w:wrap="notBeside" w:x="1504"/>
              <w:rPr>
                <w:bCs/>
                <w:iCs/>
              </w:rPr>
            </w:pPr>
          </w:p>
        </w:tc>
      </w:tr>
      <w:tr w:rsidR="006E4E11" w:rsidRPr="00005077" w14:paraId="51CDA623" w14:textId="77777777">
        <w:trPr>
          <w:trHeight w:val="284"/>
        </w:trPr>
        <w:tc>
          <w:tcPr>
            <w:tcW w:w="4911" w:type="dxa"/>
          </w:tcPr>
          <w:p w14:paraId="39677A5A" w14:textId="77777777" w:rsidR="006E4E11" w:rsidRPr="00005077" w:rsidRDefault="006E4E11">
            <w:pPr>
              <w:pStyle w:val="Avsndare"/>
              <w:framePr w:h="2483" w:wrap="notBeside" w:x="1504"/>
              <w:rPr>
                <w:bCs/>
                <w:iCs/>
              </w:rPr>
            </w:pPr>
          </w:p>
        </w:tc>
      </w:tr>
      <w:tr w:rsidR="006E4E11" w:rsidRPr="00005077" w14:paraId="0824C8F1" w14:textId="77777777">
        <w:trPr>
          <w:trHeight w:val="284"/>
        </w:trPr>
        <w:tc>
          <w:tcPr>
            <w:tcW w:w="4911" w:type="dxa"/>
          </w:tcPr>
          <w:p w14:paraId="596B6594" w14:textId="77777777" w:rsidR="006E4E11" w:rsidRPr="00005077" w:rsidRDefault="006E4E11">
            <w:pPr>
              <w:pStyle w:val="Avsndare"/>
              <w:framePr w:h="2483" w:wrap="notBeside" w:x="1504"/>
              <w:rPr>
                <w:bCs/>
                <w:iCs/>
              </w:rPr>
            </w:pPr>
          </w:p>
        </w:tc>
      </w:tr>
      <w:tr w:rsidR="006E4E11" w:rsidRPr="00005077" w14:paraId="018F19BE" w14:textId="77777777">
        <w:trPr>
          <w:trHeight w:val="284"/>
        </w:trPr>
        <w:tc>
          <w:tcPr>
            <w:tcW w:w="4911" w:type="dxa"/>
          </w:tcPr>
          <w:p w14:paraId="063D87CB" w14:textId="77777777" w:rsidR="006E4E11" w:rsidRPr="00005077" w:rsidRDefault="006E4E11">
            <w:pPr>
              <w:pStyle w:val="Avsndare"/>
              <w:framePr w:h="2483" w:wrap="notBeside" w:x="1504"/>
              <w:rPr>
                <w:bCs/>
                <w:iCs/>
              </w:rPr>
            </w:pPr>
          </w:p>
        </w:tc>
      </w:tr>
      <w:tr w:rsidR="006E4E11" w:rsidRPr="00005077" w14:paraId="1A6CC8B0" w14:textId="77777777">
        <w:trPr>
          <w:trHeight w:val="284"/>
        </w:trPr>
        <w:tc>
          <w:tcPr>
            <w:tcW w:w="4911" w:type="dxa"/>
          </w:tcPr>
          <w:p w14:paraId="69DB3AD4" w14:textId="77777777" w:rsidR="006E4E11" w:rsidRPr="00005077" w:rsidRDefault="006E4E11">
            <w:pPr>
              <w:pStyle w:val="Avsndare"/>
              <w:framePr w:h="2483" w:wrap="notBeside" w:x="1504"/>
              <w:rPr>
                <w:bCs/>
                <w:iCs/>
              </w:rPr>
            </w:pPr>
          </w:p>
        </w:tc>
      </w:tr>
      <w:tr w:rsidR="00005077" w:rsidRPr="00005077" w14:paraId="0B516D45" w14:textId="77777777">
        <w:trPr>
          <w:trHeight w:val="284"/>
        </w:trPr>
        <w:tc>
          <w:tcPr>
            <w:tcW w:w="4911" w:type="dxa"/>
          </w:tcPr>
          <w:p w14:paraId="5A5BB591" w14:textId="77777777" w:rsidR="00005077" w:rsidRPr="00005077" w:rsidRDefault="00005077">
            <w:pPr>
              <w:pStyle w:val="Avsndare"/>
              <w:framePr w:h="2483" w:wrap="notBeside" w:x="1504"/>
              <w:rPr>
                <w:bCs/>
                <w:iCs/>
              </w:rPr>
            </w:pPr>
          </w:p>
        </w:tc>
      </w:tr>
    </w:tbl>
    <w:p w14:paraId="4DD9B1A1" w14:textId="77777777" w:rsidR="00005077" w:rsidRDefault="00005077">
      <w:pPr>
        <w:framePr w:w="4400" w:h="2523" w:wrap="notBeside" w:vAnchor="page" w:hAnchor="page" w:x="6453" w:y="2445"/>
        <w:ind w:left="142"/>
      </w:pPr>
    </w:p>
    <w:p w14:paraId="338044DB" w14:textId="77777777" w:rsidR="00005077" w:rsidRDefault="00005077">
      <w:pPr>
        <w:framePr w:w="4400" w:h="2523" w:wrap="notBeside" w:vAnchor="page" w:hAnchor="page" w:x="6453" w:y="2445"/>
        <w:ind w:left="142"/>
      </w:pPr>
    </w:p>
    <w:p w14:paraId="5ADE5774" w14:textId="77777777" w:rsidR="00005077" w:rsidRDefault="00005077">
      <w:pPr>
        <w:framePr w:w="4400" w:h="2523" w:wrap="notBeside" w:vAnchor="page" w:hAnchor="page" w:x="6453" w:y="2445"/>
        <w:ind w:left="142"/>
      </w:pPr>
      <w:proofErr w:type="spellStart"/>
      <w:r>
        <w:t>Ekofinrådets</w:t>
      </w:r>
      <w:proofErr w:type="spellEnd"/>
      <w:r>
        <w:t xml:space="preserve"> möte den </w:t>
      </w:r>
    </w:p>
    <w:p w14:paraId="1ECDEB70" w14:textId="64FEEB61" w:rsidR="006E4E11" w:rsidRPr="00005077" w:rsidRDefault="00A23E4D">
      <w:pPr>
        <w:framePr w:w="4400" w:h="2523" w:wrap="notBeside" w:vAnchor="page" w:hAnchor="page" w:x="6453" w:y="2445"/>
        <w:ind w:left="142"/>
      </w:pPr>
      <w:r>
        <w:t>18</w:t>
      </w:r>
      <w:r w:rsidR="00386A23">
        <w:t xml:space="preserve"> februari</w:t>
      </w:r>
      <w:r w:rsidR="00005077">
        <w:t xml:space="preserve"> Bryssel</w:t>
      </w:r>
    </w:p>
    <w:p w14:paraId="5CCDE98C" w14:textId="77777777" w:rsidR="006E4E11" w:rsidRPr="00005077" w:rsidRDefault="00005077" w:rsidP="00005077">
      <w:pPr>
        <w:pStyle w:val="RKrubrik"/>
        <w:pBdr>
          <w:bottom w:val="single" w:sz="4" w:space="1" w:color="000000"/>
        </w:pBdr>
        <w:spacing w:before="0" w:after="0"/>
      </w:pPr>
      <w:r>
        <w:t>Kommenterad dagordning</w:t>
      </w:r>
    </w:p>
    <w:p w14:paraId="62859319" w14:textId="41E4DDE6" w:rsidR="006E4E11" w:rsidRPr="00005077" w:rsidRDefault="00005077">
      <w:pPr>
        <w:pStyle w:val="RKnormal"/>
        <w:rPr>
          <w:sz w:val="20"/>
        </w:rPr>
      </w:pPr>
      <w:proofErr w:type="gramStart"/>
      <w:r>
        <w:rPr>
          <w:sz w:val="20"/>
        </w:rPr>
        <w:t>-</w:t>
      </w:r>
      <w:proofErr w:type="gramEnd"/>
      <w:r>
        <w:rPr>
          <w:sz w:val="20"/>
        </w:rPr>
        <w:t xml:space="preserve"> enligt den preliminära dagordning som framkom i </w:t>
      </w:r>
      <w:proofErr w:type="spellStart"/>
      <w:r>
        <w:rPr>
          <w:sz w:val="20"/>
        </w:rPr>
        <w:t>Coreper</w:t>
      </w:r>
      <w:proofErr w:type="spellEnd"/>
      <w:r>
        <w:rPr>
          <w:sz w:val="20"/>
        </w:rPr>
        <w:t xml:space="preserve"> </w:t>
      </w:r>
      <w:r w:rsidRPr="006A09B7">
        <w:rPr>
          <w:sz w:val="20"/>
        </w:rPr>
        <w:t xml:space="preserve">den </w:t>
      </w:r>
      <w:r w:rsidR="00A23E4D">
        <w:rPr>
          <w:sz w:val="20"/>
        </w:rPr>
        <w:t>5</w:t>
      </w:r>
      <w:r w:rsidR="00386A23" w:rsidRPr="006A09B7">
        <w:rPr>
          <w:sz w:val="20"/>
        </w:rPr>
        <w:t xml:space="preserve"> februari</w:t>
      </w:r>
    </w:p>
    <w:p w14:paraId="39690DDC" w14:textId="77777777" w:rsidR="006E4E11" w:rsidRDefault="006E4E11">
      <w:pPr>
        <w:pStyle w:val="RKnormal"/>
      </w:pPr>
    </w:p>
    <w:p w14:paraId="0E457A5B" w14:textId="3976412E" w:rsidR="00005077" w:rsidRPr="003D73CF" w:rsidRDefault="00005077" w:rsidP="003D73CF">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3D73CF">
        <w:rPr>
          <w:rFonts w:cs="OrigGarmnd BT"/>
          <w:b/>
          <w:bCs/>
          <w:color w:val="000000"/>
          <w:szCs w:val="24"/>
          <w:lang w:eastAsia="sv-SE"/>
        </w:rPr>
        <w:t>Antagande av den preliminära dagordningen</w:t>
      </w:r>
    </w:p>
    <w:p w14:paraId="6220E0EC" w14:textId="77777777" w:rsidR="00005077" w:rsidRPr="00386A23" w:rsidRDefault="00386A23" w:rsidP="00386A23">
      <w:pPr>
        <w:pStyle w:val="Rubrik3"/>
        <w:rPr>
          <w:rStyle w:val="Stark"/>
          <w:u w:val="single"/>
        </w:rPr>
      </w:pPr>
      <w:r w:rsidRPr="00386A23">
        <w:rPr>
          <w:rStyle w:val="Stark"/>
          <w:u w:val="single"/>
        </w:rPr>
        <w:t>Lagstiftande verksamhet</w:t>
      </w:r>
    </w:p>
    <w:p w14:paraId="2261AD01" w14:textId="122D54EF" w:rsidR="00005077" w:rsidRPr="00610D06" w:rsidRDefault="00005077" w:rsidP="00610D06">
      <w:pPr>
        <w:tabs>
          <w:tab w:val="left" w:pos="0"/>
        </w:tabs>
        <w:overflowPunct/>
        <w:spacing w:line="240" w:lineRule="auto"/>
        <w:textAlignment w:val="auto"/>
        <w:rPr>
          <w:ins w:id="1" w:author="Lars Östling" w:date="2014-02-12T11:33:00Z"/>
          <w:rFonts w:cs="OrigGarmnd BT"/>
          <w:b/>
          <w:bCs/>
          <w:color w:val="000000"/>
          <w:szCs w:val="24"/>
          <w:lang w:eastAsia="sv-SE"/>
        </w:rPr>
      </w:pPr>
      <w:del w:id="2" w:author="Lars Östling" w:date="2014-02-12T11:33:00Z">
        <w:r w:rsidRPr="00610D06" w:rsidDel="00610D06">
          <w:rPr>
            <w:rFonts w:cs="OrigGarmnd BT"/>
            <w:b/>
            <w:bCs/>
            <w:color w:val="000000"/>
            <w:szCs w:val="24"/>
            <w:lang w:eastAsia="sv-SE"/>
          </w:rPr>
          <w:delText>2</w:delText>
        </w:r>
      </w:del>
      <w:ins w:id="3" w:author="Lars Östling" w:date="2014-02-12T11:38:00Z">
        <w:r w:rsidR="00610D06">
          <w:rPr>
            <w:rFonts w:cs="OrigGarmnd BT"/>
            <w:b/>
            <w:bCs/>
            <w:color w:val="000000"/>
            <w:szCs w:val="24"/>
            <w:lang w:eastAsia="sv-SE"/>
          </w:rPr>
          <w:t>2.</w:t>
        </w:r>
      </w:ins>
      <w:del w:id="4" w:author="Lars Östling" w:date="2014-02-12T11:33:00Z">
        <w:r w:rsidRPr="00610D06" w:rsidDel="00610D06">
          <w:rPr>
            <w:rFonts w:cs="OrigGarmnd BT"/>
            <w:b/>
            <w:bCs/>
            <w:color w:val="000000"/>
            <w:szCs w:val="24"/>
            <w:lang w:eastAsia="sv-SE"/>
          </w:rPr>
          <w:delText>.</w:delText>
        </w:r>
        <w:r w:rsidR="003D73CF" w:rsidRPr="00610D06" w:rsidDel="00610D06">
          <w:rPr>
            <w:rFonts w:cs="OrigGarmnd BT"/>
            <w:b/>
            <w:bCs/>
            <w:color w:val="000000"/>
            <w:szCs w:val="24"/>
            <w:lang w:eastAsia="sv-SE"/>
          </w:rPr>
          <w:delText xml:space="preserve"> </w:delText>
        </w:r>
      </w:del>
      <w:r w:rsidRPr="00610D06">
        <w:rPr>
          <w:rFonts w:cs="OrigGarmnd BT"/>
          <w:b/>
          <w:bCs/>
          <w:color w:val="000000"/>
          <w:szCs w:val="24"/>
          <w:lang w:eastAsia="sv-SE"/>
        </w:rPr>
        <w:t>Godkännande av A-punk</w:t>
      </w:r>
      <w:r w:rsidR="00386A23" w:rsidRPr="00610D06">
        <w:rPr>
          <w:rFonts w:cs="OrigGarmnd BT"/>
          <w:b/>
          <w:bCs/>
          <w:color w:val="000000"/>
          <w:szCs w:val="24"/>
          <w:lang w:eastAsia="sv-SE"/>
        </w:rPr>
        <w:t>tslistan</w:t>
      </w:r>
    </w:p>
    <w:p w14:paraId="20437A03" w14:textId="77777777" w:rsidR="00610D06" w:rsidRDefault="00610D06" w:rsidP="00610D06">
      <w:pPr>
        <w:tabs>
          <w:tab w:val="left" w:pos="0"/>
        </w:tabs>
        <w:overflowPunct/>
        <w:spacing w:line="240" w:lineRule="auto"/>
        <w:textAlignment w:val="auto"/>
        <w:rPr>
          <w:ins w:id="5" w:author="Lars Östling" w:date="2014-02-12T11:33:00Z"/>
          <w:rFonts w:cs="OrigGarmnd BT"/>
          <w:b/>
          <w:bCs/>
          <w:color w:val="000000"/>
          <w:szCs w:val="24"/>
          <w:lang w:eastAsia="sv-SE"/>
        </w:rPr>
      </w:pPr>
    </w:p>
    <w:p w14:paraId="4D568952" w14:textId="29BE1B62" w:rsidR="00610D06" w:rsidRPr="00610D06" w:rsidRDefault="00610D06" w:rsidP="00610D06">
      <w:pPr>
        <w:tabs>
          <w:tab w:val="left" w:pos="0"/>
        </w:tabs>
        <w:overflowPunct/>
        <w:spacing w:line="240" w:lineRule="auto"/>
        <w:textAlignment w:val="auto"/>
        <w:rPr>
          <w:ins w:id="6" w:author="Lars Östling" w:date="2014-02-12T11:34:00Z"/>
          <w:rFonts w:cs="OrigGarmnd BT"/>
          <w:b/>
          <w:bCs/>
          <w:color w:val="000000"/>
          <w:szCs w:val="24"/>
          <w:lang w:eastAsia="sv-SE"/>
        </w:rPr>
      </w:pPr>
      <w:ins w:id="7" w:author="Lars Östling" w:date="2014-02-12T11:38:00Z">
        <w:r>
          <w:rPr>
            <w:rFonts w:cs="OrigGarmnd BT"/>
            <w:b/>
            <w:bCs/>
            <w:color w:val="000000"/>
            <w:szCs w:val="24"/>
            <w:lang w:eastAsia="sv-SE"/>
          </w:rPr>
          <w:t>3.</w:t>
        </w:r>
      </w:ins>
      <w:ins w:id="8" w:author="Lars Östling" w:date="2014-02-12T11:39:00Z">
        <w:r>
          <w:rPr>
            <w:rFonts w:cs="OrigGarmnd BT"/>
            <w:b/>
            <w:bCs/>
            <w:color w:val="000000"/>
            <w:szCs w:val="24"/>
            <w:lang w:eastAsia="sv-SE"/>
          </w:rPr>
          <w:t xml:space="preserve"> </w:t>
        </w:r>
      </w:ins>
      <w:ins w:id="9" w:author="Lars Östling" w:date="2014-02-12T11:33:00Z">
        <w:r w:rsidRPr="00610D06">
          <w:rPr>
            <w:rFonts w:cs="OrigGarmnd BT"/>
            <w:b/>
            <w:bCs/>
            <w:color w:val="000000"/>
            <w:szCs w:val="24"/>
            <w:lang w:eastAsia="sv-SE"/>
          </w:rPr>
          <w:t>Beskattning</w:t>
        </w:r>
      </w:ins>
      <w:ins w:id="10" w:author="Lars Östling" w:date="2014-02-12T11:34:00Z">
        <w:r w:rsidRPr="00610D06">
          <w:rPr>
            <w:rFonts w:cs="OrigGarmnd BT"/>
            <w:b/>
            <w:bCs/>
            <w:color w:val="000000"/>
            <w:szCs w:val="24"/>
            <w:lang w:eastAsia="sv-SE"/>
          </w:rPr>
          <w:t xml:space="preserve"> av inkomster från sparande</w:t>
        </w:r>
      </w:ins>
    </w:p>
    <w:p w14:paraId="04D97446" w14:textId="77777777" w:rsidR="00610D06" w:rsidRPr="00610D06" w:rsidRDefault="00610D06" w:rsidP="00610D06">
      <w:pPr>
        <w:pStyle w:val="Liststycke"/>
        <w:rPr>
          <w:ins w:id="11" w:author="Lars Östling" w:date="2014-02-12T11:34:00Z"/>
          <w:rFonts w:cs="OrigGarmnd BT"/>
          <w:b/>
          <w:bCs/>
          <w:color w:val="000000"/>
          <w:szCs w:val="24"/>
          <w:lang w:eastAsia="sv-SE"/>
        </w:rPr>
      </w:pPr>
    </w:p>
    <w:p w14:paraId="2DCCC01B" w14:textId="07FDAC0D" w:rsidR="00610D06" w:rsidRPr="00610D06" w:rsidRDefault="00610D06" w:rsidP="00610D06">
      <w:pPr>
        <w:tabs>
          <w:tab w:val="left" w:pos="0"/>
        </w:tabs>
        <w:overflowPunct/>
        <w:spacing w:line="240" w:lineRule="auto"/>
        <w:textAlignment w:val="auto"/>
        <w:rPr>
          <w:rFonts w:cs="OrigGarmnd BT"/>
          <w:bCs/>
          <w:color w:val="000000"/>
          <w:szCs w:val="24"/>
          <w:lang w:eastAsia="sv-SE"/>
        </w:rPr>
      </w:pPr>
      <w:ins w:id="12" w:author="Lars Östling" w:date="2014-02-12T11:34:00Z">
        <w:r w:rsidRPr="00610D06">
          <w:rPr>
            <w:rFonts w:cs="OrigGarmnd BT"/>
            <w:bCs/>
            <w:color w:val="000000"/>
            <w:szCs w:val="24"/>
            <w:lang w:eastAsia="sv-SE"/>
          </w:rPr>
          <w:t xml:space="preserve">Punkten struken vid </w:t>
        </w:r>
        <w:proofErr w:type="spellStart"/>
        <w:r w:rsidRPr="00610D06">
          <w:rPr>
            <w:rFonts w:cs="OrigGarmnd BT"/>
            <w:bCs/>
            <w:color w:val="000000"/>
            <w:szCs w:val="24"/>
            <w:lang w:eastAsia="sv-SE"/>
          </w:rPr>
          <w:t>Coreper</w:t>
        </w:r>
        <w:proofErr w:type="spellEnd"/>
        <w:r w:rsidRPr="00610D06">
          <w:rPr>
            <w:rFonts w:cs="OrigGarmnd BT"/>
            <w:bCs/>
            <w:color w:val="000000"/>
            <w:szCs w:val="24"/>
            <w:lang w:eastAsia="sv-SE"/>
          </w:rPr>
          <w:t xml:space="preserve"> 5 februari.</w:t>
        </w:r>
      </w:ins>
      <w:ins w:id="13" w:author="Lars Östling" w:date="2014-02-12T11:33:00Z">
        <w:r w:rsidRPr="00610D06">
          <w:rPr>
            <w:rFonts w:cs="OrigGarmnd BT"/>
            <w:bCs/>
            <w:color w:val="000000"/>
            <w:szCs w:val="24"/>
            <w:lang w:eastAsia="sv-SE"/>
          </w:rPr>
          <w:t xml:space="preserve"> </w:t>
        </w:r>
      </w:ins>
    </w:p>
    <w:p w14:paraId="128E8510" w14:textId="1CB821AF" w:rsidR="00FB01BF" w:rsidRDefault="00FB01BF" w:rsidP="00005077">
      <w:pPr>
        <w:tabs>
          <w:tab w:val="left" w:pos="0"/>
          <w:tab w:val="left" w:pos="1701"/>
        </w:tabs>
        <w:overflowPunct/>
        <w:spacing w:line="240" w:lineRule="auto"/>
        <w:textAlignment w:val="auto"/>
        <w:rPr>
          <w:rFonts w:cs="OrigGarmnd BT"/>
          <w:color w:val="000000"/>
          <w:szCs w:val="24"/>
          <w:lang w:eastAsia="sv-SE"/>
        </w:rPr>
      </w:pPr>
    </w:p>
    <w:p w14:paraId="6373FF93" w14:textId="37BB22F4" w:rsidR="00FB01BF" w:rsidRPr="00FB01BF" w:rsidRDefault="00FB01BF" w:rsidP="00FB01BF">
      <w:pPr>
        <w:tabs>
          <w:tab w:val="left" w:pos="0"/>
        </w:tabs>
        <w:overflowPunct/>
        <w:spacing w:line="240" w:lineRule="auto"/>
        <w:textAlignment w:val="auto"/>
        <w:rPr>
          <w:rFonts w:cs="OrigGarmnd BT"/>
          <w:b/>
          <w:bCs/>
          <w:color w:val="000000"/>
          <w:szCs w:val="24"/>
          <w:lang w:eastAsia="sv-SE"/>
        </w:rPr>
      </w:pPr>
      <w:del w:id="14" w:author="Lars Östling" w:date="2014-02-12T11:35:00Z">
        <w:r w:rsidRPr="00FB01BF" w:rsidDel="00610D06">
          <w:rPr>
            <w:rFonts w:cs="OrigGarmnd BT"/>
            <w:b/>
            <w:bCs/>
            <w:color w:val="000000"/>
            <w:szCs w:val="24"/>
            <w:lang w:eastAsia="sv-SE"/>
          </w:rPr>
          <w:delText>3</w:delText>
        </w:r>
      </w:del>
      <w:ins w:id="15" w:author="Lars Östling" w:date="2014-02-12T11:37:00Z">
        <w:r w:rsidR="00610D06">
          <w:rPr>
            <w:rFonts w:cs="OrigGarmnd BT"/>
            <w:b/>
            <w:bCs/>
            <w:color w:val="000000"/>
            <w:szCs w:val="24"/>
            <w:lang w:eastAsia="sv-SE"/>
          </w:rPr>
          <w:t>4</w:t>
        </w:r>
      </w:ins>
      <w:r w:rsidRPr="00FB01BF">
        <w:rPr>
          <w:rFonts w:cs="OrigGarmnd BT"/>
          <w:b/>
          <w:bCs/>
          <w:color w:val="000000"/>
          <w:szCs w:val="24"/>
          <w:lang w:eastAsia="sv-SE"/>
        </w:rPr>
        <w:t xml:space="preserve">. Gemensam </w:t>
      </w:r>
      <w:r w:rsidR="003D73CF">
        <w:rPr>
          <w:rFonts w:cs="OrigGarmnd BT"/>
          <w:b/>
          <w:bCs/>
          <w:color w:val="000000"/>
          <w:szCs w:val="24"/>
          <w:lang w:eastAsia="sv-SE"/>
        </w:rPr>
        <w:t>avvecklings</w:t>
      </w:r>
      <w:r w:rsidRPr="00FB01BF">
        <w:rPr>
          <w:rFonts w:cs="OrigGarmnd BT"/>
          <w:b/>
          <w:bCs/>
          <w:color w:val="000000"/>
          <w:szCs w:val="24"/>
          <w:lang w:eastAsia="sv-SE"/>
        </w:rPr>
        <w:t>mekanism</w:t>
      </w:r>
      <w:r w:rsidR="003D73CF">
        <w:rPr>
          <w:rFonts w:cs="OrigGarmnd BT"/>
          <w:b/>
          <w:bCs/>
          <w:color w:val="000000"/>
          <w:szCs w:val="24"/>
          <w:lang w:eastAsia="sv-SE"/>
        </w:rPr>
        <w:t xml:space="preserve"> (SRM)</w:t>
      </w:r>
    </w:p>
    <w:p w14:paraId="14672A56" w14:textId="1253BC16" w:rsid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proofErr w:type="gramStart"/>
      <w:r>
        <w:rPr>
          <w:rFonts w:ascii="Times New Roman" w:hAnsi="Times New Roman"/>
          <w:szCs w:val="24"/>
        </w:rPr>
        <w:t>-</w:t>
      </w:r>
      <w:proofErr w:type="gramEnd"/>
      <w:r>
        <w:rPr>
          <w:rFonts w:ascii="Times New Roman" w:hAnsi="Times New Roman"/>
          <w:szCs w:val="24"/>
        </w:rPr>
        <w:t xml:space="preserve"> Diskussionspunkt </w:t>
      </w:r>
    </w:p>
    <w:p w14:paraId="21C28A90" w14:textId="4446E1B0" w:rsidR="00FB01BF" w:rsidRDefault="00FB01BF" w:rsidP="00FB01BF">
      <w:pPr>
        <w:tabs>
          <w:tab w:val="num" w:pos="1701"/>
        </w:tabs>
        <w:overflowPunct/>
        <w:autoSpaceDE/>
        <w:autoSpaceDN/>
        <w:adjustRightInd/>
        <w:spacing w:line="240" w:lineRule="auto"/>
        <w:ind w:left="1701" w:hanging="567"/>
        <w:textAlignment w:val="auto"/>
        <w:outlineLvl w:val="1"/>
        <w:rPr>
          <w:rFonts w:ascii="Times New Roman" w:hAnsi="Times New Roman"/>
          <w:szCs w:val="24"/>
        </w:rPr>
      </w:pPr>
    </w:p>
    <w:p w14:paraId="01D589FE" w14:textId="1C211D3A" w:rsidR="003D73CF" w:rsidRPr="00134AB0" w:rsidRDefault="003D73CF" w:rsidP="003D73CF">
      <w:r>
        <w:t xml:space="preserve">Rådet kommer att informeras om de pågående </w:t>
      </w:r>
      <w:proofErr w:type="spellStart"/>
      <w:r>
        <w:t>trilogförhandlingarna</w:t>
      </w:r>
      <w:proofErr w:type="spellEnd"/>
      <w:r>
        <w:t xml:space="preserve"> med Europaparlamentet och förväntas diskutera vissa utestående frågor om den gemensamma avvecklingsmekanismen. </w:t>
      </w:r>
    </w:p>
    <w:p w14:paraId="14F87EB2" w14:textId="77777777" w:rsidR="003D73CF" w:rsidRDefault="003D73CF" w:rsidP="003D73CF"/>
    <w:p w14:paraId="541D76A1" w14:textId="6BC43F2C" w:rsidR="003D73CF" w:rsidRDefault="003D73CF" w:rsidP="003D73CF">
      <w:r>
        <w:t xml:space="preserve">Senast skedde samråd i EU-nämnden </w:t>
      </w:r>
      <w:r w:rsidR="00174DBD">
        <w:t xml:space="preserve">den 17 december 2013 </w:t>
      </w:r>
      <w:r>
        <w:t xml:space="preserve">och överläggning i </w:t>
      </w:r>
      <w:r w:rsidR="00174DBD">
        <w:t>F</w:t>
      </w:r>
      <w:r>
        <w:t xml:space="preserve">inansutskottet </w:t>
      </w:r>
      <w:r w:rsidR="00174DBD">
        <w:t>den 26 november 2013</w:t>
      </w:r>
      <w:r>
        <w:t>.</w:t>
      </w:r>
      <w:r w:rsidRPr="00BB3213">
        <w:t xml:space="preserve"> Information och samråd om bankunionen i övrigt har skett vid ytterligare ett flertal tillfällen i både EU-nämnden och Finansutskottet.</w:t>
      </w:r>
    </w:p>
    <w:p w14:paraId="4DCB8D4C" w14:textId="77777777" w:rsidR="003D73CF" w:rsidRDefault="003D73CF" w:rsidP="003D73CF">
      <w:pPr>
        <w:rPr>
          <w:color w:val="000000"/>
        </w:rPr>
      </w:pPr>
    </w:p>
    <w:p w14:paraId="4B81CD90" w14:textId="313AB01B" w:rsidR="003D73CF" w:rsidRPr="00A600F5" w:rsidRDefault="003D73CF" w:rsidP="003D73CF">
      <w:pPr>
        <w:rPr>
          <w:color w:val="000000"/>
        </w:rPr>
      </w:pPr>
      <w:r>
        <w:rPr>
          <w:color w:val="000000"/>
        </w:rPr>
        <w:t xml:space="preserve">Förslaget om en </w:t>
      </w:r>
      <w:r w:rsidRPr="00A600F5">
        <w:rPr>
          <w:color w:val="000000"/>
        </w:rPr>
        <w:t>gemensam avveckling</w:t>
      </w:r>
      <w:r>
        <w:rPr>
          <w:color w:val="000000"/>
        </w:rPr>
        <w:t>s</w:t>
      </w:r>
      <w:r w:rsidRPr="00A600F5">
        <w:rPr>
          <w:color w:val="000000"/>
        </w:rPr>
        <w:t xml:space="preserve">mekanism </w:t>
      </w:r>
      <w:r w:rsidRPr="00A600F5">
        <w:t xml:space="preserve">är en komponent i bankunionen. Det innebär att bankavveckling i de medlemsstater som ingår i bankunionen – i nuläget euroländerna – sker centralt och att </w:t>
      </w:r>
      <w:proofErr w:type="gramStart"/>
      <w:r w:rsidRPr="00A600F5">
        <w:t>kommissionen får befogenhet att besluta om avveckling av enskilda banker.</w:t>
      </w:r>
      <w:proofErr w:type="gramEnd"/>
      <w:r w:rsidRPr="00A600F5">
        <w:t xml:space="preserve"> Det skapas också en gemensam avvecklingsfond för att täcka avvecklingskostnader.</w:t>
      </w:r>
      <w:r w:rsidRPr="00A600F5">
        <w:rPr>
          <w:color w:val="000000"/>
        </w:rPr>
        <w:t xml:space="preserve"> </w:t>
      </w:r>
      <w:r>
        <w:rPr>
          <w:color w:val="000000"/>
        </w:rPr>
        <w:t xml:space="preserve">Mer information om förslaget finns i </w:t>
      </w:r>
      <w:proofErr w:type="spellStart"/>
      <w:r>
        <w:rPr>
          <w:color w:val="000000"/>
        </w:rPr>
        <w:t>FaktaPM</w:t>
      </w:r>
      <w:proofErr w:type="spellEnd"/>
      <w:r>
        <w:rPr>
          <w:color w:val="000000"/>
        </w:rPr>
        <w:t xml:space="preserve"> (2012/</w:t>
      </w:r>
      <w:proofErr w:type="gramStart"/>
      <w:r>
        <w:rPr>
          <w:color w:val="000000"/>
        </w:rPr>
        <w:t>13:FPM</w:t>
      </w:r>
      <w:proofErr w:type="gramEnd"/>
      <w:r>
        <w:rPr>
          <w:color w:val="000000"/>
        </w:rPr>
        <w:t xml:space="preserve">148). Rådet nådde en allmän inriktning om förslaget den 18 december 2013 och </w:t>
      </w:r>
      <w:proofErr w:type="spellStart"/>
      <w:r>
        <w:rPr>
          <w:color w:val="000000"/>
        </w:rPr>
        <w:t>trilogförhandlingar</w:t>
      </w:r>
      <w:proofErr w:type="spellEnd"/>
      <w:r>
        <w:rPr>
          <w:color w:val="000000"/>
        </w:rPr>
        <w:t xml:space="preserve"> med Europaparlamentet pågår. En del i den allmänna inriktningen innebär att vissa frågor avseende den gemensamma fonden kommer att regleras i en </w:t>
      </w:r>
      <w:r>
        <w:rPr>
          <w:color w:val="000000"/>
        </w:rPr>
        <w:lastRenderedPageBreak/>
        <w:t xml:space="preserve">mellanstatlig överenskommelse mellan de deltagande medlemsstaterna, inte i en förordning. </w:t>
      </w:r>
      <w:r w:rsidR="00A27CB0">
        <w:rPr>
          <w:color w:val="000000"/>
        </w:rPr>
        <w:t xml:space="preserve">Av mötestekniska skäl kommer dessa frågor om den gemensamma fonden att diskuteras vid ett möte mellan finansministrarna kvällen innan </w:t>
      </w:r>
      <w:proofErr w:type="spellStart"/>
      <w:r w:rsidR="00A27CB0">
        <w:rPr>
          <w:color w:val="000000"/>
        </w:rPr>
        <w:t>Ekofinrådet</w:t>
      </w:r>
      <w:proofErr w:type="spellEnd"/>
      <w:r w:rsidR="00A27CB0">
        <w:rPr>
          <w:color w:val="000000"/>
        </w:rPr>
        <w:t>.</w:t>
      </w:r>
    </w:p>
    <w:p w14:paraId="6F23DC69" w14:textId="77777777" w:rsidR="003D73CF" w:rsidRDefault="003D73CF" w:rsidP="003D73CF"/>
    <w:p w14:paraId="776ADFAB" w14:textId="77777777" w:rsidR="00E74DB5" w:rsidRPr="00A43974" w:rsidRDefault="00E74DB5" w:rsidP="00E74DB5">
      <w:pPr>
        <w:pStyle w:val="RKnormal"/>
        <w:spacing w:line="240" w:lineRule="auto"/>
        <w:rPr>
          <w:color w:val="000000"/>
          <w:sz w:val="28"/>
          <w:szCs w:val="28"/>
        </w:rPr>
      </w:pPr>
      <w:r w:rsidRPr="00A43974">
        <w:rPr>
          <w:color w:val="000000"/>
        </w:rPr>
        <w:t xml:space="preserve">Regeringen avser under de pågående </w:t>
      </w:r>
      <w:proofErr w:type="spellStart"/>
      <w:r w:rsidRPr="00A43974">
        <w:rPr>
          <w:color w:val="000000"/>
        </w:rPr>
        <w:t>trilogförhandlingarna</w:t>
      </w:r>
      <w:proofErr w:type="spellEnd"/>
      <w:r w:rsidRPr="00A43974">
        <w:rPr>
          <w:color w:val="000000"/>
        </w:rPr>
        <w:t xml:space="preserve"> och förhandlingen om den mellanstatliga överenskommelsen bevaka de frågor som i den allmänna inriktningen löstes på ett för Sverige tillfredställande sätt. </w:t>
      </w:r>
    </w:p>
    <w:p w14:paraId="175521BD" w14:textId="77777777" w:rsidR="00430444" w:rsidRPr="00425952" w:rsidRDefault="00430444" w:rsidP="003D73CF">
      <w:pPr>
        <w:rPr>
          <w:sz w:val="28"/>
          <w:szCs w:val="28"/>
        </w:rPr>
      </w:pPr>
    </w:p>
    <w:p w14:paraId="2DF7BF00" w14:textId="77777777" w:rsidR="00FB01BF" w:rsidRPr="00FB01BF" w:rsidRDefault="00FB01BF" w:rsidP="00FB01BF">
      <w:pPr>
        <w:tabs>
          <w:tab w:val="num" w:pos="1701"/>
        </w:tabs>
        <w:overflowPunct/>
        <w:autoSpaceDE/>
        <w:autoSpaceDN/>
        <w:adjustRightInd/>
        <w:spacing w:line="240" w:lineRule="auto"/>
        <w:ind w:left="1701" w:hanging="567"/>
        <w:textAlignment w:val="auto"/>
        <w:outlineLvl w:val="1"/>
        <w:rPr>
          <w:rFonts w:ascii="Times New Roman" w:hAnsi="Times New Roman"/>
          <w:szCs w:val="24"/>
        </w:rPr>
      </w:pPr>
    </w:p>
    <w:p w14:paraId="28FC4BB0" w14:textId="6EF5B431" w:rsidR="00FB01BF" w:rsidRPr="00FB01BF" w:rsidRDefault="00FB01BF" w:rsidP="00FB01BF">
      <w:pPr>
        <w:tabs>
          <w:tab w:val="left" w:pos="0"/>
        </w:tabs>
        <w:overflowPunct/>
        <w:spacing w:line="240" w:lineRule="auto"/>
        <w:textAlignment w:val="auto"/>
        <w:rPr>
          <w:rFonts w:cs="OrigGarmnd BT"/>
          <w:b/>
          <w:bCs/>
          <w:color w:val="000000"/>
          <w:szCs w:val="24"/>
          <w:lang w:eastAsia="sv-SE"/>
        </w:rPr>
      </w:pPr>
      <w:del w:id="16" w:author="Lars Östling" w:date="2014-02-12T11:36:00Z">
        <w:r w:rsidDel="00610D06">
          <w:rPr>
            <w:rFonts w:cs="OrigGarmnd BT"/>
            <w:b/>
            <w:bCs/>
            <w:color w:val="000000"/>
            <w:szCs w:val="24"/>
            <w:lang w:eastAsia="sv-SE"/>
          </w:rPr>
          <w:delText>4</w:delText>
        </w:r>
      </w:del>
      <w:ins w:id="17" w:author="Lars Östling" w:date="2014-02-12T11:36:00Z">
        <w:r w:rsidR="00610D06">
          <w:rPr>
            <w:rFonts w:cs="OrigGarmnd BT"/>
            <w:b/>
            <w:bCs/>
            <w:color w:val="000000"/>
            <w:szCs w:val="24"/>
            <w:lang w:eastAsia="sv-SE"/>
          </w:rPr>
          <w:t>5</w:t>
        </w:r>
      </w:ins>
      <w:r>
        <w:rPr>
          <w:rFonts w:cs="OrigGarmnd BT"/>
          <w:b/>
          <w:bCs/>
          <w:color w:val="000000"/>
          <w:szCs w:val="24"/>
          <w:lang w:eastAsia="sv-SE"/>
        </w:rPr>
        <w:t xml:space="preserve">. </w:t>
      </w:r>
      <w:r w:rsidRPr="00FB01BF">
        <w:rPr>
          <w:rFonts w:cs="OrigGarmnd BT"/>
          <w:b/>
          <w:bCs/>
          <w:color w:val="000000"/>
          <w:szCs w:val="24"/>
          <w:lang w:eastAsia="sv-SE"/>
        </w:rPr>
        <w:t>Övriga frågor</w:t>
      </w:r>
      <w:r>
        <w:rPr>
          <w:rFonts w:cs="OrigGarmnd BT"/>
          <w:b/>
          <w:bCs/>
          <w:color w:val="000000"/>
          <w:szCs w:val="24"/>
          <w:lang w:eastAsia="sv-SE"/>
        </w:rPr>
        <w:t xml:space="preserve">: </w:t>
      </w:r>
      <w:r w:rsidRPr="00FB01BF">
        <w:rPr>
          <w:rFonts w:cs="OrigGarmnd BT"/>
          <w:b/>
          <w:bCs/>
          <w:color w:val="000000"/>
          <w:szCs w:val="24"/>
          <w:lang w:eastAsia="sv-SE"/>
        </w:rPr>
        <w:t>Aktuella lagstiftningsförslag</w:t>
      </w:r>
    </w:p>
    <w:p w14:paraId="71F07195" w14:textId="48789618" w:rsid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r>
        <w:rPr>
          <w:rFonts w:ascii="Times New Roman" w:hAnsi="Times New Roman"/>
          <w:szCs w:val="24"/>
        </w:rPr>
        <w:tab/>
      </w:r>
      <w:proofErr w:type="gramStart"/>
      <w:r>
        <w:rPr>
          <w:rFonts w:ascii="Times New Roman" w:hAnsi="Times New Roman"/>
          <w:szCs w:val="24"/>
        </w:rPr>
        <w:t>-</w:t>
      </w:r>
      <w:proofErr w:type="gramEnd"/>
      <w:r>
        <w:rPr>
          <w:rFonts w:ascii="Times New Roman" w:hAnsi="Times New Roman"/>
          <w:szCs w:val="24"/>
        </w:rPr>
        <w:t xml:space="preserve"> Informationspunkt</w:t>
      </w:r>
    </w:p>
    <w:p w14:paraId="4D03D290" w14:textId="5A0560A8" w:rsidR="003D73CF" w:rsidRDefault="003D73C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0E641403" w14:textId="2FF24874" w:rsidR="003D73CF" w:rsidRDefault="003D73CF" w:rsidP="003D73CF">
      <w:pPr>
        <w:pStyle w:val="RKnormal"/>
      </w:pPr>
      <w:r>
        <w:t xml:space="preserve">Det har i skrivande stund inte kommit någon information </w:t>
      </w:r>
      <w:r w:rsidRPr="000B54F4">
        <w:t>från ordförandeskapet</w:t>
      </w:r>
      <w:r>
        <w:t xml:space="preserve"> vilka förslag informationen kommer avse. </w:t>
      </w:r>
    </w:p>
    <w:p w14:paraId="6E82EE06" w14:textId="77777777" w:rsidR="003D73CF" w:rsidRPr="002F45ED" w:rsidRDefault="003D73CF" w:rsidP="003D73CF">
      <w:pPr>
        <w:pStyle w:val="RKnormal"/>
        <w:rPr>
          <w:lang w:eastAsia="sv-SE"/>
        </w:rPr>
      </w:pPr>
    </w:p>
    <w:p w14:paraId="30424862" w14:textId="77777777" w:rsidR="00FB01BF" w:rsidRPr="00FB01BF" w:rsidRDefault="00FB01BF" w:rsidP="00FB01BF">
      <w:pPr>
        <w:pStyle w:val="Rubrik3"/>
        <w:rPr>
          <w:rStyle w:val="Stark"/>
          <w:u w:val="single"/>
        </w:rPr>
      </w:pPr>
      <w:r w:rsidRPr="00FB01BF">
        <w:rPr>
          <w:rStyle w:val="Stark"/>
          <w:u w:val="single"/>
        </w:rPr>
        <w:t>Icke lagstiftande verksamhet</w:t>
      </w:r>
    </w:p>
    <w:p w14:paraId="045FFF96"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79DF969D" w14:textId="33CD3A8C" w:rsidR="00FB01BF" w:rsidRPr="00FB01BF" w:rsidRDefault="00FB01BF" w:rsidP="00FB01BF">
      <w:pPr>
        <w:tabs>
          <w:tab w:val="left" w:pos="0"/>
        </w:tabs>
        <w:overflowPunct/>
        <w:spacing w:line="240" w:lineRule="auto"/>
        <w:textAlignment w:val="auto"/>
        <w:rPr>
          <w:rFonts w:cs="OrigGarmnd BT"/>
          <w:b/>
          <w:bCs/>
          <w:color w:val="000000"/>
          <w:szCs w:val="24"/>
          <w:lang w:eastAsia="sv-SE"/>
        </w:rPr>
      </w:pPr>
      <w:del w:id="18" w:author="Lars Östling" w:date="2014-02-12T11:36:00Z">
        <w:r w:rsidRPr="00FB01BF" w:rsidDel="00610D06">
          <w:rPr>
            <w:rFonts w:cs="OrigGarmnd BT"/>
            <w:b/>
            <w:bCs/>
            <w:color w:val="000000"/>
            <w:szCs w:val="24"/>
            <w:lang w:eastAsia="sv-SE"/>
          </w:rPr>
          <w:delText>5</w:delText>
        </w:r>
      </w:del>
      <w:ins w:id="19" w:author="Lars Östling" w:date="2014-02-12T11:36:00Z">
        <w:r w:rsidR="00610D06">
          <w:rPr>
            <w:rFonts w:cs="OrigGarmnd BT"/>
            <w:b/>
            <w:bCs/>
            <w:color w:val="000000"/>
            <w:szCs w:val="24"/>
            <w:lang w:eastAsia="sv-SE"/>
          </w:rPr>
          <w:t>6</w:t>
        </w:r>
      </w:ins>
      <w:r w:rsidRPr="00FB01BF">
        <w:rPr>
          <w:rFonts w:cs="OrigGarmnd BT"/>
          <w:b/>
          <w:bCs/>
          <w:color w:val="000000"/>
          <w:szCs w:val="24"/>
          <w:lang w:eastAsia="sv-SE"/>
        </w:rPr>
        <w:t>. Godkännande av A-punktslistan</w:t>
      </w:r>
    </w:p>
    <w:p w14:paraId="62A8DC1A"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6F271071" w14:textId="7E43C743" w:rsidR="00FB01BF" w:rsidRPr="00FB01BF" w:rsidRDefault="002E4F14" w:rsidP="00FB01BF">
      <w:pPr>
        <w:tabs>
          <w:tab w:val="left" w:pos="0"/>
        </w:tabs>
        <w:overflowPunct/>
        <w:spacing w:line="240" w:lineRule="auto"/>
        <w:textAlignment w:val="auto"/>
        <w:rPr>
          <w:rFonts w:cs="OrigGarmnd BT"/>
          <w:b/>
          <w:bCs/>
          <w:color w:val="000000"/>
          <w:szCs w:val="24"/>
          <w:lang w:eastAsia="sv-SE"/>
        </w:rPr>
      </w:pPr>
      <w:del w:id="20" w:author="Lars Östling" w:date="2014-02-12T11:36:00Z">
        <w:r w:rsidDel="00610D06">
          <w:rPr>
            <w:rFonts w:cs="OrigGarmnd BT"/>
            <w:b/>
            <w:bCs/>
            <w:color w:val="000000"/>
            <w:szCs w:val="24"/>
            <w:lang w:eastAsia="sv-SE"/>
          </w:rPr>
          <w:delText>6</w:delText>
        </w:r>
      </w:del>
      <w:ins w:id="21" w:author="Lars Östling" w:date="2014-02-12T11:36:00Z">
        <w:r w:rsidR="00610D06">
          <w:rPr>
            <w:rFonts w:cs="OrigGarmnd BT"/>
            <w:b/>
            <w:bCs/>
            <w:color w:val="000000"/>
            <w:szCs w:val="24"/>
            <w:lang w:eastAsia="sv-SE"/>
          </w:rPr>
          <w:t>7</w:t>
        </w:r>
      </w:ins>
      <w:r>
        <w:rPr>
          <w:rFonts w:cs="OrigGarmnd BT"/>
          <w:b/>
          <w:bCs/>
          <w:color w:val="000000"/>
          <w:szCs w:val="24"/>
          <w:lang w:eastAsia="sv-SE"/>
        </w:rPr>
        <w:t>. T</w:t>
      </w:r>
      <w:r w:rsidR="00FB01BF" w:rsidRPr="00FB01BF">
        <w:rPr>
          <w:rFonts w:cs="OrigGarmnd BT"/>
          <w:b/>
          <w:bCs/>
          <w:color w:val="000000"/>
          <w:szCs w:val="24"/>
          <w:lang w:eastAsia="sv-SE"/>
        </w:rPr>
        <w:t>illväxt</w:t>
      </w:r>
      <w:r>
        <w:rPr>
          <w:rFonts w:cs="OrigGarmnd BT"/>
          <w:b/>
          <w:bCs/>
          <w:color w:val="000000"/>
          <w:szCs w:val="24"/>
          <w:lang w:eastAsia="sv-SE"/>
        </w:rPr>
        <w:t xml:space="preserve">rapporten </w:t>
      </w:r>
      <w:r w:rsidR="00FB01BF" w:rsidRPr="00FB01BF">
        <w:rPr>
          <w:rFonts w:cs="OrigGarmnd BT"/>
          <w:b/>
          <w:bCs/>
          <w:color w:val="000000"/>
          <w:szCs w:val="24"/>
          <w:lang w:eastAsia="sv-SE"/>
        </w:rPr>
        <w:t>för 2014</w:t>
      </w:r>
    </w:p>
    <w:p w14:paraId="70CF8AAC" w14:textId="158B5BD6" w:rsidR="00FB01BF" w:rsidRDefault="00174DBD" w:rsidP="00A770E3">
      <w:pPr>
        <w:tabs>
          <w:tab w:val="num" w:pos="567"/>
        </w:tabs>
        <w:overflowPunct/>
        <w:autoSpaceDE/>
        <w:autoSpaceDN/>
        <w:adjustRightInd/>
        <w:spacing w:line="240" w:lineRule="auto"/>
        <w:textAlignment w:val="auto"/>
        <w:outlineLvl w:val="1"/>
        <w:rPr>
          <w:rFonts w:ascii="Times New Roman" w:hAnsi="Times New Roman"/>
          <w:szCs w:val="24"/>
        </w:rPr>
      </w:pPr>
      <w:r>
        <w:rPr>
          <w:rFonts w:ascii="Times New Roman" w:hAnsi="Times New Roman"/>
          <w:szCs w:val="24"/>
        </w:rPr>
        <w:tab/>
      </w:r>
      <w:proofErr w:type="gramStart"/>
      <w:r w:rsidR="00FB01BF" w:rsidRPr="00FB01BF">
        <w:rPr>
          <w:rFonts w:ascii="Times New Roman" w:hAnsi="Times New Roman"/>
          <w:szCs w:val="24"/>
        </w:rPr>
        <w:t>-</w:t>
      </w:r>
      <w:proofErr w:type="gramEnd"/>
      <w:r w:rsidR="00FB01BF" w:rsidRPr="00FB01BF">
        <w:rPr>
          <w:rFonts w:ascii="Times New Roman" w:hAnsi="Times New Roman"/>
          <w:szCs w:val="24"/>
        </w:rPr>
        <w:t xml:space="preserve"> Beslutspunkt </w:t>
      </w:r>
    </w:p>
    <w:p w14:paraId="71501A4D" w14:textId="77777777" w:rsid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5D3A8273" w14:textId="5702D6CA" w:rsidR="00FB01BF" w:rsidRDefault="00FB01BF" w:rsidP="00FB01BF">
      <w:r w:rsidRPr="004E2D33">
        <w:t>Kommissionen presenterade i november</w:t>
      </w:r>
      <w:r w:rsidR="001802E1">
        <w:t xml:space="preserve"> </w:t>
      </w:r>
      <w:r>
        <w:t xml:space="preserve">2013 </w:t>
      </w:r>
      <w:r w:rsidRPr="004E2D33">
        <w:t>den årliga tillväxtrapporten</w:t>
      </w:r>
      <w:r w:rsidR="001802E1">
        <w:t>, AGS,</w:t>
      </w:r>
      <w:r w:rsidRPr="004E2D33">
        <w:t xml:space="preserve"> </w:t>
      </w:r>
      <w:r>
        <w:t>för 2014</w:t>
      </w:r>
      <w:r w:rsidRPr="004E2D33">
        <w:t xml:space="preserve">. </w:t>
      </w:r>
      <w:r w:rsidR="002F102D">
        <w:t>R</w:t>
      </w:r>
      <w:r w:rsidRPr="004E2D33">
        <w:t>ådet ska nu, efter att ha diskuterat</w:t>
      </w:r>
      <w:r>
        <w:t xml:space="preserve"> rapporten vid mötet den 10 december</w:t>
      </w:r>
      <w:r w:rsidRPr="004E2D33">
        <w:t xml:space="preserve">, </w:t>
      </w:r>
      <w:r>
        <w:t xml:space="preserve">anta </w:t>
      </w:r>
      <w:proofErr w:type="spellStart"/>
      <w:r>
        <w:t>råd</w:t>
      </w:r>
      <w:r w:rsidR="001802E1">
        <w:t>s</w:t>
      </w:r>
      <w:r>
        <w:t>slutsatser</w:t>
      </w:r>
      <w:proofErr w:type="spellEnd"/>
      <w:r>
        <w:t xml:space="preserve"> om densamma.</w:t>
      </w:r>
    </w:p>
    <w:p w14:paraId="1DC64991" w14:textId="77777777" w:rsidR="00FB01BF" w:rsidRDefault="00FB01BF" w:rsidP="00FB01BF"/>
    <w:p w14:paraId="4E5F5A7A" w14:textId="4957B443" w:rsidR="00FB01BF" w:rsidRDefault="00FB01BF" w:rsidP="00FB01BF">
      <w:r>
        <w:t xml:space="preserve">Samråd </w:t>
      </w:r>
      <w:r w:rsidR="002E4F14">
        <w:t xml:space="preserve">med EU-nämnden </w:t>
      </w:r>
      <w:r>
        <w:t xml:space="preserve">om tillväxtrapporten har skett vid ett flertal tillfällen. Samråd inför </w:t>
      </w:r>
      <w:proofErr w:type="spellStart"/>
      <w:r>
        <w:t>Ekofin</w:t>
      </w:r>
      <w:r w:rsidR="00D92C75">
        <w:t>rådet</w:t>
      </w:r>
      <w:proofErr w:type="spellEnd"/>
      <w:r>
        <w:t xml:space="preserve"> skedde senast med EU</w:t>
      </w:r>
      <w:r w:rsidR="001802E1">
        <w:t>-nämnden</w:t>
      </w:r>
      <w:r>
        <w:t xml:space="preserve"> den 6 december 2013. </w:t>
      </w:r>
    </w:p>
    <w:p w14:paraId="62B3F517" w14:textId="77777777" w:rsidR="003B7989" w:rsidRDefault="003B7989" w:rsidP="00FB01BF">
      <w:pPr>
        <w:pStyle w:val="RKnormal"/>
        <w:spacing w:line="240" w:lineRule="auto"/>
        <w:rPr>
          <w:color w:val="000000"/>
        </w:rPr>
      </w:pPr>
    </w:p>
    <w:p w14:paraId="2892DC82" w14:textId="5BA2404F" w:rsidR="00FB01BF" w:rsidRDefault="00FB01BF" w:rsidP="00FB01BF">
      <w:pPr>
        <w:pStyle w:val="RKnormal"/>
        <w:spacing w:line="240" w:lineRule="auto"/>
        <w:rPr>
          <w:color w:val="000000"/>
        </w:rPr>
      </w:pPr>
      <w:r>
        <w:rPr>
          <w:color w:val="000000"/>
        </w:rPr>
        <w:t xml:space="preserve">Tillväxtrapporten </w:t>
      </w:r>
      <w:r w:rsidR="002E4F14">
        <w:rPr>
          <w:color w:val="000000"/>
        </w:rPr>
        <w:t xml:space="preserve">för </w:t>
      </w:r>
      <w:r>
        <w:rPr>
          <w:color w:val="000000"/>
        </w:rPr>
        <w:t>2014 p</w:t>
      </w:r>
      <w:r w:rsidR="002E4F14">
        <w:rPr>
          <w:color w:val="000000"/>
        </w:rPr>
        <w:t xml:space="preserve">resenterades </w:t>
      </w:r>
      <w:r>
        <w:rPr>
          <w:color w:val="000000"/>
        </w:rPr>
        <w:t>den 13 november och utgör starten på 2014 års europeiska termin. I rapporten redovisar kommissionen sina prioriteringar inom den ekonomiska politiken och sysselsättningspolitiken för 2014. En faktapromemoria om tillväxtrapporten har överlämnats till riksdagen (2013/</w:t>
      </w:r>
      <w:proofErr w:type="gramStart"/>
      <w:r>
        <w:rPr>
          <w:color w:val="000000"/>
        </w:rPr>
        <w:t>14:FPM</w:t>
      </w:r>
      <w:proofErr w:type="gramEnd"/>
      <w:r>
        <w:rPr>
          <w:color w:val="000000"/>
        </w:rPr>
        <w:t xml:space="preserve">33). </w:t>
      </w:r>
    </w:p>
    <w:p w14:paraId="252231B5" w14:textId="77777777" w:rsidR="00FB01BF" w:rsidRDefault="00FB01BF" w:rsidP="00FB01BF">
      <w:pPr>
        <w:pStyle w:val="RKnormal"/>
        <w:spacing w:line="240" w:lineRule="auto"/>
        <w:rPr>
          <w:color w:val="000000"/>
        </w:rPr>
      </w:pPr>
    </w:p>
    <w:p w14:paraId="2BD9B55C" w14:textId="77777777" w:rsidR="00FB01BF" w:rsidRDefault="00FB01BF" w:rsidP="00FB01BF">
      <w:pPr>
        <w:pStyle w:val="RKnormal"/>
        <w:spacing w:line="240" w:lineRule="auto"/>
        <w:rPr>
          <w:color w:val="000000"/>
        </w:rPr>
      </w:pPr>
      <w:r>
        <w:rPr>
          <w:color w:val="000000"/>
        </w:rPr>
        <w:t xml:space="preserve">På basis av rapporten har nu ett utkast till </w:t>
      </w:r>
      <w:proofErr w:type="spellStart"/>
      <w:r>
        <w:rPr>
          <w:color w:val="000000"/>
        </w:rPr>
        <w:t>rådsslutsatser</w:t>
      </w:r>
      <w:proofErr w:type="spellEnd"/>
      <w:r>
        <w:rPr>
          <w:color w:val="000000"/>
        </w:rPr>
        <w:t xml:space="preserve"> tagits fram. </w:t>
      </w:r>
      <w:proofErr w:type="spellStart"/>
      <w:r>
        <w:rPr>
          <w:color w:val="000000"/>
        </w:rPr>
        <w:t>Ekofinrådets</w:t>
      </w:r>
      <w:proofErr w:type="spellEnd"/>
      <w:r>
        <w:rPr>
          <w:color w:val="000000"/>
        </w:rPr>
        <w:t xml:space="preserve"> slutsatser kommer att utgöra ett underlag till Europeiska rådets möte den 20-21 mars. </w:t>
      </w:r>
    </w:p>
    <w:p w14:paraId="2CCE68D8" w14:textId="77777777" w:rsidR="003B7989" w:rsidRDefault="003B7989" w:rsidP="00FB01BF">
      <w:pPr>
        <w:spacing w:line="240" w:lineRule="auto"/>
        <w:rPr>
          <w:color w:val="000000"/>
          <w:szCs w:val="24"/>
        </w:rPr>
      </w:pPr>
    </w:p>
    <w:p w14:paraId="1B948F5E" w14:textId="77777777" w:rsidR="00FB01BF" w:rsidRPr="00984E43" w:rsidRDefault="00FB01BF" w:rsidP="00FB01BF">
      <w:pPr>
        <w:spacing w:line="240" w:lineRule="auto"/>
        <w:rPr>
          <w:color w:val="000000"/>
          <w:szCs w:val="24"/>
        </w:rPr>
      </w:pPr>
      <w:r w:rsidRPr="00984E43">
        <w:rPr>
          <w:color w:val="000000"/>
          <w:szCs w:val="24"/>
        </w:rPr>
        <w:t xml:space="preserve">Regeringen kan ställa sig bakom utkastet till slutsatser.  </w:t>
      </w:r>
    </w:p>
    <w:p w14:paraId="61FD4F51" w14:textId="77777777" w:rsid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4DD8B030" w14:textId="77777777" w:rsidR="00FB01BF" w:rsidRPr="00FB01BF" w:rsidRDefault="00FB01BF" w:rsidP="00FB01BF">
      <w:pPr>
        <w:tabs>
          <w:tab w:val="num" w:pos="1701"/>
        </w:tabs>
        <w:overflowPunct/>
        <w:autoSpaceDE/>
        <w:autoSpaceDN/>
        <w:adjustRightInd/>
        <w:spacing w:line="240" w:lineRule="auto"/>
        <w:textAlignment w:val="auto"/>
        <w:outlineLvl w:val="1"/>
        <w:rPr>
          <w:rFonts w:ascii="Times New Roman" w:hAnsi="Times New Roman"/>
          <w:szCs w:val="24"/>
        </w:rPr>
      </w:pPr>
    </w:p>
    <w:p w14:paraId="6996D237" w14:textId="7F0243DF" w:rsidR="00FB01BF" w:rsidRPr="00FB01BF" w:rsidRDefault="00FB01BF" w:rsidP="00FB01BF">
      <w:pPr>
        <w:tabs>
          <w:tab w:val="left" w:pos="0"/>
        </w:tabs>
        <w:overflowPunct/>
        <w:spacing w:line="240" w:lineRule="auto"/>
        <w:textAlignment w:val="auto"/>
        <w:rPr>
          <w:rFonts w:cs="OrigGarmnd BT"/>
          <w:b/>
          <w:bCs/>
          <w:color w:val="000000"/>
          <w:szCs w:val="24"/>
          <w:lang w:eastAsia="sv-SE"/>
        </w:rPr>
      </w:pPr>
      <w:del w:id="22" w:author="Lars Östling" w:date="2014-02-12T11:36:00Z">
        <w:r w:rsidRPr="00FB01BF" w:rsidDel="00610D06">
          <w:rPr>
            <w:rFonts w:cs="OrigGarmnd BT"/>
            <w:b/>
            <w:bCs/>
            <w:color w:val="000000"/>
            <w:szCs w:val="24"/>
            <w:lang w:eastAsia="sv-SE"/>
          </w:rPr>
          <w:lastRenderedPageBreak/>
          <w:delText>7</w:delText>
        </w:r>
      </w:del>
      <w:ins w:id="23" w:author="Lars Östling" w:date="2014-02-12T11:36:00Z">
        <w:r w:rsidR="00610D06">
          <w:rPr>
            <w:rFonts w:cs="OrigGarmnd BT"/>
            <w:b/>
            <w:bCs/>
            <w:color w:val="000000"/>
            <w:szCs w:val="24"/>
            <w:lang w:eastAsia="sv-SE"/>
          </w:rPr>
          <w:t>8</w:t>
        </w:r>
      </w:ins>
      <w:r w:rsidRPr="00FB01BF">
        <w:rPr>
          <w:rFonts w:cs="OrigGarmnd BT"/>
          <w:b/>
          <w:bCs/>
          <w:color w:val="000000"/>
          <w:szCs w:val="24"/>
          <w:lang w:eastAsia="sv-SE"/>
        </w:rPr>
        <w:t xml:space="preserve">. </w:t>
      </w:r>
      <w:r w:rsidR="002E4F14">
        <w:rPr>
          <w:rFonts w:cs="OrigGarmnd BT"/>
          <w:b/>
          <w:bCs/>
          <w:color w:val="000000"/>
          <w:szCs w:val="24"/>
          <w:lang w:eastAsia="sv-SE"/>
        </w:rPr>
        <w:t>F</w:t>
      </w:r>
      <w:r w:rsidRPr="00FB01BF">
        <w:rPr>
          <w:rFonts w:cs="OrigGarmnd BT"/>
          <w:b/>
          <w:bCs/>
          <w:color w:val="000000"/>
          <w:szCs w:val="24"/>
          <w:lang w:eastAsia="sv-SE"/>
        </w:rPr>
        <w:t>örvarnings</w:t>
      </w:r>
      <w:r w:rsidR="002E4F14">
        <w:rPr>
          <w:rFonts w:cs="OrigGarmnd BT"/>
          <w:b/>
          <w:bCs/>
          <w:color w:val="000000"/>
          <w:szCs w:val="24"/>
          <w:lang w:eastAsia="sv-SE"/>
        </w:rPr>
        <w:t xml:space="preserve">rapporten för </w:t>
      </w:r>
      <w:r w:rsidRPr="00FB01BF">
        <w:rPr>
          <w:rFonts w:cs="OrigGarmnd BT"/>
          <w:b/>
          <w:bCs/>
          <w:color w:val="000000"/>
          <w:szCs w:val="24"/>
          <w:lang w:eastAsia="sv-SE"/>
        </w:rPr>
        <w:t>2014</w:t>
      </w:r>
    </w:p>
    <w:p w14:paraId="5A0B74DA" w14:textId="1A1360CF" w:rsidR="00FB01BF" w:rsidRP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proofErr w:type="gramStart"/>
      <w:r>
        <w:rPr>
          <w:rFonts w:ascii="Times New Roman" w:hAnsi="Times New Roman"/>
          <w:szCs w:val="24"/>
        </w:rPr>
        <w:t>-</w:t>
      </w:r>
      <w:proofErr w:type="gramEnd"/>
      <w:r>
        <w:rPr>
          <w:rFonts w:ascii="Times New Roman" w:hAnsi="Times New Roman"/>
          <w:szCs w:val="24"/>
        </w:rPr>
        <w:t xml:space="preserve"> Beslutspunkt</w:t>
      </w:r>
    </w:p>
    <w:p w14:paraId="6C3FD4F3"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5D5C0DD0" w14:textId="57320E5B" w:rsidR="00B20749" w:rsidRPr="00B20749" w:rsidRDefault="002E4F14" w:rsidP="00B20749">
      <w:pPr>
        <w:tabs>
          <w:tab w:val="left" w:pos="2835"/>
        </w:tabs>
        <w:spacing w:line="240" w:lineRule="atLeast"/>
      </w:pPr>
      <w:r>
        <w:t>Rådet ska anta slutsatser om f</w:t>
      </w:r>
      <w:r w:rsidR="00B20749" w:rsidRPr="00B20749">
        <w:t>örvarningsrapporten, AMR, för 2014.</w:t>
      </w:r>
    </w:p>
    <w:p w14:paraId="39EF91A7" w14:textId="77777777" w:rsidR="00B20749" w:rsidRDefault="00B20749" w:rsidP="00B20749">
      <w:pPr>
        <w:tabs>
          <w:tab w:val="left" w:pos="2835"/>
        </w:tabs>
        <w:spacing w:line="240" w:lineRule="atLeast"/>
      </w:pPr>
    </w:p>
    <w:p w14:paraId="7AF06D7B" w14:textId="30F3CD0B" w:rsidR="00B20749" w:rsidRDefault="002E4F14" w:rsidP="00B20749">
      <w:pPr>
        <w:tabs>
          <w:tab w:val="left" w:pos="2835"/>
        </w:tabs>
        <w:spacing w:line="240" w:lineRule="atLeast"/>
      </w:pPr>
      <w:r>
        <w:t>Samråd om f</w:t>
      </w:r>
      <w:r w:rsidR="00B20749" w:rsidRPr="00B20749">
        <w:t>örvarningsrapporten för 2014 skedde i EU-nämnden den 6 december 2013.</w:t>
      </w:r>
    </w:p>
    <w:p w14:paraId="36B37588" w14:textId="77777777" w:rsidR="00B20749" w:rsidRPr="00B20749" w:rsidRDefault="00B20749" w:rsidP="00B20749">
      <w:pPr>
        <w:tabs>
          <w:tab w:val="left" w:pos="2835"/>
        </w:tabs>
        <w:spacing w:line="240" w:lineRule="atLeast"/>
      </w:pPr>
    </w:p>
    <w:p w14:paraId="788E73D5" w14:textId="36C2EC21" w:rsidR="00B20749" w:rsidRPr="00B20749" w:rsidRDefault="00B20749" w:rsidP="00B20749">
      <w:pPr>
        <w:tabs>
          <w:tab w:val="left" w:pos="2835"/>
        </w:tabs>
        <w:spacing w:line="240" w:lineRule="auto"/>
        <w:rPr>
          <w:color w:val="000000"/>
        </w:rPr>
      </w:pPr>
      <w:r w:rsidRPr="00B20749">
        <w:rPr>
          <w:color w:val="000000"/>
        </w:rPr>
        <w:t xml:space="preserve">Kommissionens förvarningsrapport ingår i den europeiska terminen för förstärkt ekonomisk samordning inom EU. Kommissionen motiverar i rapporten för 2014 varför 16 medlemsstater kommer att bli föremål för djupgranskning under våren 2014. Länder som tidigare inte ingått men som nu kommer att granskas är Tyskland, Luxemburg och Kroatien. </w:t>
      </w:r>
      <w:r w:rsidR="00430444" w:rsidRPr="00430444">
        <w:rPr>
          <w:color w:val="000000"/>
        </w:rPr>
        <w:t>Kommissionens motiv för att Sverige blir föremål för en förnyad granskning är den obalans som identifierats tidigare år med en hög privat skuldsättning och att den privata skuldsättningen fortfarande överstiger gränsvärdet i förvarningsrapporten för 2014</w:t>
      </w:r>
      <w:r w:rsidRPr="00B20749">
        <w:rPr>
          <w:color w:val="000000"/>
        </w:rPr>
        <w:t xml:space="preserve">. På basis av rapporten har ett utkast till </w:t>
      </w:r>
      <w:proofErr w:type="spellStart"/>
      <w:r w:rsidRPr="00B20749">
        <w:rPr>
          <w:color w:val="000000"/>
        </w:rPr>
        <w:t>råd</w:t>
      </w:r>
      <w:r w:rsidR="001802E1">
        <w:rPr>
          <w:color w:val="000000"/>
        </w:rPr>
        <w:t>s</w:t>
      </w:r>
      <w:r w:rsidRPr="00B20749">
        <w:rPr>
          <w:color w:val="000000"/>
        </w:rPr>
        <w:t>slutsatser</w:t>
      </w:r>
      <w:proofErr w:type="spellEnd"/>
      <w:r w:rsidRPr="00B20749">
        <w:rPr>
          <w:color w:val="000000"/>
        </w:rPr>
        <w:t xml:space="preserve"> tagits fram. </w:t>
      </w:r>
      <w:proofErr w:type="spellStart"/>
      <w:r w:rsidRPr="00B20749">
        <w:rPr>
          <w:color w:val="000000"/>
        </w:rPr>
        <w:t>Ekofinrådets</w:t>
      </w:r>
      <w:proofErr w:type="spellEnd"/>
      <w:r w:rsidRPr="00B20749">
        <w:rPr>
          <w:color w:val="000000"/>
        </w:rPr>
        <w:t xml:space="preserve"> slutsatser kommer att utgöra underlag till Europeiska rådets möte den 20–21 mars.</w:t>
      </w:r>
    </w:p>
    <w:p w14:paraId="1DB0AF49" w14:textId="77777777" w:rsidR="00B20749" w:rsidRDefault="00B20749" w:rsidP="00B20749">
      <w:pPr>
        <w:tabs>
          <w:tab w:val="left" w:pos="2835"/>
        </w:tabs>
        <w:spacing w:line="240" w:lineRule="auto"/>
        <w:rPr>
          <w:rFonts w:ascii="TradeGothic" w:hAnsi="TradeGothic"/>
          <w:b/>
          <w:kern w:val="28"/>
          <w:sz w:val="22"/>
        </w:rPr>
      </w:pPr>
    </w:p>
    <w:p w14:paraId="4304E7AC" w14:textId="77777777" w:rsidR="00B20749" w:rsidRPr="00B20749" w:rsidRDefault="00B20749" w:rsidP="00B20749">
      <w:pPr>
        <w:tabs>
          <w:tab w:val="left" w:pos="2835"/>
        </w:tabs>
        <w:spacing w:line="240" w:lineRule="auto"/>
        <w:rPr>
          <w:color w:val="000000"/>
        </w:rPr>
      </w:pPr>
      <w:r w:rsidRPr="00B20749">
        <w:rPr>
          <w:color w:val="000000"/>
        </w:rPr>
        <w:t>Regeringen kan ställa sig bakom utkastet till slutsatser. Regeringen välkomnar publiceringen av förvarningsrapporten som ett led i arbetet med att tidigt upptäcka makroekonomiska obalanser.</w:t>
      </w:r>
    </w:p>
    <w:p w14:paraId="55C9B0C1" w14:textId="0A0474C3" w:rsidR="003D73CF" w:rsidRDefault="003D73CF" w:rsidP="00FB01BF">
      <w:pPr>
        <w:tabs>
          <w:tab w:val="left" w:pos="0"/>
        </w:tabs>
        <w:overflowPunct/>
        <w:spacing w:line="240" w:lineRule="auto"/>
        <w:textAlignment w:val="auto"/>
        <w:rPr>
          <w:rFonts w:cs="OrigGarmnd BT"/>
          <w:b/>
          <w:bCs/>
          <w:color w:val="000000"/>
          <w:szCs w:val="24"/>
          <w:lang w:eastAsia="sv-SE"/>
        </w:rPr>
      </w:pPr>
    </w:p>
    <w:p w14:paraId="731F120D" w14:textId="77777777" w:rsidR="003D73CF" w:rsidRDefault="003D73CF" w:rsidP="00FB01BF">
      <w:pPr>
        <w:tabs>
          <w:tab w:val="left" w:pos="0"/>
        </w:tabs>
        <w:overflowPunct/>
        <w:spacing w:line="240" w:lineRule="auto"/>
        <w:textAlignment w:val="auto"/>
        <w:rPr>
          <w:rFonts w:cs="OrigGarmnd BT"/>
          <w:b/>
          <w:bCs/>
          <w:color w:val="000000"/>
          <w:szCs w:val="24"/>
          <w:lang w:eastAsia="sv-SE"/>
        </w:rPr>
      </w:pPr>
    </w:p>
    <w:p w14:paraId="3A9FC834" w14:textId="73291654" w:rsidR="00FB01BF" w:rsidRPr="00FB01BF" w:rsidRDefault="00FB01BF" w:rsidP="00FB01BF">
      <w:pPr>
        <w:tabs>
          <w:tab w:val="left" w:pos="0"/>
        </w:tabs>
        <w:overflowPunct/>
        <w:spacing w:line="240" w:lineRule="auto"/>
        <w:textAlignment w:val="auto"/>
        <w:rPr>
          <w:rFonts w:cs="OrigGarmnd BT"/>
          <w:b/>
          <w:bCs/>
          <w:color w:val="000000"/>
          <w:szCs w:val="24"/>
          <w:lang w:eastAsia="sv-SE"/>
        </w:rPr>
      </w:pPr>
      <w:del w:id="24" w:author="Lars Östling" w:date="2014-02-12T11:36:00Z">
        <w:r w:rsidRPr="00FB01BF" w:rsidDel="00610D06">
          <w:rPr>
            <w:rFonts w:cs="OrigGarmnd BT"/>
            <w:b/>
            <w:bCs/>
            <w:color w:val="000000"/>
            <w:szCs w:val="24"/>
            <w:lang w:eastAsia="sv-SE"/>
          </w:rPr>
          <w:delText>8</w:delText>
        </w:r>
      </w:del>
      <w:ins w:id="25" w:author="Lars Östling" w:date="2014-02-12T11:37:00Z">
        <w:r w:rsidR="00610D06">
          <w:rPr>
            <w:rFonts w:cs="OrigGarmnd BT"/>
            <w:b/>
            <w:bCs/>
            <w:color w:val="000000"/>
            <w:szCs w:val="24"/>
            <w:lang w:eastAsia="sv-SE"/>
          </w:rPr>
          <w:t>9</w:t>
        </w:r>
      </w:ins>
      <w:r w:rsidRPr="00FB01BF">
        <w:rPr>
          <w:rFonts w:cs="OrigGarmnd BT"/>
          <w:b/>
          <w:bCs/>
          <w:color w:val="000000"/>
          <w:szCs w:val="24"/>
          <w:lang w:eastAsia="sv-SE"/>
        </w:rPr>
        <w:t xml:space="preserve">. Förberedelser inför G20-mötet mellan finansministrar och centralbankschefer </w:t>
      </w:r>
    </w:p>
    <w:p w14:paraId="3EE8173D" w14:textId="68D04897" w:rsidR="00FB01BF" w:rsidRP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proofErr w:type="gramStart"/>
      <w:r>
        <w:rPr>
          <w:rFonts w:ascii="Times New Roman" w:hAnsi="Times New Roman"/>
          <w:szCs w:val="24"/>
        </w:rPr>
        <w:t>-</w:t>
      </w:r>
      <w:proofErr w:type="gramEnd"/>
      <w:r>
        <w:rPr>
          <w:rFonts w:ascii="Times New Roman" w:hAnsi="Times New Roman"/>
          <w:szCs w:val="24"/>
        </w:rPr>
        <w:t xml:space="preserve"> Beslutspunkt</w:t>
      </w:r>
    </w:p>
    <w:p w14:paraId="684DC052"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3A4D2912" w14:textId="594C00CE" w:rsidR="00F3734E" w:rsidRPr="00F3734E" w:rsidRDefault="00F3734E" w:rsidP="00F3734E">
      <w:pPr>
        <w:tabs>
          <w:tab w:val="left" w:pos="2835"/>
        </w:tabs>
        <w:spacing w:line="240" w:lineRule="atLeast"/>
      </w:pPr>
      <w:r w:rsidRPr="00F3734E">
        <w:t>Rådet ska godkänna en gemensam position (</w:t>
      </w:r>
      <w:r w:rsidRPr="00F3734E">
        <w:rPr>
          <w:i/>
        </w:rPr>
        <w:t xml:space="preserve">Terms </w:t>
      </w:r>
      <w:proofErr w:type="spellStart"/>
      <w:r w:rsidRPr="00F3734E">
        <w:rPr>
          <w:i/>
        </w:rPr>
        <w:t>of</w:t>
      </w:r>
      <w:proofErr w:type="spellEnd"/>
      <w:r w:rsidRPr="00F3734E">
        <w:rPr>
          <w:i/>
        </w:rPr>
        <w:t xml:space="preserve"> </w:t>
      </w:r>
      <w:proofErr w:type="spellStart"/>
      <w:r w:rsidRPr="00F3734E">
        <w:rPr>
          <w:i/>
        </w:rPr>
        <w:t>Reference</w:t>
      </w:r>
      <w:proofErr w:type="spellEnd"/>
      <w:r w:rsidRPr="00F3734E">
        <w:t xml:space="preserve">) som utarbetats inför G20:s finansminister- och centralbankschefsmöte </w:t>
      </w:r>
      <w:r w:rsidR="001802E1">
        <w:t xml:space="preserve">den </w:t>
      </w:r>
      <w:r w:rsidRPr="00F3734E">
        <w:t xml:space="preserve">22-23 februari i Sydney.  </w:t>
      </w:r>
    </w:p>
    <w:p w14:paraId="381090D1" w14:textId="77777777" w:rsidR="00F3734E" w:rsidRDefault="00F3734E" w:rsidP="00F3734E">
      <w:pPr>
        <w:tabs>
          <w:tab w:val="left" w:pos="2835"/>
        </w:tabs>
        <w:spacing w:line="240" w:lineRule="auto"/>
        <w:rPr>
          <w:color w:val="000000"/>
        </w:rPr>
      </w:pPr>
    </w:p>
    <w:p w14:paraId="561E8774" w14:textId="4FEDFBC2" w:rsidR="00F3734E" w:rsidRPr="00F3734E" w:rsidRDefault="00F3734E" w:rsidP="00F3734E">
      <w:pPr>
        <w:tabs>
          <w:tab w:val="left" w:pos="2835"/>
        </w:tabs>
        <w:spacing w:line="240" w:lineRule="auto"/>
        <w:rPr>
          <w:color w:val="000000"/>
        </w:rPr>
      </w:pPr>
      <w:r w:rsidRPr="00F3734E">
        <w:rPr>
          <w:color w:val="000000"/>
        </w:rPr>
        <w:t xml:space="preserve">Som ett led i de reguljära förberedelserna inför G20:s finansministermöten tas ärendet upp i </w:t>
      </w:r>
      <w:proofErr w:type="spellStart"/>
      <w:r w:rsidRPr="00F3734E">
        <w:rPr>
          <w:color w:val="000000"/>
        </w:rPr>
        <w:t>Ekofinrådet</w:t>
      </w:r>
      <w:proofErr w:type="spellEnd"/>
      <w:r w:rsidRPr="00F3734E">
        <w:rPr>
          <w:color w:val="000000"/>
        </w:rPr>
        <w:t xml:space="preserve">. Ett utkast till mandat, </w:t>
      </w:r>
      <w:r w:rsidRPr="00F3734E">
        <w:rPr>
          <w:i/>
          <w:color w:val="000000"/>
        </w:rPr>
        <w:t xml:space="preserve">Terms </w:t>
      </w:r>
      <w:proofErr w:type="spellStart"/>
      <w:r w:rsidRPr="00F3734E">
        <w:rPr>
          <w:i/>
          <w:color w:val="000000"/>
        </w:rPr>
        <w:t>of</w:t>
      </w:r>
      <w:proofErr w:type="spellEnd"/>
      <w:r w:rsidRPr="00F3734E">
        <w:rPr>
          <w:i/>
          <w:color w:val="000000"/>
        </w:rPr>
        <w:t xml:space="preserve"> </w:t>
      </w:r>
      <w:proofErr w:type="spellStart"/>
      <w:r w:rsidRPr="00F3734E">
        <w:rPr>
          <w:i/>
          <w:color w:val="000000"/>
        </w:rPr>
        <w:t>Reference</w:t>
      </w:r>
      <w:proofErr w:type="spellEnd"/>
      <w:r w:rsidRPr="00F3734E">
        <w:rPr>
          <w:color w:val="000000"/>
        </w:rPr>
        <w:t xml:space="preserve">, har tagits fram i medlemskretsen. </w:t>
      </w:r>
      <w:r w:rsidR="00B6290B">
        <w:rPr>
          <w:color w:val="000000"/>
        </w:rPr>
        <w:t>Ordförandeskapet, k</w:t>
      </w:r>
      <w:r w:rsidRPr="00F3734E">
        <w:rPr>
          <w:color w:val="000000"/>
        </w:rPr>
        <w:t xml:space="preserve">ommissionen och ECB representerar EU i G20-ministermöten (finansministrar och centralbankschefer). Huvudbudskapen i texten har tidigare diskuterats i rådet i andra sammanhang och ligger i linje med kända svenska ståndpunkter.  </w:t>
      </w:r>
    </w:p>
    <w:p w14:paraId="6E9067AF" w14:textId="77777777" w:rsidR="00F3734E" w:rsidRDefault="00F3734E" w:rsidP="00F3734E">
      <w:pPr>
        <w:spacing w:line="240" w:lineRule="auto"/>
        <w:rPr>
          <w:color w:val="000000"/>
        </w:rPr>
      </w:pPr>
    </w:p>
    <w:p w14:paraId="52A41C14" w14:textId="77777777" w:rsidR="00F3734E" w:rsidRDefault="00F3734E" w:rsidP="00F3734E">
      <w:pPr>
        <w:spacing w:line="240" w:lineRule="auto"/>
        <w:rPr>
          <w:i/>
          <w:color w:val="000000"/>
        </w:rPr>
      </w:pPr>
      <w:r w:rsidRPr="00F3734E">
        <w:rPr>
          <w:color w:val="000000"/>
        </w:rPr>
        <w:t xml:space="preserve">Regeringen kan ställa sig bakom huvudbudskapen i utkastet till </w:t>
      </w:r>
      <w:r w:rsidRPr="00F3734E">
        <w:rPr>
          <w:i/>
          <w:color w:val="000000"/>
        </w:rPr>
        <w:t xml:space="preserve">Terms </w:t>
      </w:r>
      <w:proofErr w:type="spellStart"/>
      <w:r w:rsidRPr="00F3734E">
        <w:rPr>
          <w:i/>
          <w:color w:val="000000"/>
        </w:rPr>
        <w:t>of</w:t>
      </w:r>
      <w:proofErr w:type="spellEnd"/>
      <w:r w:rsidRPr="00F3734E">
        <w:rPr>
          <w:i/>
          <w:color w:val="000000"/>
        </w:rPr>
        <w:t xml:space="preserve"> </w:t>
      </w:r>
      <w:proofErr w:type="spellStart"/>
      <w:r w:rsidRPr="00F3734E">
        <w:rPr>
          <w:i/>
          <w:color w:val="000000"/>
        </w:rPr>
        <w:t>Reference</w:t>
      </w:r>
      <w:proofErr w:type="spellEnd"/>
      <w:r w:rsidRPr="00F3734E">
        <w:rPr>
          <w:i/>
          <w:color w:val="000000"/>
        </w:rPr>
        <w:t>.</w:t>
      </w:r>
    </w:p>
    <w:p w14:paraId="23BD6B38" w14:textId="77777777" w:rsidR="004C7466" w:rsidRPr="00F3734E" w:rsidRDefault="004C7466" w:rsidP="00F3734E">
      <w:pPr>
        <w:spacing w:line="240" w:lineRule="auto"/>
        <w:rPr>
          <w:i/>
          <w:color w:val="000000"/>
        </w:rPr>
      </w:pPr>
    </w:p>
    <w:p w14:paraId="275DA520" w14:textId="77777777" w:rsidR="00F3734E" w:rsidRDefault="00F3734E" w:rsidP="00FB01BF">
      <w:pPr>
        <w:tabs>
          <w:tab w:val="left" w:pos="0"/>
        </w:tabs>
        <w:overflowPunct/>
        <w:spacing w:line="240" w:lineRule="auto"/>
        <w:textAlignment w:val="auto"/>
        <w:rPr>
          <w:rFonts w:cs="OrigGarmnd BT"/>
          <w:b/>
          <w:bCs/>
          <w:color w:val="000000"/>
          <w:szCs w:val="24"/>
          <w:lang w:eastAsia="sv-SE"/>
        </w:rPr>
      </w:pPr>
    </w:p>
    <w:p w14:paraId="1ED058DF" w14:textId="2982C5CC" w:rsidR="00FB01BF" w:rsidRPr="00FB01BF" w:rsidRDefault="00FB01BF" w:rsidP="00FB01BF">
      <w:pPr>
        <w:tabs>
          <w:tab w:val="left" w:pos="0"/>
        </w:tabs>
        <w:overflowPunct/>
        <w:spacing w:line="240" w:lineRule="auto"/>
        <w:textAlignment w:val="auto"/>
        <w:rPr>
          <w:rFonts w:cs="OrigGarmnd BT"/>
          <w:b/>
          <w:bCs/>
          <w:color w:val="000000"/>
          <w:szCs w:val="24"/>
          <w:lang w:eastAsia="sv-SE"/>
        </w:rPr>
      </w:pPr>
      <w:del w:id="26" w:author="Lars Östling" w:date="2014-02-12T11:37:00Z">
        <w:r w:rsidRPr="00FB01BF" w:rsidDel="00610D06">
          <w:rPr>
            <w:rFonts w:cs="OrigGarmnd BT"/>
            <w:b/>
            <w:bCs/>
            <w:color w:val="000000"/>
            <w:szCs w:val="24"/>
            <w:lang w:eastAsia="sv-SE"/>
          </w:rPr>
          <w:delText>9</w:delText>
        </w:r>
      </w:del>
      <w:ins w:id="27" w:author="Lars Östling" w:date="2014-02-12T11:37:00Z">
        <w:r w:rsidR="00610D06">
          <w:rPr>
            <w:rFonts w:cs="OrigGarmnd BT"/>
            <w:b/>
            <w:bCs/>
            <w:color w:val="000000"/>
            <w:szCs w:val="24"/>
            <w:lang w:eastAsia="sv-SE"/>
          </w:rPr>
          <w:t>10</w:t>
        </w:r>
      </w:ins>
      <w:r w:rsidRPr="00FB01BF">
        <w:rPr>
          <w:rFonts w:cs="OrigGarmnd BT"/>
          <w:b/>
          <w:bCs/>
          <w:color w:val="000000"/>
          <w:szCs w:val="24"/>
          <w:lang w:eastAsia="sv-SE"/>
        </w:rPr>
        <w:t>. Beviljande av ansvarsfrihet för kommissionen för genomförandet av Europeiska unionens allmänna budget för 2012</w:t>
      </w:r>
    </w:p>
    <w:p w14:paraId="7640ED52" w14:textId="33DD49D1" w:rsidR="00FB01BF" w:rsidRP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color w:val="000000"/>
          <w:szCs w:val="24"/>
        </w:rPr>
      </w:pPr>
      <w:proofErr w:type="gramStart"/>
      <w:r w:rsidRPr="00FB01BF">
        <w:rPr>
          <w:rFonts w:ascii="Times New Roman" w:hAnsi="Times New Roman"/>
          <w:szCs w:val="24"/>
        </w:rPr>
        <w:lastRenderedPageBreak/>
        <w:t>-</w:t>
      </w:r>
      <w:proofErr w:type="gramEnd"/>
      <w:r w:rsidRPr="00FB01BF">
        <w:rPr>
          <w:rFonts w:ascii="Times New Roman" w:hAnsi="Times New Roman"/>
          <w:szCs w:val="24"/>
        </w:rPr>
        <w:t xml:space="preserve"> Beslutspunkt</w:t>
      </w:r>
    </w:p>
    <w:p w14:paraId="750ED653" w14:textId="77777777" w:rsidR="00FB01BF" w:rsidRDefault="00FB01BF" w:rsidP="00FB01BF">
      <w:pPr>
        <w:tabs>
          <w:tab w:val="left" w:pos="0"/>
        </w:tabs>
        <w:overflowPunct/>
        <w:spacing w:line="240" w:lineRule="auto"/>
        <w:textAlignment w:val="auto"/>
        <w:rPr>
          <w:rFonts w:cs="OrigGarmnd BT"/>
          <w:b/>
          <w:bCs/>
          <w:color w:val="000000"/>
          <w:szCs w:val="24"/>
          <w:lang w:eastAsia="sv-SE"/>
        </w:rPr>
      </w:pPr>
    </w:p>
    <w:p w14:paraId="7E1BAEFA" w14:textId="13704DAF" w:rsidR="006B0694" w:rsidRPr="006B0694" w:rsidRDefault="002F102D" w:rsidP="006B0694">
      <w:pPr>
        <w:tabs>
          <w:tab w:val="left" w:pos="0"/>
        </w:tabs>
        <w:overflowPunct/>
        <w:spacing w:line="240" w:lineRule="auto"/>
        <w:textAlignment w:val="auto"/>
      </w:pPr>
      <w:r>
        <w:t>R</w:t>
      </w:r>
      <w:r w:rsidR="006B0694" w:rsidRPr="006B0694">
        <w:t xml:space="preserve">ådet ska anta en rekommendation till Europaparlamentet huruvida kommissionen ska beviljas ansvarsfrihet för genomförandet av budgeten för 2012. </w:t>
      </w:r>
    </w:p>
    <w:p w14:paraId="73085A44" w14:textId="77777777" w:rsidR="006B0694" w:rsidRDefault="006B0694" w:rsidP="006B0694">
      <w:pPr>
        <w:tabs>
          <w:tab w:val="left" w:pos="709"/>
          <w:tab w:val="left" w:pos="2835"/>
        </w:tabs>
        <w:spacing w:line="240" w:lineRule="atLeast"/>
      </w:pPr>
    </w:p>
    <w:p w14:paraId="3CF9EB0D" w14:textId="77777777" w:rsidR="006B0694" w:rsidRPr="006B0694" w:rsidRDefault="006B0694" w:rsidP="006B0694">
      <w:pPr>
        <w:tabs>
          <w:tab w:val="left" w:pos="709"/>
          <w:tab w:val="left" w:pos="2835"/>
        </w:tabs>
        <w:spacing w:line="240" w:lineRule="atLeast"/>
      </w:pPr>
      <w:r w:rsidRPr="006B0694">
        <w:t>Ansvarsfrihetsprövningen sker varje år och baseras främst på den Europeiska revisionsrättens årsrapport från granskningen av genomförandet av budgeten för aktuellt budgetår.</w:t>
      </w:r>
    </w:p>
    <w:p w14:paraId="5ABB268A" w14:textId="77777777" w:rsidR="006B0694" w:rsidRPr="006B0694" w:rsidRDefault="006B0694" w:rsidP="006B0694">
      <w:pPr>
        <w:tabs>
          <w:tab w:val="left" w:pos="709"/>
          <w:tab w:val="left" w:pos="2835"/>
        </w:tabs>
        <w:spacing w:line="240" w:lineRule="atLeast"/>
      </w:pPr>
    </w:p>
    <w:p w14:paraId="58C26DA6" w14:textId="77777777" w:rsidR="006B0694" w:rsidRPr="006B0694" w:rsidRDefault="006B0694" w:rsidP="006B0694">
      <w:pPr>
        <w:keepNext/>
        <w:tabs>
          <w:tab w:val="left" w:pos="709"/>
          <w:tab w:val="left" w:pos="2835"/>
        </w:tabs>
        <w:spacing w:line="240" w:lineRule="atLeast"/>
      </w:pPr>
      <w:r w:rsidRPr="006B0694">
        <w:t xml:space="preserve">Revisionsrätten har efter granskning av kommissionens genomförande av budgeten för 2012 redovisat en ökad </w:t>
      </w:r>
      <w:proofErr w:type="spellStart"/>
      <w:r w:rsidRPr="006B0694">
        <w:t>felnivå</w:t>
      </w:r>
      <w:proofErr w:type="spellEnd"/>
      <w:r w:rsidRPr="006B0694">
        <w:t xml:space="preserve"> jämfört med föregående år. För 19:e året i rad lämnar revisionsrätten en revisionsförklaring med reservation vad gäller lagligheten och korrektheten i de underliggande transaktionerna. </w:t>
      </w:r>
    </w:p>
    <w:p w14:paraId="35F55A43" w14:textId="77777777" w:rsidR="006B0694" w:rsidRPr="006B0694" w:rsidRDefault="006B0694" w:rsidP="006B0694">
      <w:pPr>
        <w:tabs>
          <w:tab w:val="left" w:pos="709"/>
          <w:tab w:val="left" w:pos="2835"/>
        </w:tabs>
        <w:spacing w:line="240" w:lineRule="atLeast"/>
      </w:pPr>
    </w:p>
    <w:p w14:paraId="209497D4" w14:textId="77777777" w:rsidR="006B0694" w:rsidRPr="006B0694" w:rsidRDefault="006B0694" w:rsidP="006B0694">
      <w:pPr>
        <w:tabs>
          <w:tab w:val="left" w:pos="709"/>
          <w:tab w:val="left" w:pos="2835"/>
        </w:tabs>
        <w:spacing w:line="240" w:lineRule="atLeast"/>
      </w:pPr>
      <w:r w:rsidRPr="006B0694">
        <w:t xml:space="preserve">Ordförandeskapets förslag är att rådet ska rekommendera Europaparlamentet att bevilja kommissionen ansvarsfrihet. </w:t>
      </w:r>
    </w:p>
    <w:p w14:paraId="7F917189" w14:textId="77777777" w:rsidR="006B0694" w:rsidRPr="006B0694" w:rsidRDefault="006B0694" w:rsidP="006B0694">
      <w:pPr>
        <w:tabs>
          <w:tab w:val="left" w:pos="709"/>
          <w:tab w:val="left" w:pos="2835"/>
        </w:tabs>
        <w:spacing w:line="240" w:lineRule="atLeast"/>
      </w:pPr>
    </w:p>
    <w:p w14:paraId="09BD8697" w14:textId="77777777" w:rsidR="006B0694" w:rsidRPr="006B0694" w:rsidRDefault="006B0694" w:rsidP="006B0694">
      <w:pPr>
        <w:tabs>
          <w:tab w:val="left" w:pos="709"/>
          <w:tab w:val="left" w:pos="2835"/>
        </w:tabs>
        <w:spacing w:line="240" w:lineRule="atLeast"/>
      </w:pPr>
      <w:r w:rsidRPr="006B0694">
        <w:t xml:space="preserve">Rådet fattar beslut med kvalificerad majoritet. </w:t>
      </w:r>
    </w:p>
    <w:p w14:paraId="5C779756" w14:textId="77777777" w:rsidR="006B0694" w:rsidRDefault="006B0694" w:rsidP="006B0694">
      <w:pPr>
        <w:tabs>
          <w:tab w:val="left" w:pos="709"/>
          <w:tab w:val="left" w:pos="2835"/>
        </w:tabs>
        <w:spacing w:line="240" w:lineRule="atLeast"/>
      </w:pPr>
    </w:p>
    <w:p w14:paraId="40A4CE3E" w14:textId="77777777" w:rsidR="006B0694" w:rsidRPr="006B0694" w:rsidRDefault="006B0694" w:rsidP="006B0694">
      <w:pPr>
        <w:tabs>
          <w:tab w:val="left" w:pos="709"/>
          <w:tab w:val="left" w:pos="2835"/>
        </w:tabs>
        <w:spacing w:line="240" w:lineRule="atLeast"/>
      </w:pPr>
      <w:r w:rsidRPr="006B0694">
        <w:t xml:space="preserve">Regeringen ser allvarligt på att kommissionen inte har fått en revisionsförklaring utan reservation för alla delar av budgeten. Det är angeläget att kommissionen vidtar åtgärder för att förbättra genomförandet så att en revisionsförklaring utan reservation kan erhållas för hela budgeten. </w:t>
      </w:r>
    </w:p>
    <w:p w14:paraId="0D88EF6D" w14:textId="77777777" w:rsidR="006B0694" w:rsidRPr="006B0694" w:rsidRDefault="006B0694" w:rsidP="006B0694">
      <w:pPr>
        <w:tabs>
          <w:tab w:val="left" w:pos="709"/>
          <w:tab w:val="left" w:pos="2835"/>
        </w:tabs>
        <w:spacing w:line="240" w:lineRule="atLeast"/>
      </w:pPr>
    </w:p>
    <w:p w14:paraId="5955E656" w14:textId="77777777" w:rsidR="006B0694" w:rsidRPr="006B0694" w:rsidRDefault="006B0694" w:rsidP="006B0694">
      <w:pPr>
        <w:tabs>
          <w:tab w:val="left" w:pos="709"/>
          <w:tab w:val="left" w:pos="2835"/>
        </w:tabs>
        <w:spacing w:line="240" w:lineRule="atLeast"/>
      </w:pPr>
      <w:r w:rsidRPr="006B0694">
        <w:t xml:space="preserve">Regeringen avser att återkomma i frågan om hur Sverige ska rösta vid </w:t>
      </w:r>
      <w:proofErr w:type="spellStart"/>
      <w:r w:rsidRPr="006B0694">
        <w:t>Ekofinrådet</w:t>
      </w:r>
      <w:proofErr w:type="spellEnd"/>
      <w:r w:rsidRPr="006B0694">
        <w:t xml:space="preserve">. </w:t>
      </w:r>
    </w:p>
    <w:p w14:paraId="0BBC9ED5" w14:textId="77777777" w:rsidR="006B0694" w:rsidRDefault="006B0694" w:rsidP="00FB01BF">
      <w:pPr>
        <w:tabs>
          <w:tab w:val="left" w:pos="0"/>
        </w:tabs>
        <w:overflowPunct/>
        <w:spacing w:line="240" w:lineRule="auto"/>
        <w:textAlignment w:val="auto"/>
        <w:rPr>
          <w:rFonts w:cs="OrigGarmnd BT"/>
          <w:b/>
          <w:bCs/>
          <w:color w:val="000000"/>
          <w:szCs w:val="24"/>
          <w:lang w:eastAsia="sv-SE"/>
        </w:rPr>
      </w:pPr>
    </w:p>
    <w:p w14:paraId="5B87A491" w14:textId="77777777" w:rsidR="006B0694" w:rsidRDefault="006B0694" w:rsidP="00FB01BF">
      <w:pPr>
        <w:tabs>
          <w:tab w:val="left" w:pos="0"/>
        </w:tabs>
        <w:overflowPunct/>
        <w:spacing w:line="240" w:lineRule="auto"/>
        <w:textAlignment w:val="auto"/>
        <w:rPr>
          <w:rFonts w:cs="OrigGarmnd BT"/>
          <w:b/>
          <w:bCs/>
          <w:color w:val="000000"/>
          <w:szCs w:val="24"/>
          <w:lang w:eastAsia="sv-SE"/>
        </w:rPr>
      </w:pPr>
    </w:p>
    <w:p w14:paraId="7F1ADCFB" w14:textId="3645B899" w:rsidR="00FB01BF" w:rsidRPr="00FB01BF" w:rsidRDefault="00FB01BF" w:rsidP="00FB01BF">
      <w:pPr>
        <w:tabs>
          <w:tab w:val="left" w:pos="0"/>
        </w:tabs>
        <w:overflowPunct/>
        <w:spacing w:line="240" w:lineRule="auto"/>
        <w:textAlignment w:val="auto"/>
        <w:rPr>
          <w:rFonts w:cs="OrigGarmnd BT"/>
          <w:b/>
          <w:bCs/>
          <w:color w:val="000000"/>
          <w:szCs w:val="24"/>
          <w:lang w:eastAsia="sv-SE"/>
        </w:rPr>
      </w:pPr>
      <w:del w:id="28" w:author="Lars Östling" w:date="2014-02-12T11:37:00Z">
        <w:r w:rsidRPr="00FB01BF" w:rsidDel="00610D06">
          <w:rPr>
            <w:rFonts w:cs="OrigGarmnd BT"/>
            <w:b/>
            <w:bCs/>
            <w:color w:val="000000"/>
            <w:szCs w:val="24"/>
            <w:lang w:eastAsia="sv-SE"/>
          </w:rPr>
          <w:delText>10</w:delText>
        </w:r>
      </w:del>
      <w:ins w:id="29" w:author="Lars Östling" w:date="2014-02-12T11:37:00Z">
        <w:r w:rsidR="00610D06">
          <w:rPr>
            <w:rFonts w:cs="OrigGarmnd BT"/>
            <w:b/>
            <w:bCs/>
            <w:color w:val="000000"/>
            <w:szCs w:val="24"/>
            <w:lang w:eastAsia="sv-SE"/>
          </w:rPr>
          <w:t>11</w:t>
        </w:r>
      </w:ins>
      <w:r w:rsidRPr="00FB01BF">
        <w:rPr>
          <w:rFonts w:cs="OrigGarmnd BT"/>
          <w:b/>
          <w:bCs/>
          <w:color w:val="000000"/>
          <w:szCs w:val="24"/>
          <w:lang w:eastAsia="sv-SE"/>
        </w:rPr>
        <w:t xml:space="preserve">. Riktlinjer för </w:t>
      </w:r>
      <w:r w:rsidR="004C7466">
        <w:rPr>
          <w:rFonts w:cs="OrigGarmnd BT"/>
          <w:b/>
          <w:bCs/>
          <w:color w:val="000000"/>
          <w:szCs w:val="24"/>
          <w:lang w:eastAsia="sv-SE"/>
        </w:rPr>
        <w:t>EU-</w:t>
      </w:r>
      <w:r w:rsidRPr="00FB01BF">
        <w:rPr>
          <w:rFonts w:cs="OrigGarmnd BT"/>
          <w:b/>
          <w:bCs/>
          <w:color w:val="000000"/>
          <w:szCs w:val="24"/>
          <w:lang w:eastAsia="sv-SE"/>
        </w:rPr>
        <w:t>budgeten 2015</w:t>
      </w:r>
    </w:p>
    <w:p w14:paraId="449C941A" w14:textId="0E2ACB66" w:rsidR="00FB01BF" w:rsidRDefault="00FB01BF" w:rsidP="00FB01BF">
      <w:pPr>
        <w:tabs>
          <w:tab w:val="num" w:pos="1134"/>
        </w:tabs>
        <w:overflowPunct/>
        <w:autoSpaceDE/>
        <w:autoSpaceDN/>
        <w:adjustRightInd/>
        <w:spacing w:line="240" w:lineRule="auto"/>
        <w:ind w:left="1134" w:hanging="567"/>
        <w:textAlignment w:val="auto"/>
        <w:outlineLvl w:val="0"/>
        <w:rPr>
          <w:rFonts w:ascii="Times New Roman" w:hAnsi="Times New Roman"/>
          <w:szCs w:val="24"/>
        </w:rPr>
      </w:pPr>
      <w:proofErr w:type="gramStart"/>
      <w:r>
        <w:rPr>
          <w:rFonts w:ascii="Times New Roman" w:hAnsi="Times New Roman"/>
          <w:szCs w:val="24"/>
        </w:rPr>
        <w:t>-</w:t>
      </w:r>
      <w:proofErr w:type="gramEnd"/>
      <w:r>
        <w:rPr>
          <w:rFonts w:ascii="Times New Roman" w:hAnsi="Times New Roman"/>
          <w:szCs w:val="24"/>
        </w:rPr>
        <w:t xml:space="preserve"> Beslutspunkt</w:t>
      </w:r>
    </w:p>
    <w:p w14:paraId="22BBD752" w14:textId="184ACCD6" w:rsidR="00FB01BF" w:rsidRDefault="00FB01BF" w:rsidP="008270B2">
      <w:pPr>
        <w:tabs>
          <w:tab w:val="num" w:pos="1134"/>
        </w:tabs>
        <w:overflowPunct/>
        <w:autoSpaceDE/>
        <w:autoSpaceDN/>
        <w:adjustRightInd/>
        <w:spacing w:line="240" w:lineRule="auto"/>
        <w:textAlignment w:val="auto"/>
        <w:outlineLvl w:val="0"/>
        <w:rPr>
          <w:rFonts w:ascii="Times New Roman" w:hAnsi="Times New Roman"/>
          <w:szCs w:val="24"/>
        </w:rPr>
      </w:pPr>
    </w:p>
    <w:p w14:paraId="5B43FAFD" w14:textId="77777777" w:rsidR="008270B2" w:rsidRPr="008270B2" w:rsidRDefault="008270B2" w:rsidP="008270B2">
      <w:pPr>
        <w:tabs>
          <w:tab w:val="left" w:pos="2835"/>
        </w:tabs>
        <w:spacing w:line="240" w:lineRule="atLeast"/>
        <w:rPr>
          <w:lang w:eastAsia="sv-SE"/>
        </w:rPr>
      </w:pPr>
      <w:r w:rsidRPr="008270B2">
        <w:rPr>
          <w:lang w:eastAsia="sv-SE"/>
        </w:rPr>
        <w:t xml:space="preserve">Rådet ska anta slutsatser om vilka prioriteringar som man vill se i kommissionens förslag till EU-budget för 2015. </w:t>
      </w:r>
    </w:p>
    <w:p w14:paraId="184E7E9C" w14:textId="77777777" w:rsidR="008270B2" w:rsidRDefault="008270B2" w:rsidP="008270B2"/>
    <w:p w14:paraId="63F952DC" w14:textId="77777777" w:rsidR="008270B2" w:rsidRPr="008270B2" w:rsidRDefault="008270B2" w:rsidP="008270B2">
      <w:pPr>
        <w:rPr>
          <w:i/>
        </w:rPr>
      </w:pPr>
      <w:r w:rsidRPr="008270B2">
        <w:t xml:space="preserve">Ärendet har inte tidigare behandlats i riksdagen. </w:t>
      </w:r>
    </w:p>
    <w:p w14:paraId="4AD995A4" w14:textId="77777777" w:rsidR="008270B2" w:rsidRDefault="008270B2" w:rsidP="008270B2">
      <w:pPr>
        <w:tabs>
          <w:tab w:val="left" w:pos="2835"/>
        </w:tabs>
        <w:spacing w:line="240" w:lineRule="atLeast"/>
        <w:rPr>
          <w:lang w:eastAsia="sv-SE"/>
        </w:rPr>
      </w:pPr>
    </w:p>
    <w:p w14:paraId="083FA113" w14:textId="279255EB" w:rsidR="008270B2" w:rsidRPr="008270B2" w:rsidRDefault="008270B2" w:rsidP="008270B2">
      <w:pPr>
        <w:tabs>
          <w:tab w:val="left" w:pos="2835"/>
        </w:tabs>
        <w:spacing w:line="240" w:lineRule="atLeast"/>
        <w:rPr>
          <w:lang w:eastAsia="sv-SE"/>
        </w:rPr>
      </w:pPr>
      <w:r w:rsidRPr="008270B2">
        <w:rPr>
          <w:lang w:eastAsia="sv-SE"/>
        </w:rPr>
        <w:t>I slutsatserna anser Rådet att EU:s budget bör tillhandahålla resurser som bidrar till att mildra de negativa effekterna av den rådande ekonomiska och sociala situation</w:t>
      </w:r>
      <w:r w:rsidR="00E21B51">
        <w:rPr>
          <w:lang w:eastAsia="sv-SE"/>
        </w:rPr>
        <w:t>en</w:t>
      </w:r>
      <w:r w:rsidRPr="008270B2">
        <w:rPr>
          <w:lang w:eastAsia="sv-SE"/>
        </w:rPr>
        <w:t xml:space="preserve"> på nationell nivå, särskilt genom att utnyttja investeringar och tillhandahålla lämpliga resurser för att öka tillväxt och sysselsättning. Rådet anser att en balans mellan finanspolitisk konsolidering och investeringar behövs för att öka tillväxten. </w:t>
      </w:r>
    </w:p>
    <w:p w14:paraId="0C12FD65" w14:textId="77777777" w:rsidR="008270B2" w:rsidRPr="008270B2" w:rsidRDefault="008270B2" w:rsidP="008270B2">
      <w:pPr>
        <w:tabs>
          <w:tab w:val="left" w:pos="2835"/>
        </w:tabs>
        <w:spacing w:line="240" w:lineRule="atLeast"/>
        <w:rPr>
          <w:lang w:eastAsia="sv-SE"/>
        </w:rPr>
      </w:pPr>
    </w:p>
    <w:p w14:paraId="4F8FB49A" w14:textId="77777777" w:rsidR="008270B2" w:rsidRPr="008270B2" w:rsidRDefault="008270B2" w:rsidP="008270B2">
      <w:pPr>
        <w:tabs>
          <w:tab w:val="left" w:pos="2835"/>
        </w:tabs>
        <w:spacing w:line="240" w:lineRule="atLeast"/>
        <w:rPr>
          <w:lang w:eastAsia="sv-SE"/>
        </w:rPr>
      </w:pPr>
      <w:r w:rsidRPr="008270B2">
        <w:rPr>
          <w:lang w:eastAsia="sv-SE"/>
        </w:rPr>
        <w:lastRenderedPageBreak/>
        <w:t>Rådet understryker behovet av att lämna tillräckliga marginaler i årsbudgeten för att kunna hantera oförutsedda omständigheter samt att alla justeringar av budgeten under året bör begränsas till det absolut nödvändiga och ska respektera taken i budgetramen.</w:t>
      </w:r>
    </w:p>
    <w:p w14:paraId="57105887" w14:textId="77777777" w:rsidR="008270B2" w:rsidRPr="008270B2" w:rsidRDefault="008270B2" w:rsidP="008270B2">
      <w:pPr>
        <w:tabs>
          <w:tab w:val="left" w:pos="2835"/>
        </w:tabs>
        <w:spacing w:line="240" w:lineRule="atLeast"/>
        <w:rPr>
          <w:lang w:eastAsia="sv-SE"/>
        </w:rPr>
      </w:pPr>
    </w:p>
    <w:p w14:paraId="2921120E" w14:textId="2ABD45B9" w:rsidR="008270B2" w:rsidRPr="008270B2" w:rsidRDefault="008270B2" w:rsidP="008270B2">
      <w:pPr>
        <w:tabs>
          <w:tab w:val="left" w:pos="2835"/>
        </w:tabs>
        <w:spacing w:line="240" w:lineRule="atLeast"/>
        <w:rPr>
          <w:lang w:eastAsia="sv-SE"/>
        </w:rPr>
      </w:pPr>
      <w:r w:rsidRPr="008270B2">
        <w:rPr>
          <w:lang w:eastAsia="sv-SE"/>
        </w:rPr>
        <w:t>Vid utarbetandet av budgetförslaget bör kommissionen ta hänsyn till det nära sambandet mellan åtagande- och betalningsnivåerna</w:t>
      </w:r>
      <w:r w:rsidR="004C7466">
        <w:rPr>
          <w:lang w:eastAsia="sv-SE"/>
        </w:rPr>
        <w:t>, nivån på utestående åtaganden</w:t>
      </w:r>
      <w:r w:rsidRPr="008270B2">
        <w:rPr>
          <w:lang w:eastAsia="sv-SE"/>
        </w:rPr>
        <w:t xml:space="preserve">, behovet av att respektera taken i den fleråriga budgetramen, absorptionskapacitet och tidigare genomförande. </w:t>
      </w:r>
    </w:p>
    <w:p w14:paraId="74BE62D9" w14:textId="77777777" w:rsidR="008270B2" w:rsidRPr="008270B2" w:rsidRDefault="008270B2" w:rsidP="008270B2">
      <w:pPr>
        <w:tabs>
          <w:tab w:val="left" w:pos="2835"/>
        </w:tabs>
        <w:spacing w:line="240" w:lineRule="atLeast"/>
        <w:rPr>
          <w:color w:val="FF0000"/>
          <w:lang w:eastAsia="sv-SE"/>
        </w:rPr>
      </w:pPr>
    </w:p>
    <w:p w14:paraId="46E30EC6" w14:textId="77777777" w:rsidR="008270B2" w:rsidRPr="008270B2" w:rsidRDefault="008270B2" w:rsidP="008270B2">
      <w:pPr>
        <w:tabs>
          <w:tab w:val="left" w:pos="2835"/>
        </w:tabs>
        <w:spacing w:line="240" w:lineRule="atLeast"/>
        <w:rPr>
          <w:lang w:eastAsia="sv-SE"/>
        </w:rPr>
      </w:pPr>
      <w:r w:rsidRPr="008270B2">
        <w:rPr>
          <w:lang w:eastAsia="sv-SE"/>
        </w:rPr>
        <w:t xml:space="preserve">Rådet uppmanar kommissionen att förbättra och förtydliga de dokument som biläggs budgetförslaget. Vidare uppmanas institutionerna att inte öka sina administrativa utgifter och fortsätta minska antalet tjänster under 2015. </w:t>
      </w:r>
    </w:p>
    <w:p w14:paraId="0086B4FA" w14:textId="77777777" w:rsidR="008270B2" w:rsidRDefault="008270B2" w:rsidP="008270B2">
      <w:pPr>
        <w:tabs>
          <w:tab w:val="left" w:pos="1701"/>
        </w:tabs>
        <w:spacing w:line="240" w:lineRule="atLeast"/>
      </w:pPr>
    </w:p>
    <w:p w14:paraId="0718CDAC" w14:textId="77777777" w:rsidR="008270B2" w:rsidRPr="008270B2" w:rsidRDefault="008270B2" w:rsidP="008270B2">
      <w:pPr>
        <w:tabs>
          <w:tab w:val="left" w:pos="1701"/>
        </w:tabs>
        <w:spacing w:line="240" w:lineRule="atLeast"/>
      </w:pPr>
      <w:r w:rsidRPr="008270B2">
        <w:t>Regeringen kan ställa sig bakom utkastet till slutsatser.</w:t>
      </w:r>
    </w:p>
    <w:p w14:paraId="58FE131E" w14:textId="77777777" w:rsidR="008270B2" w:rsidRDefault="008270B2" w:rsidP="008270B2">
      <w:pPr>
        <w:tabs>
          <w:tab w:val="num" w:pos="1134"/>
        </w:tabs>
        <w:overflowPunct/>
        <w:autoSpaceDE/>
        <w:autoSpaceDN/>
        <w:adjustRightInd/>
        <w:spacing w:line="240" w:lineRule="auto"/>
        <w:textAlignment w:val="auto"/>
        <w:outlineLvl w:val="0"/>
        <w:rPr>
          <w:rFonts w:ascii="Times New Roman" w:hAnsi="Times New Roman"/>
          <w:szCs w:val="24"/>
        </w:rPr>
      </w:pPr>
    </w:p>
    <w:p w14:paraId="1B378765" w14:textId="77777777" w:rsidR="008270B2" w:rsidRPr="00FB01BF" w:rsidRDefault="008270B2" w:rsidP="008270B2">
      <w:pPr>
        <w:tabs>
          <w:tab w:val="num" w:pos="1134"/>
        </w:tabs>
        <w:overflowPunct/>
        <w:autoSpaceDE/>
        <w:autoSpaceDN/>
        <w:adjustRightInd/>
        <w:spacing w:line="240" w:lineRule="auto"/>
        <w:textAlignment w:val="auto"/>
        <w:outlineLvl w:val="0"/>
        <w:rPr>
          <w:rFonts w:ascii="Times New Roman" w:hAnsi="Times New Roman"/>
          <w:szCs w:val="24"/>
        </w:rPr>
      </w:pPr>
    </w:p>
    <w:p w14:paraId="4F5CA8F8" w14:textId="3F51B950" w:rsidR="00FB01BF" w:rsidRPr="00FB01BF" w:rsidRDefault="00FB01BF" w:rsidP="00FB01BF">
      <w:pPr>
        <w:tabs>
          <w:tab w:val="left" w:pos="0"/>
        </w:tabs>
        <w:overflowPunct/>
        <w:spacing w:line="240" w:lineRule="auto"/>
        <w:textAlignment w:val="auto"/>
        <w:rPr>
          <w:rFonts w:ascii="Times New Roman" w:hAnsi="Times New Roman"/>
          <w:szCs w:val="24"/>
        </w:rPr>
      </w:pPr>
      <w:del w:id="30" w:author="Lars Östling" w:date="2014-02-12T11:37:00Z">
        <w:r w:rsidRPr="00FB01BF" w:rsidDel="00610D06">
          <w:rPr>
            <w:rFonts w:cs="OrigGarmnd BT"/>
            <w:b/>
            <w:bCs/>
            <w:color w:val="000000"/>
            <w:szCs w:val="24"/>
            <w:lang w:eastAsia="sv-SE"/>
          </w:rPr>
          <w:delText>11</w:delText>
        </w:r>
      </w:del>
      <w:ins w:id="31" w:author="Lars Östling" w:date="2014-02-12T11:37:00Z">
        <w:r w:rsidR="00610D06">
          <w:rPr>
            <w:rFonts w:cs="OrigGarmnd BT"/>
            <w:b/>
            <w:bCs/>
            <w:color w:val="000000"/>
            <w:szCs w:val="24"/>
            <w:lang w:eastAsia="sv-SE"/>
          </w:rPr>
          <w:t>12</w:t>
        </w:r>
      </w:ins>
      <w:r w:rsidRPr="00FB01BF">
        <w:rPr>
          <w:rFonts w:cs="OrigGarmnd BT"/>
          <w:b/>
          <w:bCs/>
          <w:color w:val="000000"/>
          <w:szCs w:val="24"/>
          <w:lang w:eastAsia="sv-SE"/>
        </w:rPr>
        <w:t>. Övriga frågor: Genomförandet av den gemensamma tillsynsmekanismen</w:t>
      </w:r>
    </w:p>
    <w:p w14:paraId="30CB0F88" w14:textId="052243B0" w:rsidR="00FB01BF" w:rsidRPr="00FB01BF" w:rsidRDefault="00FB01BF" w:rsidP="00FB01BF">
      <w:pPr>
        <w:tabs>
          <w:tab w:val="num" w:pos="1701"/>
        </w:tabs>
        <w:overflowPunct/>
        <w:autoSpaceDE/>
        <w:autoSpaceDN/>
        <w:adjustRightInd/>
        <w:spacing w:line="240" w:lineRule="auto"/>
        <w:ind w:left="1701" w:hanging="567"/>
        <w:textAlignment w:val="auto"/>
        <w:outlineLvl w:val="1"/>
        <w:rPr>
          <w:rFonts w:ascii="Times New Roman" w:hAnsi="Times New Roman"/>
          <w:szCs w:val="24"/>
        </w:rPr>
      </w:pPr>
      <w:proofErr w:type="gramStart"/>
      <w:r>
        <w:rPr>
          <w:rFonts w:ascii="Times New Roman" w:hAnsi="Times New Roman"/>
          <w:szCs w:val="24"/>
        </w:rPr>
        <w:t>-</w:t>
      </w:r>
      <w:proofErr w:type="gramEnd"/>
      <w:r>
        <w:rPr>
          <w:rFonts w:ascii="Times New Roman" w:hAnsi="Times New Roman"/>
          <w:szCs w:val="24"/>
        </w:rPr>
        <w:t xml:space="preserve"> Informationspunkt</w:t>
      </w:r>
    </w:p>
    <w:p w14:paraId="10CCD29A" w14:textId="77777777" w:rsidR="00FB01BF" w:rsidRDefault="00FB01BF" w:rsidP="00005077">
      <w:pPr>
        <w:tabs>
          <w:tab w:val="left" w:pos="0"/>
          <w:tab w:val="left" w:pos="1701"/>
        </w:tabs>
        <w:overflowPunct/>
        <w:spacing w:line="240" w:lineRule="auto"/>
        <w:textAlignment w:val="auto"/>
        <w:rPr>
          <w:rFonts w:cs="OrigGarmnd BT"/>
          <w:color w:val="000000"/>
          <w:szCs w:val="24"/>
          <w:lang w:eastAsia="sv-SE"/>
        </w:rPr>
      </w:pPr>
    </w:p>
    <w:p w14:paraId="1ECAB605" w14:textId="7AA4487A" w:rsidR="003D73CF" w:rsidRDefault="003D73CF" w:rsidP="003D73CF">
      <w:r>
        <w:t>Rådet kommer att informeras av Europeiska centralbanken</w:t>
      </w:r>
      <w:r w:rsidR="004C7466">
        <w:t xml:space="preserve"> (ECB)</w:t>
      </w:r>
      <w:r>
        <w:t xml:space="preserve"> om dess pågående arbete med att inrätta den gemensamma tillsynsmekanismen och särskilt om den översyn av banker som kommer att genomföras innan ECB övertar tillsynsansvaret.</w:t>
      </w:r>
    </w:p>
    <w:p w14:paraId="6B9D2F5B" w14:textId="77777777" w:rsidR="003D73CF" w:rsidRDefault="003D73CF" w:rsidP="003D73CF"/>
    <w:p w14:paraId="129E61DB" w14:textId="56AA537D" w:rsidR="003D73CF" w:rsidRDefault="003D73CF" w:rsidP="003D73CF">
      <w:r>
        <w:t xml:space="preserve">Information och samråd med EU-nämnden om den gemensamma tillsynsmekanismen har skett vid ett flertal tillfällen, senast </w:t>
      </w:r>
      <w:r w:rsidR="00E21B51">
        <w:t xml:space="preserve">den 24 januari 2014 </w:t>
      </w:r>
      <w:r>
        <w:t xml:space="preserve">inför </w:t>
      </w:r>
      <w:proofErr w:type="spellStart"/>
      <w:r>
        <w:t>Ekofin</w:t>
      </w:r>
      <w:proofErr w:type="spellEnd"/>
      <w:r>
        <w:t xml:space="preserve">. Överläggningar med Finansutskottet hölls den 16 oktober 2012. Information och samråd om bankunionen i övrigt har skett vid ytterligare ett flertal tillfällen i både EU-nämnden och Finansutskottet. </w:t>
      </w:r>
    </w:p>
    <w:p w14:paraId="00056FC3" w14:textId="77777777" w:rsidR="003D73CF" w:rsidRDefault="003D73CF" w:rsidP="003D73CF"/>
    <w:p w14:paraId="25E5551C" w14:textId="77777777" w:rsidR="003D73CF" w:rsidRDefault="003D73CF" w:rsidP="003D73CF">
      <w:r>
        <w:t>Kommissionen presenterade den 12 september 2012 ett förslag om en gemensam tillsynsmekanism för banker i eurozonen, och övriga medlemsstater som väljer att delta (Fakta-PM 2012/</w:t>
      </w:r>
      <w:proofErr w:type="gramStart"/>
      <w:r>
        <w:t>13:FPM</w:t>
      </w:r>
      <w:proofErr w:type="gramEnd"/>
      <w:r>
        <w:t xml:space="preserve">10). De slutliga förordningar som skapar den gemensamma tillsynsmekanismen antogs den 15 oktober 2013. Den gemensamma tillsynsmekanismen innebär att ECB blir ansvarigt för tillsynen av kreditinstitut i de medlemsstater som deltar i bankunionen. ECB kommer att ta över detta ansvar från november 2014. ECB arbetar nu med förberedelser för att ta över tillsynsansvaret från nationella tillsynsmyndigheter i berörda medlemsstater. </w:t>
      </w:r>
    </w:p>
    <w:p w14:paraId="66D477D1" w14:textId="77777777" w:rsidR="003D73CF" w:rsidRDefault="003D73CF" w:rsidP="003D73CF"/>
    <w:p w14:paraId="707BE46D" w14:textId="77777777" w:rsidR="003D73CF" w:rsidRPr="00531E1F" w:rsidRDefault="003D73CF" w:rsidP="003D73CF">
      <w:r>
        <w:lastRenderedPageBreak/>
        <w:t>Dagordningspunkten är en informationspunkt. Regeringen välkomnar att ECB informerar om sitt arbete på detta område.</w:t>
      </w:r>
    </w:p>
    <w:p w14:paraId="7CF1AFE6" w14:textId="77777777" w:rsidR="00005077" w:rsidRPr="00386A23" w:rsidRDefault="00005077" w:rsidP="00386A23">
      <w:pPr>
        <w:pStyle w:val="RKnormal"/>
        <w:rPr>
          <w:rFonts w:cs="OrigGarmnd BT"/>
          <w:color w:val="000000"/>
          <w:szCs w:val="24"/>
          <w:lang w:eastAsia="sv-SE"/>
        </w:rPr>
      </w:pPr>
    </w:p>
    <w:sectPr w:rsidR="00005077" w:rsidRPr="00386A23"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984BF" w14:textId="77777777" w:rsidR="00A40D86" w:rsidRDefault="00A40D86">
      <w:r>
        <w:separator/>
      </w:r>
    </w:p>
  </w:endnote>
  <w:endnote w:type="continuationSeparator" w:id="0">
    <w:p w14:paraId="336858E6" w14:textId="77777777" w:rsidR="00A40D86" w:rsidRDefault="00A4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FB9F" w14:textId="77777777" w:rsidR="00A40D86" w:rsidRDefault="00A40D86">
      <w:r>
        <w:separator/>
      </w:r>
    </w:p>
  </w:footnote>
  <w:footnote w:type="continuationSeparator" w:id="0">
    <w:p w14:paraId="58258B26" w14:textId="77777777" w:rsidR="00A40D86" w:rsidRDefault="00A4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9232" w14:textId="77777777" w:rsidR="00A40D86" w:rsidRDefault="00A40D86"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1B169E">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40D86" w14:paraId="7794E578" w14:textId="77777777">
      <w:trPr>
        <w:cantSplit/>
      </w:trPr>
      <w:tc>
        <w:tcPr>
          <w:tcW w:w="3119" w:type="dxa"/>
        </w:tcPr>
        <w:p w14:paraId="2968532B" w14:textId="77777777" w:rsidR="00A40D86" w:rsidRDefault="00A40D86" w:rsidP="00005077">
          <w:pPr>
            <w:pStyle w:val="Sidhuvud"/>
            <w:spacing w:line="200" w:lineRule="atLeast"/>
            <w:ind w:right="360" w:firstLine="360"/>
            <w:rPr>
              <w:rFonts w:ascii="TradeGothic" w:hAnsi="TradeGothic"/>
              <w:b/>
              <w:bCs/>
              <w:sz w:val="16"/>
            </w:rPr>
          </w:pPr>
        </w:p>
      </w:tc>
      <w:tc>
        <w:tcPr>
          <w:tcW w:w="4111" w:type="dxa"/>
          <w:tcMar>
            <w:left w:w="567" w:type="dxa"/>
          </w:tcMar>
        </w:tcPr>
        <w:p w14:paraId="224B6BA5" w14:textId="77777777" w:rsidR="00A40D86" w:rsidRDefault="00A40D86">
          <w:pPr>
            <w:pStyle w:val="Sidhuvud"/>
            <w:ind w:right="360"/>
          </w:pPr>
        </w:p>
      </w:tc>
      <w:tc>
        <w:tcPr>
          <w:tcW w:w="1525" w:type="dxa"/>
        </w:tcPr>
        <w:p w14:paraId="426D564F" w14:textId="77777777" w:rsidR="00A40D86" w:rsidRDefault="00A40D86">
          <w:pPr>
            <w:pStyle w:val="Sidhuvud"/>
            <w:ind w:right="360"/>
          </w:pPr>
        </w:p>
      </w:tc>
    </w:tr>
  </w:tbl>
  <w:p w14:paraId="26342574" w14:textId="77777777" w:rsidR="00A40D86" w:rsidRDefault="00A40D8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ABA3" w14:textId="77777777" w:rsidR="00A40D86" w:rsidRDefault="00A40D86"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1B169E">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40D86" w14:paraId="4BC1DBF0" w14:textId="77777777">
      <w:trPr>
        <w:cantSplit/>
      </w:trPr>
      <w:tc>
        <w:tcPr>
          <w:tcW w:w="3119" w:type="dxa"/>
        </w:tcPr>
        <w:p w14:paraId="7F65319A" w14:textId="77777777" w:rsidR="00A40D86" w:rsidRDefault="00A40D86" w:rsidP="00005077">
          <w:pPr>
            <w:pStyle w:val="Sidhuvud"/>
            <w:spacing w:line="200" w:lineRule="atLeast"/>
            <w:ind w:right="360" w:firstLine="360"/>
            <w:rPr>
              <w:rFonts w:ascii="TradeGothic" w:hAnsi="TradeGothic"/>
              <w:b/>
              <w:bCs/>
              <w:sz w:val="16"/>
            </w:rPr>
          </w:pPr>
        </w:p>
      </w:tc>
      <w:tc>
        <w:tcPr>
          <w:tcW w:w="4111" w:type="dxa"/>
          <w:tcMar>
            <w:left w:w="567" w:type="dxa"/>
          </w:tcMar>
        </w:tcPr>
        <w:p w14:paraId="682CD349" w14:textId="77777777" w:rsidR="00A40D86" w:rsidRDefault="00A40D86">
          <w:pPr>
            <w:pStyle w:val="Sidhuvud"/>
            <w:ind w:right="360"/>
          </w:pPr>
        </w:p>
      </w:tc>
      <w:tc>
        <w:tcPr>
          <w:tcW w:w="1525" w:type="dxa"/>
        </w:tcPr>
        <w:p w14:paraId="1AB27868" w14:textId="77777777" w:rsidR="00A40D86" w:rsidRDefault="00A40D86">
          <w:pPr>
            <w:pStyle w:val="Sidhuvud"/>
            <w:ind w:right="360"/>
          </w:pPr>
        </w:p>
      </w:tc>
    </w:tr>
  </w:tbl>
  <w:p w14:paraId="671F5BD4" w14:textId="77777777" w:rsidR="00A40D86" w:rsidRDefault="00A40D8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F37F" w14:textId="77777777" w:rsidR="00A40D86" w:rsidRDefault="00A40D86">
    <w:pPr>
      <w:framePr w:w="2948" w:h="1321" w:hRule="exact" w:wrap="notBeside" w:vAnchor="page" w:hAnchor="page" w:x="1362" w:y="653"/>
    </w:pPr>
    <w:r>
      <w:rPr>
        <w:noProof/>
        <w:lang w:eastAsia="sv-SE"/>
      </w:rPr>
      <w:drawing>
        <wp:inline distT="0" distB="0" distL="0" distR="0" wp14:anchorId="05ECA57A" wp14:editId="6294DA5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E30862" w14:textId="77777777" w:rsidR="00A40D86" w:rsidRPr="00005077" w:rsidRDefault="00A40D86">
    <w:pPr>
      <w:pStyle w:val="RKrubrik"/>
      <w:keepNext w:val="0"/>
      <w:tabs>
        <w:tab w:val="clear" w:pos="1134"/>
        <w:tab w:val="clear" w:pos="2835"/>
      </w:tabs>
      <w:spacing w:before="0" w:after="0" w:line="320" w:lineRule="atLeast"/>
      <w:rPr>
        <w:bCs/>
      </w:rPr>
    </w:pPr>
  </w:p>
  <w:p w14:paraId="29C568C0" w14:textId="77777777" w:rsidR="00A40D86" w:rsidRPr="00005077" w:rsidRDefault="00A40D86">
    <w:pPr>
      <w:rPr>
        <w:rFonts w:ascii="TradeGothic" w:hAnsi="TradeGothic"/>
        <w:b/>
        <w:bCs/>
        <w:spacing w:val="12"/>
        <w:sz w:val="22"/>
      </w:rPr>
    </w:pPr>
  </w:p>
  <w:p w14:paraId="15505CBA" w14:textId="77777777" w:rsidR="00A40D86" w:rsidRPr="00005077" w:rsidRDefault="00A40D86">
    <w:pPr>
      <w:pStyle w:val="RKrubrik"/>
      <w:keepNext w:val="0"/>
      <w:tabs>
        <w:tab w:val="clear" w:pos="1134"/>
        <w:tab w:val="clear" w:pos="2835"/>
      </w:tabs>
      <w:spacing w:before="0" w:after="0" w:line="320" w:lineRule="atLeast"/>
      <w:rPr>
        <w:bCs/>
      </w:rPr>
    </w:pPr>
  </w:p>
  <w:p w14:paraId="47021048" w14:textId="77777777" w:rsidR="00A40D86" w:rsidRPr="00005077" w:rsidRDefault="00A40D8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A9F"/>
    <w:multiLevelType w:val="hybridMultilevel"/>
    <w:tmpl w:val="B6508F8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150384"/>
    <w:rsid w:val="00174DBD"/>
    <w:rsid w:val="001802E1"/>
    <w:rsid w:val="001805B7"/>
    <w:rsid w:val="001915D5"/>
    <w:rsid w:val="001B169E"/>
    <w:rsid w:val="001E6BA1"/>
    <w:rsid w:val="001E746F"/>
    <w:rsid w:val="001F549A"/>
    <w:rsid w:val="00207772"/>
    <w:rsid w:val="00216335"/>
    <w:rsid w:val="00241700"/>
    <w:rsid w:val="002A0F1D"/>
    <w:rsid w:val="002E4F14"/>
    <w:rsid w:val="002F102D"/>
    <w:rsid w:val="00312293"/>
    <w:rsid w:val="003768B0"/>
    <w:rsid w:val="00386A23"/>
    <w:rsid w:val="003B7989"/>
    <w:rsid w:val="003D73CF"/>
    <w:rsid w:val="00430444"/>
    <w:rsid w:val="004A328D"/>
    <w:rsid w:val="004C7466"/>
    <w:rsid w:val="0050619E"/>
    <w:rsid w:val="0058762B"/>
    <w:rsid w:val="005B0E7D"/>
    <w:rsid w:val="00610D06"/>
    <w:rsid w:val="006A09B7"/>
    <w:rsid w:val="006B0694"/>
    <w:rsid w:val="006E4E11"/>
    <w:rsid w:val="007242A3"/>
    <w:rsid w:val="00780EF1"/>
    <w:rsid w:val="007A6855"/>
    <w:rsid w:val="008270B2"/>
    <w:rsid w:val="008426A2"/>
    <w:rsid w:val="008843B1"/>
    <w:rsid w:val="00915362"/>
    <w:rsid w:val="009D2446"/>
    <w:rsid w:val="00A03894"/>
    <w:rsid w:val="00A23E4D"/>
    <w:rsid w:val="00A27CB0"/>
    <w:rsid w:val="00A33BCE"/>
    <w:rsid w:val="00A40D86"/>
    <w:rsid w:val="00A43974"/>
    <w:rsid w:val="00A770E3"/>
    <w:rsid w:val="00AD3451"/>
    <w:rsid w:val="00B20749"/>
    <w:rsid w:val="00B6290B"/>
    <w:rsid w:val="00BA28B1"/>
    <w:rsid w:val="00BA426A"/>
    <w:rsid w:val="00BC56C1"/>
    <w:rsid w:val="00C47ECF"/>
    <w:rsid w:val="00C932E6"/>
    <w:rsid w:val="00D01325"/>
    <w:rsid w:val="00D133D7"/>
    <w:rsid w:val="00D92C75"/>
    <w:rsid w:val="00DA06EE"/>
    <w:rsid w:val="00DF15F9"/>
    <w:rsid w:val="00E21B51"/>
    <w:rsid w:val="00E74DB5"/>
    <w:rsid w:val="00EC17EC"/>
    <w:rsid w:val="00EC25F9"/>
    <w:rsid w:val="00ED583F"/>
    <w:rsid w:val="00F3734E"/>
    <w:rsid w:val="00F46A2F"/>
    <w:rsid w:val="00FB0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F53F1"/>
  <w15:docId w15:val="{D71D1286-9537-4EAB-ABBD-7A95DE16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p9288b129226400383b88cd27048369c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p9288b129226400383b88cd27048369c>
    <Nyckelord xmlns="4e299e88-e5ca-4819-b20c-73fa08639097" xsi:nil="true"/>
    <Diarienummer xmlns="4e299e88-e5ca-4819-b20c-73fa08639097" xsi:nil="true"/>
    <Sekretess_x0020_m.m. xmlns="4e299e88-e5ca-4819-b20c-73fa08639097" xsi:nil="true"/>
    <_dlc_DocId xmlns="4e299e88-e5ca-4819-b20c-73fa08639097">M623RS5WZCRU-269-167</_dlc_DocId>
    <_dlc_DocIdUrl xmlns="4e299e88-e5ca-4819-b20c-73fa08639097">
      <Url>http://rkdhs-fi/ECOFIN/_layouts/DocIdRedir.aspx?ID=M623RS5WZCRU-269-167</Url>
      <Description>M623RS5WZCRU-269-167</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6E4F110601F4843A40710E228C9B1E0" ma:contentTypeVersion="10" ma:contentTypeDescription="Skapa ett nytt dokument." ma:contentTypeScope="" ma:versionID="54e7929247d05aad3ff5ca26ce29a312">
  <xsd:schema xmlns:xsd="http://www.w3.org/2001/XMLSchema" xmlns:xs="http://www.w3.org/2001/XMLSchema" xmlns:p="http://schemas.microsoft.com/office/2006/metadata/properties" xmlns:ns2="4e299e88-e5ca-4819-b20c-73fa08639097" targetNamespace="http://schemas.microsoft.com/office/2006/metadata/properties" ma:root="true" ma:fieldsID="f69db9203d1e7346a1d4ccfcbf155f58" ns2:_="">
    <xsd:import namespace="4e299e88-e5ca-4819-b20c-73fa0863909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2:TaxCatchAll" minOccurs="0"/>
                <xsd:element ref="ns2:TaxCatchAllLabel" minOccurs="0"/>
                <xsd:element ref="ns2:p9288b129226400383b88cd27048369c" minOccurs="0"/>
                <xsd:element ref="ns2:Sekretess_x0020_m.m." minOccurs="0"/>
                <xsd:element ref="ns2: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_dlc_DocId" ma:index="7" nillable="true" ma:displayName="Dokument-ID-värde" ma:description="Värdet för dokument-ID som tilldelats till det här objektet." ma:internalName="_dlc_DocId" ma:readOnly="true">
      <xsd:simpleType>
        <xsd:restriction base="dms:Text"/>
      </xsd:simpleType>
    </xsd:element>
    <xsd:element name="_dlc_DocIdUrl" ma:index="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p9288b129226400383b88cd27048369c" ma:index="13" nillable="true" ma:taxonomy="true" ma:internalName="p9288b129226400383b88cd27048369c" ma:taxonomyFieldName="Aktivitetskategori" ma:displayName="Aktivitetskategori" ma:fieldId="{99288b12-9226-4003-83b8-8cd27048369c}"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Sekretess_x0020_m.m." ma:index="17" nillable="true" ma:displayName="Sekretess m.m." ma:internalName="Sekretess_x0020_m_x002e_m_x002e_">
      <xsd:simpleType>
        <xsd:restriction base="dms:Boolean"/>
      </xsd:simpleType>
    </xsd:element>
    <xsd:element name="k46d94c0acf84ab9a79866a9d8b1905f" ma:index="1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B355-3F2D-4B8C-B29B-83A90C250376}">
  <ds:schemaRefs>
    <ds:schemaRef ds:uri="http://schemas.microsoft.com/office/2006/metadata/properties"/>
    <ds:schemaRef ds:uri="http://schemas.microsoft.com/office/infopath/2007/PartnerControls"/>
    <ds:schemaRef ds:uri="4e299e88-e5ca-4819-b20c-73fa08639097"/>
  </ds:schemaRefs>
</ds:datastoreItem>
</file>

<file path=customXml/itemProps2.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3.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4.xml><?xml version="1.0" encoding="utf-8"?>
<ds:datastoreItem xmlns:ds="http://schemas.openxmlformats.org/officeDocument/2006/customXml" ds:itemID="{6065397A-47B1-419E-92AE-60AF6CB6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6.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7.xml><?xml version="1.0" encoding="utf-8"?>
<ds:datastoreItem xmlns:ds="http://schemas.openxmlformats.org/officeDocument/2006/customXml" ds:itemID="{D67AA65C-EC7B-4C25-81D2-0BF44714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7839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Jakob Sjövall</cp:lastModifiedBy>
  <cp:revision>2</cp:revision>
  <cp:lastPrinted>2014-02-12T10:28:00Z</cp:lastPrinted>
  <dcterms:created xsi:type="dcterms:W3CDTF">2014-02-12T13:09:00Z</dcterms:created>
  <dcterms:modified xsi:type="dcterms:W3CDTF">2014-02-12T13:09:00Z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0x01010053E1D612BA3F4E21AA250ECD751942B300E6E4F110601F4843A40710E228C9B1E0</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_dlc_DocIdItemGuid">
    <vt:lpwstr>26a743a8-7c91-4cae-8dad-a989e13b8b3f</vt:lpwstr>
  </property>
  <property fmtid="{D5CDD505-2E9C-101B-9397-08002B2CF9AE}" pid="12" name="Departementsenhet1">
    <vt:lpwstr>1;#Finansdepartementet|0b2f41b1-db50-472c-80a1-d21b0254fb2b</vt:lpwstr>
  </property>
  <property fmtid="{D5CDD505-2E9C-101B-9397-08002B2CF9AE}" pid="13" name="ja01b8bc4bea4d6683c0d8279d494392">
    <vt:lpwstr>Finansdepartementet|0b2f41b1-db50-472c-80a1-d21b0254fb2b</vt:lpwstr>
  </property>
  <property fmtid="{D5CDD505-2E9C-101B-9397-08002B2CF9AE}" pid="14" name="pb4955162ab74ed2ba6d97acd609bfa9">
    <vt:lpwstr>Finansdepartementet|0b2f41b1-db50-472c-80a1-d21b0254fb2b</vt:lpwstr>
  </property>
</Properties>
</file>