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BFCEC6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00B4FCD8F734D0DAFC4B677BBC5BE0B"/>
        </w:placeholder>
        <w15:appearance w15:val="hidden"/>
        <w:text/>
      </w:sdtPr>
      <w:sdtEndPr/>
      <w:sdtContent>
        <w:p w:rsidR="00AF30DD" w:rsidP="00CC4C93" w:rsidRDefault="00AF30DD" w14:paraId="3BFCEC6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684d16b-b52b-4278-b80b-eb6bb23bcbb4"/>
        <w:id w:val="1901093842"/>
        <w:lock w:val="sdtLocked"/>
      </w:sdtPr>
      <w:sdtEndPr/>
      <w:sdtContent>
        <w:p w:rsidR="00CD1EB5" w:rsidRDefault="009436E5" w14:paraId="3BFCEC65" w14:textId="56670DAA">
          <w:pPr>
            <w:pStyle w:val="Frslagstext"/>
          </w:pPr>
          <w:r>
            <w:t>Riksdagen beslutar om indelning av statens fastigheter i geografiska regioner inom vilka det ska vara en förvaltande myndighet.</w:t>
          </w:r>
        </w:p>
      </w:sdtContent>
    </w:sdt>
    <w:p w:rsidR="00AF30DD" w:rsidP="00AF30DD" w:rsidRDefault="000156D9" w14:paraId="3BFCEC66" w14:textId="77777777">
      <w:pPr>
        <w:pStyle w:val="Rubrik1"/>
      </w:pPr>
      <w:bookmarkStart w:name="MotionsStart" w:id="0"/>
      <w:bookmarkEnd w:id="0"/>
      <w:r>
        <w:t>Motivering</w:t>
      </w:r>
    </w:p>
    <w:p w:rsidR="00165E0B" w:rsidP="00165E0B" w:rsidRDefault="00165E0B" w14:paraId="3BFCEC67" w14:textId="77777777">
      <w:pPr>
        <w:pStyle w:val="Normalutanindragellerluft"/>
      </w:pPr>
      <w:r>
        <w:t>Idag kan det finnas tre eller flera statliga myndigheter inom samma geografiska område.</w:t>
      </w:r>
    </w:p>
    <w:p w:rsidR="00AF30DD" w:rsidP="00165E0B" w:rsidRDefault="00165E0B" w14:paraId="3BFCEC68" w14:textId="4183E5A4">
      <w:pPr>
        <w:pStyle w:val="Normalutanindragellerluft"/>
      </w:pPr>
      <w:r>
        <w:t>Ett beslut enligt motionen skulle innebära ett merutnyttjande av kompetensen inom ett mindre geografiskt område</w:t>
      </w:r>
      <w:ins w:author="Kerstin Carlqvist" w:date="2015-07-07T15:09:00Z" w:id="1">
        <w:r w:rsidR="00A44986">
          <w:t>,</w:t>
        </w:r>
      </w:ins>
      <w:r>
        <w:t xml:space="preserve"> vilket ger ett effektivare nyttjande av förvaltningen. Detta gäller även drift</w:t>
      </w:r>
      <w:ins w:author="Kerstin Carlqvist" w:date="2015-07-07T15:10:00Z" w:id="2">
        <w:r w:rsidR="00A44986">
          <w:t>s-</w:t>
        </w:r>
      </w:ins>
      <w:bookmarkStart w:name="_GoBack" w:id="3"/>
      <w:bookmarkEnd w:id="3"/>
      <w:r>
        <w:t xml:space="preserve"> och ramavtalsentreprenörer upphandlade enligt LOU.</w:t>
      </w:r>
    </w:p>
    <w:sdt>
      <w:sdtPr>
        <w:alias w:val="CC_Underskrifter"/>
        <w:tag w:val="CC_Underskrifter"/>
        <w:id w:val="583496634"/>
        <w:lock w:val="sdtContentLocked"/>
        <w:placeholder>
          <w:docPart w:val="66A97B31CD3D4239AEA25A9E234612B1"/>
        </w:placeholder>
        <w15:appearance w15:val="hidden"/>
      </w:sdtPr>
      <w:sdtEndPr/>
      <w:sdtContent>
        <w:p w:rsidRPr="009E153C" w:rsidR="00865E70" w:rsidP="00165E0B" w:rsidRDefault="00165E0B" w14:paraId="3BFCEC6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541719" w:rsidRDefault="00541719" w14:paraId="3BFCEC6D" w14:textId="77777777"/>
    <w:sectPr w:rsidR="00541719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CEC6F" w14:textId="77777777" w:rsidR="00165E0B" w:rsidRDefault="00165E0B" w:rsidP="000C1CAD">
      <w:pPr>
        <w:spacing w:line="240" w:lineRule="auto"/>
      </w:pPr>
      <w:r>
        <w:separator/>
      </w:r>
    </w:p>
  </w:endnote>
  <w:endnote w:type="continuationSeparator" w:id="0">
    <w:p w14:paraId="3BFCEC70" w14:textId="77777777" w:rsidR="00165E0B" w:rsidRDefault="00165E0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EC7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CEC7B" w14:textId="77777777" w:rsidR="00165E0B" w:rsidRDefault="00165E0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15:47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EC6D" w14:textId="77777777" w:rsidR="00165E0B" w:rsidRDefault="00165E0B" w:rsidP="000C1CAD">
      <w:pPr>
        <w:spacing w:line="240" w:lineRule="auto"/>
      </w:pPr>
      <w:r>
        <w:separator/>
      </w:r>
    </w:p>
  </w:footnote>
  <w:footnote w:type="continuationSeparator" w:id="0">
    <w:p w14:paraId="3BFCEC6E" w14:textId="77777777" w:rsidR="00165E0B" w:rsidRDefault="00165E0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BFCEC7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44986" w14:paraId="3BFCEC7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2967</w:t>
        </w:r>
      </w:sdtContent>
    </w:sdt>
  </w:p>
  <w:p w:rsidR="00467151" w:rsidP="00283E0F" w:rsidRDefault="00A44986" w14:paraId="3BFCEC7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Richtoff och Mikael Jansson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65E0B" w14:paraId="3BFCEC79" w14:textId="77777777">
        <w:pPr>
          <w:pStyle w:val="FSHRub2"/>
        </w:pPr>
        <w:r>
          <w:t>Regionalisering av statens fastighetsbestånd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BFCEC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Carlqvist">
    <w15:presenceInfo w15:providerId="AD" w15:userId="S-1-5-21-2076390139-892758886-829235722-14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revisionView w:markup="0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F78FC9C-B5F1-41C8-A9F1-6ED9A27A9BCA},{9D213159-0A38-451C-8D1C-8BEFB67F9EA9}"/>
  </w:docVars>
  <w:rsids>
    <w:rsidRoot w:val="00165E0B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5E0B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2716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7B85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1719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6F2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6E5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4986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2B6E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EB5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194A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CEC63"/>
  <w15:chartTrackingRefBased/>
  <w15:docId w15:val="{E094E9D0-9A17-4123-A046-EB123093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0B4FCD8F734D0DAFC4B677BBC5B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25430-FF5B-477D-98F9-F961CD879613}"/>
      </w:docPartPr>
      <w:docPartBody>
        <w:p w:rsidR="006F48AC" w:rsidRDefault="006F48AC">
          <w:pPr>
            <w:pStyle w:val="200B4FCD8F734D0DAFC4B677BBC5BE0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A97B31CD3D4239AEA25A9E23461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859816-D406-4CD6-B819-4FA5F8DB512F}"/>
      </w:docPartPr>
      <w:docPartBody>
        <w:p w:rsidR="006F48AC" w:rsidRDefault="006F48AC">
          <w:pPr>
            <w:pStyle w:val="66A97B31CD3D4239AEA25A9E234612B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C"/>
    <w:rsid w:val="006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00B4FCD8F734D0DAFC4B677BBC5BE0B">
    <w:name w:val="200B4FCD8F734D0DAFC4B677BBC5BE0B"/>
  </w:style>
  <w:style w:type="paragraph" w:customStyle="1" w:styleId="07CB5570B4554C2E9D1E802CFE774B25">
    <w:name w:val="07CB5570B4554C2E9D1E802CFE774B25"/>
  </w:style>
  <w:style w:type="paragraph" w:customStyle="1" w:styleId="66A97B31CD3D4239AEA25A9E234612B1">
    <w:name w:val="66A97B31CD3D4239AEA25A9E23461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2933</RubrikLookup>
    <MotionGuid xmlns="00d11361-0b92-4bae-a181-288d6a55b763">1f387ffb-b357-4c68-b780-eaaa20b46a1c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2ACC29-DDE7-43C9-9DFC-F91F7C75A07E}"/>
</file>

<file path=customXml/itemProps2.xml><?xml version="1.0" encoding="utf-8"?>
<ds:datastoreItem xmlns:ds="http://schemas.openxmlformats.org/officeDocument/2006/customXml" ds:itemID="{0B67A15D-C08D-4968-B2A4-F765EF22A49A}"/>
</file>

<file path=customXml/itemProps3.xml><?xml version="1.0" encoding="utf-8"?>
<ds:datastoreItem xmlns:ds="http://schemas.openxmlformats.org/officeDocument/2006/customXml" ds:itemID="{D61F6889-B8DF-47DC-9B64-93CCC0CD1502}"/>
</file>

<file path=customXml/itemProps4.xml><?xml version="1.0" encoding="utf-8"?>
<ds:datastoreItem xmlns:ds="http://schemas.openxmlformats.org/officeDocument/2006/customXml" ds:itemID="{253747E7-E4B2-4C8C-A2EF-172F2747984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75</Words>
  <Characters>476</Characters>
  <Application>Microsoft Office Word</Application>
  <DocSecurity>0</DocSecurity>
  <Lines>12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201415SD625 Regionalisering av statens fastighetsbestånd</dc:title>
  <dc:subject/>
  <dc:creator>It-avdelningen</dc:creator>
  <cp:keywords/>
  <dc:description/>
  <cp:lastModifiedBy>Kerstin Carlqvist</cp:lastModifiedBy>
  <cp:revision>5</cp:revision>
  <cp:lastPrinted>2014-11-10T14:47:00Z</cp:lastPrinted>
  <dcterms:created xsi:type="dcterms:W3CDTF">2014-11-10T14:45:00Z</dcterms:created>
  <dcterms:modified xsi:type="dcterms:W3CDTF">2015-07-07T13:10:00Z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*TC705F93BA402*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http://filur.riksdagen.se/drop/DropOffLibrary/TC705F93BA402.docx</vt:lpwstr>
  </property>
</Properties>
</file>