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7D7741E" w14:textId="77777777">
      <w:pPr>
        <w:pStyle w:val="Normalutanindragellerluft"/>
      </w:pPr>
    </w:p>
    <w:sdt>
      <w:sdtPr>
        <w:alias w:val="CC_Boilerplate_4"/>
        <w:tag w:val="CC_Boilerplate_4"/>
        <w:id w:val="-1644581176"/>
        <w:lock w:val="sdtLocked"/>
        <w:placeholder>
          <w:docPart w:val="5A47EB223DA34036A701805F40D8C0BD"/>
        </w:placeholder>
        <w15:appearance w15:val="hidden"/>
        <w:text/>
      </w:sdtPr>
      <w:sdtEndPr/>
      <w:sdtContent>
        <w:p w:rsidR="00AF30DD" w:rsidP="00CC4C93" w:rsidRDefault="00AF30DD" w14:paraId="07D7741F" w14:textId="77777777">
          <w:pPr>
            <w:pStyle w:val="Rubrik1"/>
          </w:pPr>
          <w:r>
            <w:t>Förslag till riksdagsbeslut</w:t>
          </w:r>
        </w:p>
      </w:sdtContent>
    </w:sdt>
    <w:sdt>
      <w:sdtPr>
        <w:alias w:val="Förslag 1"/>
        <w:tag w:val="a3191b27-8ed6-48f7-8d32-394c1dee1fa4"/>
        <w:id w:val="930705597"/>
        <w:lock w:val="sdtLocked"/>
      </w:sdtPr>
      <w:sdtEndPr/>
      <w:sdtContent>
        <w:p w:rsidR="00375305" w:rsidRDefault="00CB19BF" w14:paraId="07D77420" w14:textId="77777777">
          <w:pPr>
            <w:pStyle w:val="Frslagstext"/>
          </w:pPr>
          <w:r>
            <w:t>Riksdagen tillkännager för regeringen som sin mening vad som anförs i motionen om barn som far illa.</w:t>
          </w:r>
        </w:p>
      </w:sdtContent>
    </w:sdt>
    <w:p w:rsidR="00AF30DD" w:rsidP="00AF30DD" w:rsidRDefault="000156D9" w14:paraId="07D77421" w14:textId="77777777">
      <w:pPr>
        <w:pStyle w:val="Rubrik1"/>
      </w:pPr>
      <w:bookmarkStart w:name="MotionsStart" w:id="0"/>
      <w:bookmarkEnd w:id="0"/>
      <w:r>
        <w:t>Motivering</w:t>
      </w:r>
    </w:p>
    <w:p w:rsidR="00335416" w:rsidP="00335416" w:rsidRDefault="00335416" w14:paraId="07D77422" w14:textId="77777777">
      <w:pPr>
        <w:pStyle w:val="Normalutanindragellerluft"/>
      </w:pPr>
      <w:r>
        <w:t xml:space="preserve">Det är ett samhällsproblem att många barn inte får den uppväxtmiljö ett barn ska ha. Om den enskilde vårdnadshavaren sviktar eller missköter sitt föräldraskap har barnomsorg, skola och sjukvård ett anmälningsansvar till den kommun familjen är bosatt i. </w:t>
      </w:r>
    </w:p>
    <w:p w:rsidR="00335416" w:rsidP="00335416" w:rsidRDefault="00335416" w14:paraId="07D77423" w14:textId="77777777">
      <w:pPr>
        <w:pStyle w:val="Normalutanindragellerluft"/>
      </w:pPr>
      <w:r>
        <w:t>Utifrån anmälan har sedan kommunen ansvar för att göra en utredning och vid behov ge stöd till familjen eller omplacera barnet till en bättre miljö. När man diskuterar problemet med anställda i kommunen och med ungdomar och vuxna som haft en besvärlig uppväxt, beskriver man att ett av problemen är att familjen flyttat. Familjer där man upplever att kommunen börjar vilja utreda familjeförhållanden</w:t>
      </w:r>
      <w:del w:author="Kerstin Carlqvist" w:date="2015-07-14T12:36:00Z" w:id="1">
        <w:r w:rsidDel="00276989">
          <w:delText>,</w:delText>
        </w:r>
      </w:del>
      <w:r>
        <w:t xml:space="preserve"> kan helt enkelt välja att flytta till annan kommun för att undkomma en utredning. </w:t>
      </w:r>
    </w:p>
    <w:p w:rsidR="00335416" w:rsidP="00335416" w:rsidRDefault="00335416" w14:paraId="07D77424" w14:textId="77777777">
      <w:pPr>
        <w:pStyle w:val="Normalutanindragellerluft"/>
      </w:pPr>
      <w:r>
        <w:t>Lagstiftningen är idag integritetsskyddande vilket är bra, men lagstiftningen blir ett problem då kommuner inte skickar anmälan till annan kommun</w:t>
      </w:r>
      <w:bookmarkStart w:name="_GoBack" w:id="2"/>
      <w:bookmarkEnd w:id="2"/>
      <w:del w:author="Kerstin Carlqvist" w:date="2015-07-14T12:36:00Z" w:id="3">
        <w:r w:rsidDel="00276989">
          <w:delText>,</w:delText>
        </w:r>
      </w:del>
      <w:r>
        <w:t xml:space="preserve"> då barn misstänks fara illa och familjen flyttar.</w:t>
      </w:r>
    </w:p>
    <w:p w:rsidR="00AF30DD" w:rsidP="00335416" w:rsidRDefault="00335416" w14:paraId="07D77425" w14:textId="77777777">
      <w:pPr>
        <w:pStyle w:val="Normalutanindragellerluft"/>
      </w:pPr>
      <w:r>
        <w:t>För att barn som behöver stöd ska få det behöver lagstiftningen om sekretess mellan kommunerna ses över, så att orosanmälan kan skickas till den kommun familjen flyttar. Alternativt ska orosanmälan finnas på riksnivå, så att alla nyinflyttade barn snabbt ska kunna få det stöd man behöver även om familjen flyttat till ny kommun.</w:t>
      </w:r>
    </w:p>
    <w:sdt>
      <w:sdtPr>
        <w:rPr>
          <w:i/>
          <w:noProof/>
        </w:rPr>
        <w:alias w:val="CC_Underskrifter"/>
        <w:tag w:val="CC_Underskrifter"/>
        <w:id w:val="583496634"/>
        <w:lock w:val="sdtContentLocked"/>
        <w:placeholder>
          <w:docPart w:val="D9B1A4F8CEEA4BB6AE9544DE65DEE266"/>
        </w:placeholder>
        <w15:appearance w15:val="hidden"/>
      </w:sdtPr>
      <w:sdtEndPr>
        <w:rPr>
          <w:i w:val="0"/>
          <w:noProof w:val="0"/>
        </w:rPr>
      </w:sdtEndPr>
      <w:sdtContent>
        <w:p w:rsidRPr="009E153C" w:rsidR="00865E70" w:rsidP="00B7381F" w:rsidRDefault="0089328A" w14:paraId="07D7742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BA1A6B" w:rsidRDefault="00BA1A6B" w14:paraId="07D7742A" w14:textId="77777777"/>
    <w:sectPr w:rsidR="00BA1A6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7742C" w14:textId="77777777" w:rsidR="002E5910" w:rsidRDefault="002E5910" w:rsidP="000C1CAD">
      <w:pPr>
        <w:spacing w:line="240" w:lineRule="auto"/>
      </w:pPr>
      <w:r>
        <w:separator/>
      </w:r>
    </w:p>
  </w:endnote>
  <w:endnote w:type="continuationSeparator" w:id="0">
    <w:p w14:paraId="07D7742D" w14:textId="77777777" w:rsidR="002E5910" w:rsidRDefault="002E59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77431"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27698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77438" w14:textId="77777777" w:rsidR="00EA1737" w:rsidRDefault="00EA1737">
    <w:pPr>
      <w:pStyle w:val="Sidfot"/>
    </w:pPr>
    <w:r>
      <w:fldChar w:fldCharType="begin"/>
    </w:r>
    <w:r>
      <w:instrText xml:space="preserve"> PRINTDATE  \@ "yyyy-MM-dd HH:mm"  \* MERGEFORMAT </w:instrText>
    </w:r>
    <w:r>
      <w:fldChar w:fldCharType="separate"/>
    </w:r>
    <w:r>
      <w:rPr>
        <w:noProof/>
      </w:rPr>
      <w:t>2014-11-07 18:21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7742A" w14:textId="77777777" w:rsidR="002E5910" w:rsidRDefault="002E5910" w:rsidP="000C1CAD">
      <w:pPr>
        <w:spacing w:line="240" w:lineRule="auto"/>
      </w:pPr>
      <w:r>
        <w:separator/>
      </w:r>
    </w:p>
  </w:footnote>
  <w:footnote w:type="continuationSeparator" w:id="0">
    <w:p w14:paraId="07D7742B" w14:textId="77777777" w:rsidR="002E5910" w:rsidRDefault="002E591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7D77432"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EA1737">
      <w:rPr>
        <w:rStyle w:val="Platshllartext"/>
        <w:color w:val="auto"/>
      </w:rPr>
      <w:t>M1493</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276989" w14:paraId="07D77434"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2623</w:t>
        </w:r>
      </w:sdtContent>
    </w:sdt>
  </w:p>
  <w:p w:rsidR="00C850B3" w:rsidP="00283E0F" w:rsidRDefault="00276989" w14:paraId="07D77435" w14:textId="77777777">
    <w:pPr>
      <w:pStyle w:val="FSHRub2"/>
    </w:pPr>
    <w:sdt>
      <w:sdtPr>
        <w:alias w:val="CC_Noformat_Avtext"/>
        <w:tag w:val="CC_Noformat_Avtext"/>
        <w:id w:val="1389603703"/>
        <w:lock w:val="sdtContentLocked"/>
        <w15:appearance w15:val="hidden"/>
        <w:text/>
      </w:sdtPr>
      <w:sdtEndPr/>
      <w:sdtContent>
        <w:r>
          <w:t>av Lotta Olsson (M)</w:t>
        </w:r>
      </w:sdtContent>
    </w:sdt>
  </w:p>
  <w:sdt>
    <w:sdtPr>
      <w:alias w:val="CC_Noformat_Rubtext"/>
      <w:tag w:val="CC_Noformat_Rubtext"/>
      <w:id w:val="1800419874"/>
      <w:lock w:val="sdtContentLocked"/>
      <w15:appearance w15:val="hidden"/>
      <w:text/>
    </w:sdtPr>
    <w:sdtEndPr/>
    <w:sdtContent>
      <w:p w:rsidR="00C850B3" w:rsidP="00283E0F" w:rsidRDefault="00335416" w14:paraId="07D77436" w14:textId="77777777">
        <w:pPr>
          <w:pStyle w:val="FSHRub2"/>
        </w:pPr>
        <w:r>
          <w:t>Nationell anmälan för barn som far illa</w:t>
        </w:r>
      </w:p>
    </w:sdtContent>
  </w:sdt>
  <w:sdt>
    <w:sdtPr>
      <w:alias w:val="CC_Boilerplate_3"/>
      <w:tag w:val="CC_Boilerplate_3"/>
      <w:id w:val="-1567486118"/>
      <w:lock w:val="sdtContentLocked"/>
      <w15:appearance w15:val="hidden"/>
      <w:text w:multiLine="1"/>
    </w:sdtPr>
    <w:sdtEndPr/>
    <w:sdtContent>
      <w:p w:rsidR="00C850B3" w:rsidP="00283E0F" w:rsidRDefault="00C850B3" w14:paraId="07D7743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BF6638-A050-4F77-944A-519ACE2B5F18}"/>
  </w:docVars>
  <w:rsids>
    <w:rsidRoot w:val="003A2DC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989"/>
    <w:rsid w:val="0028015F"/>
    <w:rsid w:val="00280BC7"/>
    <w:rsid w:val="002826D2"/>
    <w:rsid w:val="00283E0F"/>
    <w:rsid w:val="00283EAE"/>
    <w:rsid w:val="00286E1F"/>
    <w:rsid w:val="00286FD5"/>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910"/>
    <w:rsid w:val="002E5B01"/>
    <w:rsid w:val="00303C09"/>
    <w:rsid w:val="00310241"/>
    <w:rsid w:val="00313374"/>
    <w:rsid w:val="00314099"/>
    <w:rsid w:val="0031417D"/>
    <w:rsid w:val="00317A26"/>
    <w:rsid w:val="0032197E"/>
    <w:rsid w:val="003226A0"/>
    <w:rsid w:val="003234B5"/>
    <w:rsid w:val="003258C5"/>
    <w:rsid w:val="00325E7A"/>
    <w:rsid w:val="00334938"/>
    <w:rsid w:val="00335416"/>
    <w:rsid w:val="00335FFF"/>
    <w:rsid w:val="00347F27"/>
    <w:rsid w:val="0035132E"/>
    <w:rsid w:val="00353F9D"/>
    <w:rsid w:val="00361F52"/>
    <w:rsid w:val="00365CB8"/>
    <w:rsid w:val="00370C71"/>
    <w:rsid w:val="0037271B"/>
    <w:rsid w:val="003745D6"/>
    <w:rsid w:val="00375305"/>
    <w:rsid w:val="003756B0"/>
    <w:rsid w:val="00381104"/>
    <w:rsid w:val="00384563"/>
    <w:rsid w:val="00386CC5"/>
    <w:rsid w:val="003910EE"/>
    <w:rsid w:val="003934D0"/>
    <w:rsid w:val="00394AAE"/>
    <w:rsid w:val="00395026"/>
    <w:rsid w:val="00396398"/>
    <w:rsid w:val="00396C72"/>
    <w:rsid w:val="00397D42"/>
    <w:rsid w:val="003A2DCB"/>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6F6"/>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221"/>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0CED"/>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328A"/>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03E"/>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C4C2F"/>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5EBE"/>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81F"/>
    <w:rsid w:val="00B74B6A"/>
    <w:rsid w:val="00B77AC6"/>
    <w:rsid w:val="00B77F3E"/>
    <w:rsid w:val="00B80FED"/>
    <w:rsid w:val="00B81ED7"/>
    <w:rsid w:val="00B87133"/>
    <w:rsid w:val="00B911CA"/>
    <w:rsid w:val="00BA09FB"/>
    <w:rsid w:val="00BA0C9A"/>
    <w:rsid w:val="00BA1A6B"/>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19BF"/>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B5B"/>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27677"/>
    <w:rsid w:val="00E31332"/>
    <w:rsid w:val="00E3535A"/>
    <w:rsid w:val="00E35849"/>
    <w:rsid w:val="00E365ED"/>
    <w:rsid w:val="00E40BCA"/>
    <w:rsid w:val="00E43927"/>
    <w:rsid w:val="00E45A1C"/>
    <w:rsid w:val="00E51761"/>
    <w:rsid w:val="00E51CBA"/>
    <w:rsid w:val="00E54674"/>
    <w:rsid w:val="00E55C20"/>
    <w:rsid w:val="00E56359"/>
    <w:rsid w:val="00E567D6"/>
    <w:rsid w:val="00E60825"/>
    <w:rsid w:val="00E66F4E"/>
    <w:rsid w:val="00E71E88"/>
    <w:rsid w:val="00E72B6F"/>
    <w:rsid w:val="00E75807"/>
    <w:rsid w:val="00E7597A"/>
    <w:rsid w:val="00E75CE2"/>
    <w:rsid w:val="00E83DD2"/>
    <w:rsid w:val="00E94538"/>
    <w:rsid w:val="00E95883"/>
    <w:rsid w:val="00EA1737"/>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D7741E"/>
  <w15:chartTrackingRefBased/>
  <w15:docId w15:val="{2FD95EAA-7918-405D-82AC-588B0293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47EB223DA34036A701805F40D8C0BD"/>
        <w:category>
          <w:name w:val="Allmänt"/>
          <w:gallery w:val="placeholder"/>
        </w:category>
        <w:types>
          <w:type w:val="bbPlcHdr"/>
        </w:types>
        <w:behaviors>
          <w:behavior w:val="content"/>
        </w:behaviors>
        <w:guid w:val="{E71287C7-DED8-4427-A442-B94947E260D2}"/>
      </w:docPartPr>
      <w:docPartBody>
        <w:p w:rsidR="004D16F9" w:rsidRDefault="00CD7F3E">
          <w:pPr>
            <w:pStyle w:val="5A47EB223DA34036A701805F40D8C0BD"/>
          </w:pPr>
          <w:r w:rsidRPr="009A726D">
            <w:rPr>
              <w:rStyle w:val="Platshllartext"/>
            </w:rPr>
            <w:t>Klicka här för att ange text.</w:t>
          </w:r>
        </w:p>
      </w:docPartBody>
    </w:docPart>
    <w:docPart>
      <w:docPartPr>
        <w:name w:val="D9B1A4F8CEEA4BB6AE9544DE65DEE266"/>
        <w:category>
          <w:name w:val="Allmänt"/>
          <w:gallery w:val="placeholder"/>
        </w:category>
        <w:types>
          <w:type w:val="bbPlcHdr"/>
        </w:types>
        <w:behaviors>
          <w:behavior w:val="content"/>
        </w:behaviors>
        <w:guid w:val="{EC28AFEC-AB91-4A98-99B5-65A3319F922C}"/>
      </w:docPartPr>
      <w:docPartBody>
        <w:p w:rsidR="004D16F9" w:rsidRDefault="00CD7F3E">
          <w:pPr>
            <w:pStyle w:val="D9B1A4F8CEEA4BB6AE9544DE65DEE26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F9"/>
    <w:rsid w:val="004D16F9"/>
    <w:rsid w:val="00CD7F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A47EB223DA34036A701805F40D8C0BD">
    <w:name w:val="5A47EB223DA34036A701805F40D8C0BD"/>
  </w:style>
  <w:style w:type="paragraph" w:customStyle="1" w:styleId="D993F59357994A489505C48207A1DF8C">
    <w:name w:val="D993F59357994A489505C48207A1DF8C"/>
  </w:style>
  <w:style w:type="paragraph" w:customStyle="1" w:styleId="D9B1A4F8CEEA4BB6AE9544DE65DEE266">
    <w:name w:val="D9B1A4F8CEEA4BB6AE9544DE65DEE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2651</RubrikLookup>
    <MotionGuid xmlns="00d11361-0b92-4bae-a181-288d6a55b763">4a91b860-291c-4d5a-98b9-10c792d86596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1BB588-8D8D-41BA-8C34-5B2196401DE2}"/>
</file>

<file path=customXml/itemProps2.xml><?xml version="1.0" encoding="utf-8"?>
<ds:datastoreItem xmlns:ds="http://schemas.openxmlformats.org/officeDocument/2006/customXml" ds:itemID="{87606A86-C340-4E56-8525-A5F32D438893}"/>
</file>

<file path=customXml/itemProps3.xml><?xml version="1.0" encoding="utf-8"?>
<ds:datastoreItem xmlns:ds="http://schemas.openxmlformats.org/officeDocument/2006/customXml" ds:itemID="{836F4F27-A05B-4C18-887B-CAF67DE933B3}"/>
</file>

<file path=customXml/itemProps4.xml><?xml version="1.0" encoding="utf-8"?>
<ds:datastoreItem xmlns:ds="http://schemas.openxmlformats.org/officeDocument/2006/customXml" ds:itemID="{827A141F-D65D-413F-8CA1-054D56B44DEB}"/>
</file>

<file path=docProps/app.xml><?xml version="1.0" encoding="utf-8"?>
<Properties xmlns="http://schemas.openxmlformats.org/officeDocument/2006/extended-properties" xmlns:vt="http://schemas.openxmlformats.org/officeDocument/2006/docPropsVTypes">
  <Template>GranskaMot</Template>
  <TotalTime>9</TotalTime>
  <Pages>2</Pages>
  <Words>223</Words>
  <Characters>1211</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201314M1493 Nationell anmälan för barn som far illa</vt:lpstr>
      <vt:lpstr/>
    </vt:vector>
  </TitlesOfParts>
  <Company>Riksdagen</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201314M1493 Nationell anmälan för barn som far illa</dc:title>
  <dc:subject/>
  <dc:creator>It-avdelningen</dc:creator>
  <cp:keywords/>
  <dc:description/>
  <cp:lastModifiedBy>Kerstin Carlqvist</cp:lastModifiedBy>
  <cp:revision>15</cp:revision>
  <cp:lastPrinted>2014-11-07T17:21:00Z</cp:lastPrinted>
  <dcterms:created xsi:type="dcterms:W3CDTF">2014-10-26T13:47:00Z</dcterms:created>
  <dcterms:modified xsi:type="dcterms:W3CDTF">2015-07-14T10:36:00Z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*TFCBB61B7E86A*</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M1493</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http://filur.riksdagen.se/drop/DropOffLibrary/TFCBB61B7E86A.docx</vt:lpwstr>
  </property>
</Properties>
</file>