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0FF709" w14:textId="77777777">
      <w:pPr>
        <w:pStyle w:val="Normalutanindragellerluft"/>
      </w:pPr>
      <w:r>
        <w:t xml:space="preserve"> </w:t>
      </w:r>
    </w:p>
    <w:sdt>
      <w:sdtPr>
        <w:alias w:val="CC_Boilerplate_4"/>
        <w:tag w:val="CC_Boilerplate_4"/>
        <w:id w:val="-1644581176"/>
        <w:lock w:val="sdtLocked"/>
        <w:placeholder>
          <w:docPart w:val="5F1F88C41EFD4CDDA776D6BB0ABC474F"/>
        </w:placeholder>
        <w15:appearance w15:val="hidden"/>
        <w:text/>
      </w:sdtPr>
      <w:sdtEndPr/>
      <w:sdtContent>
        <w:p w:rsidR="00AF30DD" w:rsidP="00CC4C93" w:rsidRDefault="00AF30DD" w14:paraId="3E0FF70A" w14:textId="77777777">
          <w:pPr>
            <w:pStyle w:val="Rubrik1"/>
          </w:pPr>
          <w:r>
            <w:t>Förslag till riksdagsbeslut</w:t>
          </w:r>
        </w:p>
      </w:sdtContent>
    </w:sdt>
    <w:sdt>
      <w:sdtPr>
        <w:alias w:val="Yrkande 1"/>
        <w:tag w:val="fc5f188c-bd5e-4b8e-a9ac-d46ba36e47b3"/>
        <w:id w:val="-1403139551"/>
        <w:lock w:val="sdtLocked"/>
      </w:sdtPr>
      <w:sdtEndPr/>
      <w:sdtContent>
        <w:p w:rsidR="007649D6" w:rsidRDefault="0084178E" w14:paraId="3E0FF70B" w14:textId="77777777">
          <w:pPr>
            <w:pStyle w:val="Frslagstext"/>
          </w:pPr>
          <w:r>
            <w:t>Riksdagen ställer sig bakom det som anförs i motionen om att förnya pass och tillkännager detta för regeringen.</w:t>
          </w:r>
        </w:p>
      </w:sdtContent>
    </w:sdt>
    <w:p w:rsidR="00AF30DD" w:rsidP="00AF30DD" w:rsidRDefault="000156D9" w14:paraId="3E0FF70C" w14:textId="77777777">
      <w:pPr>
        <w:pStyle w:val="Rubrik1"/>
      </w:pPr>
      <w:bookmarkStart w:name="MotionsStart" w:id="0"/>
      <w:bookmarkEnd w:id="0"/>
      <w:r>
        <w:t>Motivering</w:t>
      </w:r>
    </w:p>
    <w:p w:rsidR="00381939" w:rsidP="00381939" w:rsidRDefault="00381939" w14:paraId="3E0FF70D" w14:textId="77777777">
      <w:pPr>
        <w:pStyle w:val="Normalutanindragellerluft"/>
      </w:pPr>
      <w:r>
        <w:t xml:space="preserve">Pass är en identitetshandling som används/krävs vid resa utanför Norden. Giltighetstiden för ett svenskt pass är 5 år och vid inresa till många länder krävs ett pass som är giltigt upp till 6 månader efter att man lämnat det aktuella landet. </w:t>
      </w:r>
    </w:p>
    <w:p w:rsidR="00381939" w:rsidP="00381939" w:rsidRDefault="00381939" w14:paraId="3E0FF70E" w14:textId="556068A7">
      <w:pPr>
        <w:pStyle w:val="Normalutanindragellerluft"/>
      </w:pPr>
      <w:r>
        <w:t>För många medborgare kommer passet till användning ett fåtal gånger under en femårsperiod. Att missta sig gällande giltighetstiden</w:t>
      </w:r>
      <w:r w:rsidR="00AC57BC">
        <w:t xml:space="preserve"> är därför lätt gjort och kostna</w:t>
      </w:r>
      <w:r>
        <w:t>den för ett provisoriskt pass är hög. Dessutom utfärdas provisoriska pass endast på ett fåtal platser i Sverige.</w:t>
      </w:r>
    </w:p>
    <w:p w:rsidR="00381939" w:rsidP="00381939" w:rsidRDefault="00381939" w14:paraId="3E0FF70F" w14:textId="77777777">
      <w:pPr>
        <w:pStyle w:val="Normalutanindragellerluft"/>
      </w:pPr>
      <w:r>
        <w:t xml:space="preserve">När det gäller körkort skickas en påminnelse i god tid ut till körkortsinnehavaren om att förnya körkortet för att hen inte ska stå utan giltigt körkort. Även uppmaning att boka tid hos bilbesiktningen kommer med god framförhållning för att undvika </w:t>
      </w:r>
      <w:proofErr w:type="spellStart"/>
      <w:r>
        <w:t>obesiktigade</w:t>
      </w:r>
      <w:proofErr w:type="spellEnd"/>
      <w:r>
        <w:t xml:space="preserve"> bilar i trafiken.</w:t>
      </w:r>
    </w:p>
    <w:p w:rsidR="00AF30DD" w:rsidP="00381939" w:rsidRDefault="00C85A73" w14:paraId="3E0FF710" w14:textId="77777777">
      <w:pPr>
        <w:pStyle w:val="Normalutanindragellerluft"/>
      </w:pPr>
      <w:r>
        <w:t xml:space="preserve">Det </w:t>
      </w:r>
      <w:r w:rsidR="006D7D96">
        <w:t xml:space="preserve">bör </w:t>
      </w:r>
      <w:r w:rsidR="000E3E1B">
        <w:t>övervägas</w:t>
      </w:r>
      <w:r w:rsidR="006D7D96">
        <w:t xml:space="preserve"> huruvida det finns ett behov av en</w:t>
      </w:r>
      <w:r>
        <w:t xml:space="preserve"> </w:t>
      </w:r>
      <w:r w:rsidR="00381939">
        <w:t xml:space="preserve">liknande påminnelse inför att passets giltighetstid håller på att gå ut, med en uppmaning och information om hur </w:t>
      </w:r>
      <w:r w:rsidR="00E94658">
        <w:t>en beställer</w:t>
      </w:r>
      <w:r w:rsidR="00381939">
        <w:t xml:space="preserve"> nytt pass.</w:t>
      </w:r>
    </w:p>
    <w:bookmarkStart w:name="_GoBack" w:displacedByCustomXml="next" w:id="1"/>
    <w:sdt>
      <w:sdtPr>
        <w:rPr>
          <w:i/>
          <w:noProof/>
        </w:rPr>
        <w:alias w:val="CC_Underskrifter"/>
        <w:tag w:val="CC_Underskrifter"/>
        <w:id w:val="583496634"/>
        <w:lock w:val="sdtContentLocked"/>
        <w:placeholder>
          <w:docPart w:val="76AD951967FE4FBEA7EC2017027D970E"/>
        </w:placeholder>
        <w:showingPlcHdr/>
        <w15:appearance w15:val="hidden"/>
      </w:sdtPr>
      <w:sdtEndPr>
        <w:rPr>
          <w:noProof w:val="0"/>
        </w:rPr>
      </w:sdtEndPr>
      <w:sdtContent>
        <w:p w:rsidRPr="00ED19F0" w:rsidR="00865E70" w:rsidP="00206519" w:rsidRDefault="0084178E" w14:paraId="3E0FF711" w14:textId="1C845FC9">
          <w:ins w:author="Marika Draper" w:date="2015-10-02T15:07: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bl>
    <w:p w:rsidR="00BA053C" w:rsidRDefault="00BA053C" w14:paraId="3E0FF715" w14:textId="77777777"/>
    <w:sectPr w:rsidR="00BA053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FF717" w14:textId="77777777" w:rsidR="006D7D96" w:rsidRDefault="006D7D96" w:rsidP="000C1CAD">
      <w:pPr>
        <w:spacing w:line="240" w:lineRule="auto"/>
      </w:pPr>
      <w:r>
        <w:separator/>
      </w:r>
    </w:p>
  </w:endnote>
  <w:endnote w:type="continuationSeparator" w:id="0">
    <w:p w14:paraId="3E0FF718" w14:textId="77777777" w:rsidR="006D7D96" w:rsidRDefault="006D7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9375" w14:textId="77777777" w:rsidR="002C1ED8" w:rsidRDefault="002C1E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F71C" w14:textId="77777777" w:rsidR="006D7D96" w:rsidRDefault="006D7D96"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3F2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F723" w14:textId="77777777" w:rsidR="00240ADB" w:rsidRDefault="00240AD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201509221240</w:instrText>
    </w:r>
    <w:r>
      <w:fldChar w:fldCharType="end"/>
    </w:r>
    <w:r>
      <w:instrText xml:space="preserve"> &gt; </w:instrText>
    </w:r>
    <w:r>
      <w:fldChar w:fldCharType="begin"/>
    </w:r>
    <w:r>
      <w:instrText xml:space="preserve"> PRINTDATE \@ "yyyyMMddHHmm" </w:instrText>
    </w:r>
    <w:r>
      <w:fldChar w:fldCharType="separate"/>
    </w:r>
    <w:r>
      <w:rPr>
        <w:noProof/>
      </w:rPr>
      <w:instrText>201510011124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11:24</w:instrText>
    </w:r>
    <w:r>
      <w:fldChar w:fldCharType="end"/>
    </w:r>
    <w:r>
      <w:instrText xml:space="preserve"> </w:instrText>
    </w:r>
    <w:r>
      <w:fldChar w:fldCharType="separate"/>
    </w:r>
    <w:r>
      <w:rPr>
        <w:noProof/>
      </w:rPr>
      <w:t>2015-10-01 11:24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FF715" w14:textId="77777777" w:rsidR="006D7D96" w:rsidRDefault="006D7D96" w:rsidP="000C1CAD">
      <w:pPr>
        <w:spacing w:line="240" w:lineRule="auto"/>
      </w:pPr>
      <w:r>
        <w:separator/>
      </w:r>
    </w:p>
  </w:footnote>
  <w:footnote w:type="continuationSeparator" w:id="0">
    <w:p w14:paraId="3E0FF716" w14:textId="77777777" w:rsidR="006D7D96" w:rsidRDefault="006D7D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D8" w:rsidRDefault="002C1ED8" w14:paraId="624DD6D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D8" w:rsidRDefault="002C1ED8" w14:paraId="064668F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6D7D96" w:rsidP="00283E0F" w:rsidRDefault="006D7D96" w14:paraId="3E0FF7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6D7D96" w:rsidP="00283E0F" w:rsidRDefault="00AC57BC" w14:paraId="3E0FF71F" w14:textId="77777777">
    <w:pPr>
      <w:pStyle w:val="FSHRub2"/>
    </w:pPr>
    <w:sdt>
      <w:sdtPr>
        <w:alias w:val="CC_Boilerplate_1"/>
        <w:tag w:val="CC_Boilerplate_1"/>
        <w:id w:val="2145382547"/>
        <w:lock w:val="sdtContentLocked"/>
        <w15:appearance w15:val="hidden"/>
        <w:text/>
      </w:sdtPr>
      <w:sdtEndPr/>
      <w:sdtContent>
        <w:r w:rsidRPr="007B02F6" w:rsidR="006D7D96">
          <w:t>Motion till riksdagen</w:t>
        </w:r>
        <w:r w:rsidR="006D7D96">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:811</w:t>
        </w:r>
      </w:sdtContent>
    </w:sdt>
  </w:p>
  <w:p w:rsidR="006D7D96" w:rsidP="00283E0F" w:rsidRDefault="00AC57BC" w14:paraId="3E0FF720" w14:textId="77777777">
    <w:pPr>
      <w:pStyle w:val="FSHRub2"/>
    </w:pPr>
    <w:sdt>
      <w:sdtPr>
        <w:alias w:val="CC_Noformat_Avtext"/>
        <w:tag w:val="CC_Noformat_Avtext"/>
        <w:id w:val="1389603703"/>
        <w:lock w:val="sdtContentLocked"/>
        <w15:appearance w15:val="hidden"/>
        <w:text/>
      </w:sdtPr>
      <w:sdtEndPr/>
      <w:sdtContent>
        <w:r>
          <w:t>av Lena Hallengren (S)</w:t>
        </w:r>
      </w:sdtContent>
    </w:sdt>
  </w:p>
  <w:sdt>
    <w:sdtPr>
      <w:alias w:val="CC_Noformat_Rubtext"/>
      <w:tag w:val="CC_Noformat_Rubtext"/>
      <w:id w:val="1800419874"/>
      <w:lock w:val="sdtLocked"/>
      <w15:appearance w15:val="hidden"/>
      <w:text/>
    </w:sdtPr>
    <w:sdtEndPr/>
    <w:sdtContent>
      <w:p w:rsidR="006D7D96" w:rsidP="00283E0F" w:rsidRDefault="006D7D96" w14:paraId="3E0FF721" w14:textId="77777777">
        <w:pPr>
          <w:pStyle w:val="FSHRub2"/>
        </w:pPr>
        <w:r>
          <w:t>Förnyat pass</w:t>
        </w:r>
      </w:p>
    </w:sdtContent>
  </w:sdt>
  <w:sdt>
    <w:sdtPr>
      <w:alias w:val="CC_Boilerplate_3"/>
      <w:tag w:val="CC_Boilerplate_3"/>
      <w:id w:val="-1567486118"/>
      <w:lock w:val="sdtContentLocked"/>
      <w15:appearance w15:val="hidden"/>
      <w:text w:multiLine="1"/>
    </w:sdtPr>
    <w:sdtEndPr/>
    <w:sdtContent>
      <w:p w:rsidR="006D7D96" w:rsidP="00283E0F" w:rsidRDefault="006D7D96" w14:paraId="3E0FF7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193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E1B"/>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519"/>
    <w:rsid w:val="0020768B"/>
    <w:rsid w:val="00213E34"/>
    <w:rsid w:val="00215274"/>
    <w:rsid w:val="00215AD1"/>
    <w:rsid w:val="002166EB"/>
    <w:rsid w:val="00223315"/>
    <w:rsid w:val="00223328"/>
    <w:rsid w:val="002257F5"/>
    <w:rsid w:val="0023042C"/>
    <w:rsid w:val="00233501"/>
    <w:rsid w:val="00237A4F"/>
    <w:rsid w:val="00237EA6"/>
    <w:rsid w:val="00240ADB"/>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ED8"/>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939"/>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D96"/>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9D6"/>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9F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78E"/>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7BC"/>
    <w:rsid w:val="00AD076C"/>
    <w:rsid w:val="00AD28F9"/>
    <w:rsid w:val="00AD2CD8"/>
    <w:rsid w:val="00AD66A9"/>
    <w:rsid w:val="00AD6D44"/>
    <w:rsid w:val="00AD75CE"/>
    <w:rsid w:val="00AE002B"/>
    <w:rsid w:val="00AE2568"/>
    <w:rsid w:val="00AE2FEF"/>
    <w:rsid w:val="00AE3F2A"/>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53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A7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70A"/>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65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FF709"/>
  <w15:chartTrackingRefBased/>
  <w15:docId w15:val="{EC4C5BA2-A499-4D07-A76E-78D574E7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F88C41EFD4CDDA776D6BB0ABC474F"/>
        <w:category>
          <w:name w:val="Allmänt"/>
          <w:gallery w:val="placeholder"/>
        </w:category>
        <w:types>
          <w:type w:val="bbPlcHdr"/>
        </w:types>
        <w:behaviors>
          <w:behavior w:val="content"/>
        </w:behaviors>
        <w:guid w:val="{E09D9EA2-0AB0-4359-AB11-9BA35950693D}"/>
      </w:docPartPr>
      <w:docPartBody>
        <w:p w:rsidR="00D079C8" w:rsidRDefault="00D079C8">
          <w:pPr>
            <w:pStyle w:val="5F1F88C41EFD4CDDA776D6BB0ABC474F"/>
          </w:pPr>
          <w:r w:rsidRPr="009A726D">
            <w:rPr>
              <w:rStyle w:val="Platshllartext"/>
            </w:rPr>
            <w:t>Klicka här för att ange text.</w:t>
          </w:r>
        </w:p>
      </w:docPartBody>
    </w:docPart>
    <w:docPart>
      <w:docPartPr>
        <w:name w:val="76AD951967FE4FBEA7EC2017027D970E"/>
        <w:category>
          <w:name w:val="Allmänt"/>
          <w:gallery w:val="placeholder"/>
        </w:category>
        <w:types>
          <w:type w:val="bbPlcHdr"/>
        </w:types>
        <w:behaviors>
          <w:behavior w:val="content"/>
        </w:behaviors>
        <w:guid w:val="{0602D1C5-3BAF-4EA6-BE1F-72204CB1058A}"/>
      </w:docPartPr>
      <w:docPartBody>
        <w:p w:rsidR="00D079C8" w:rsidRDefault="00D079C8">
          <w:pPr>
            <w:pStyle w:val="76AD951967FE4FBEA7EC2017027D97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8"/>
    <w:rsid w:val="00D07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1F88C41EFD4CDDA776D6BB0ABC474F">
    <w:name w:val="5F1F88C41EFD4CDDA776D6BB0ABC474F"/>
  </w:style>
  <w:style w:type="paragraph" w:customStyle="1" w:styleId="B480403528B84B1DAC971843E212032B">
    <w:name w:val="B480403528B84B1DAC971843E212032B"/>
  </w:style>
  <w:style w:type="paragraph" w:customStyle="1" w:styleId="76AD951967FE4FBEA7EC2017027D970E">
    <w:name w:val="76AD951967FE4FBEA7EC2017027D9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3895</RubrikLookup>
    <MotionGuid xmlns="00d11361-0b92-4bae-a181-288d6a55b763">8d932a8f-9742-4d46-9d09-1f4d89ff7c8c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6862-6C71-4FE9-9838-5DC71FF2E27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BDFE34B-EFC2-4E56-BF0D-60309CFB3B42}"/>
</file>

<file path=customXml/itemProps4.xml><?xml version="1.0" encoding="utf-8"?>
<ds:datastoreItem xmlns:ds="http://schemas.openxmlformats.org/officeDocument/2006/customXml" ds:itemID="{1ECDD5C3-FDF8-4FDD-A821-89F07712FE34}"/>
</file>

<file path=customXml/itemProps5.xml><?xml version="1.0" encoding="utf-8"?>
<ds:datastoreItem xmlns:ds="http://schemas.openxmlformats.org/officeDocument/2006/customXml" ds:itemID="{8AE25007-FC47-4998-B60F-D27F782B6206}"/>
</file>

<file path=docProps/app.xml><?xml version="1.0" encoding="utf-8"?>
<Properties xmlns="http://schemas.openxmlformats.org/officeDocument/2006/extended-properties" xmlns:vt="http://schemas.openxmlformats.org/officeDocument/2006/docPropsVTypes">
  <Template>GranskaMot</Template>
  <TotalTime>2</TotalTime>
  <Pages>1</Pages>
  <Words>187</Words>
  <Characters>1004</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201516S9010 Förnyat pass</vt:lpstr>
      <vt:lpstr/>
    </vt:vector>
  </TitlesOfParts>
  <Company>Sveriges riksdag</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201516S9010 Förnyat pass</dc:title>
  <dc:subject/>
  <dc:creator>Daniel Kreivi</dc:creator>
  <cp:keywords/>
  <dc:description/>
  <cp:lastModifiedBy>Kerstin Carlqvist</cp:lastModifiedBy>
  <cp:revision>9</cp:revision>
  <cp:lastPrinted>2015-10-01T09:24:00Z</cp:lastPrinted>
  <dcterms:created xsi:type="dcterms:W3CDTF">2015-09-22T10:40:00Z</dcterms:created>
  <dcterms:modified xsi:type="dcterms:W3CDTF">2016-04-14T13:26:00Z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*T4351B461450A*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https://filur.riksdagen.se/drop/DropOffLibrary/T4351B461450A.docx</vt:lpwstr>
  </property>
  <property fmtid="{D5CDD505-2E9C-101B-9397-08002B2CF9AE}" pid="11" name="RevisionsOn">
    <vt:lpwstr>1</vt:lpwstr>
  </property>
</Properties>
</file>