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51B679"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5F51B67A" w14:textId="77777777">
          <w:pPr>
            <w:pStyle w:val="Rubrik1"/>
          </w:pPr>
          <w:r>
            <w:t>Förslag till riksdagsbeslut</w:t>
          </w:r>
        </w:p>
      </w:sdtContent>
    </w:sdt>
    <w:sdt>
      <w:sdtPr>
        <w:alias w:val="Förslag 1"/>
        <w:tag w:val="4f368acb-a159-4457-9c5e-cce81474b95c"/>
        <w:id w:val="772749038"/>
        <w:lock w:val="sdtLocked"/>
      </w:sdtPr>
      <w:sdtEndPr/>
      <w:sdtContent>
        <w:p w:rsidR="00DD0F5B" w:rsidDel="00170A94" w:rsidRDefault="0016787B" w14:paraId="5F51B67B" w14:textId="76101F5E">
          <w:pPr>
            <w:pStyle w:val="Frslagstext"/>
            <w:rPr>
              <w:del w:author="Kerstin Carlqvist" w:date="2015-07-07T14:49:00Z" w:id="0"/>
            </w:rPr>
          </w:pPr>
          <w:r>
            <w:t>Riksdagen avslår förslaget om ett svenskt deltagande i Natos utbildnings- och rådgivningsinsats Resolute Support Mission (RSM).</w:t>
          </w:r>
        </w:p>
      </w:sdtContent>
    </w:sdt>
    <w:p w:rsidR="00AF30DD" w:rsidP="00AF30DD" w:rsidRDefault="000156D9" w14:paraId="5F51B67C" w14:textId="77777777">
      <w:pPr>
        <w:pStyle w:val="Frslagstext"/>
        <w:pPrChange w:author="Kerstin Carlqvist" w:date="2015-07-07T14:49:00Z" w:id="1">
          <w:pPr>
            <w:pStyle w:val="Rubrik1"/>
          </w:pPr>
        </w:pPrChange>
      </w:pPr>
      <w:bookmarkStart w:name="MotionsStart" w:id="2"/>
      <w:bookmarkEnd w:id="2"/>
      <w:del w:author="Kerstin Carlqvist" w:date="2015-07-07T14:49:00Z" w:id="3">
        <w:r w:rsidDel="00170A94">
          <w:delText>Motiver</w:delText>
        </w:r>
      </w:del>
      <w:del w:author="Kerstin Carlqvist" w:date="2015-07-07T14:48:00Z" w:id="4">
        <w:r w:rsidDel="00170A94">
          <w:delText>ing</w:delText>
        </w:r>
      </w:del>
    </w:p>
    <w:p w:rsidR="00F80144" w:rsidP="00F80144" w:rsidRDefault="00F80144" w14:paraId="5F51B67D" w14:textId="77777777">
      <w:pPr>
        <w:pStyle w:val="Normalutanindragellerluft"/>
        <w:rPr>
          <w:b/>
        </w:rPr>
      </w:pPr>
    </w:p>
    <w:p w:rsidRPr="00F80144" w:rsidR="00F80144" w:rsidP="00F80144" w:rsidRDefault="00F80144" w14:paraId="5F51B67E" w14:textId="77777777">
      <w:pPr>
        <w:pStyle w:val="Normalutanindragellerluft"/>
        <w:rPr>
          <w:b/>
        </w:rPr>
      </w:pPr>
      <w:r w:rsidRPr="00F80144">
        <w:rPr>
          <w:b/>
        </w:rPr>
        <w:t>En avslutning av Sveriges</w:t>
      </w:r>
      <w:r w:rsidR="002C7ABE">
        <w:rPr>
          <w:b/>
        </w:rPr>
        <w:t xml:space="preserve"> militära</w:t>
      </w:r>
      <w:r w:rsidRPr="00F80144">
        <w:rPr>
          <w:b/>
        </w:rPr>
        <w:t xml:space="preserve"> insatser i Afghanistan</w:t>
      </w:r>
    </w:p>
    <w:p w:rsidR="00F80144" w:rsidP="00F80144" w:rsidRDefault="00F80144" w14:paraId="5F51B67F" w14:textId="1C972A47">
      <w:pPr>
        <w:pStyle w:val="Normalutanindragellerluft"/>
      </w:pPr>
      <w:r>
        <w:t>Den svenska armén har gjort ett utmärkt arbete i Afghanistan genom att ställa en trupp till förfogande i Mazar-e</w:t>
      </w:r>
      <w:ins w:author="Kerstin Carlqvist" w:date="2015-07-07T14:49:00Z" w:id="5">
        <w:r w:rsidR="00170A94">
          <w:t xml:space="preserve"> </w:t>
        </w:r>
      </w:ins>
      <w:del w:author="Kerstin Carlqvist" w:date="2015-07-07T14:49:00Z" w:id="6">
        <w:r w:rsidDel="00170A94">
          <w:delText>-</w:delText>
        </w:r>
      </w:del>
      <w:r>
        <w:t>Sharif som en del av ISAF-oper</w:t>
      </w:r>
      <w:r w:rsidR="002C7ABE">
        <w:t>ationen. F</w:t>
      </w:r>
      <w:r>
        <w:t xml:space="preserve">öredömligt och med egna förluster </w:t>
      </w:r>
      <w:r w:rsidR="002C7ABE">
        <w:t xml:space="preserve">har de </w:t>
      </w:r>
      <w:r>
        <w:t>stött den afghanska nationella armén (ANA) och den afghanska polisen (ANP) samt tillfört rådgivare (OMLT) till ANA. Det svenska kriget mot talibaner har förts med syftet att hjälpa landets befolkning och att skapa demokrati.</w:t>
      </w:r>
      <w:r w:rsidR="002C7ABE">
        <w:t xml:space="preserve"> Som svenska medborgare kan vi </w:t>
      </w:r>
      <w:r w:rsidR="001D0A34">
        <w:t xml:space="preserve">därför </w:t>
      </w:r>
      <w:r w:rsidR="002C7ABE">
        <w:t xml:space="preserve">känna stolthet över vårt historiska bidrag till landet. </w:t>
      </w:r>
    </w:p>
    <w:p w:rsidR="00F80144" w:rsidP="00F80144" w:rsidRDefault="00F80144" w14:paraId="5F51B680" w14:textId="6E3D9B84">
      <w:pPr>
        <w:pStyle w:val="Normalutanindragellerluft"/>
      </w:pPr>
      <w:r>
        <w:tab/>
      </w:r>
      <w:r w:rsidR="002C7ABE">
        <w:t>Även om den</w:t>
      </w:r>
      <w:r>
        <w:t xml:space="preserve"> svenska armén och övriga ISAF </w:t>
      </w:r>
      <w:r w:rsidR="002C7ABE">
        <w:t>utfört en föredömlig insats</w:t>
      </w:r>
      <w:r>
        <w:t xml:space="preserve"> måste </w:t>
      </w:r>
      <w:r w:rsidR="002C7ABE">
        <w:t xml:space="preserve">emellertid </w:t>
      </w:r>
      <w:r>
        <w:t>ändå en bortre gräns sättas för det svenska engagemanget i Afghanistan. S</w:t>
      </w:r>
      <w:r w:rsidR="002C7ABE">
        <w:t>verigedemokraterna menar att den gränsen har passerats och att det</w:t>
      </w:r>
      <w:r>
        <w:t xml:space="preserve"> nu är folken i Afghanistan</w:t>
      </w:r>
      <w:ins w:author="Kerstin Carlqvist" w:date="2015-07-07T14:49:00Z" w:id="7">
        <w:r w:rsidR="00170A94">
          <w:t>s</w:t>
        </w:r>
      </w:ins>
      <w:bookmarkStart w:name="_GoBack" w:id="8"/>
      <w:bookmarkEnd w:id="8"/>
      <w:r>
        <w:t xml:space="preserve"> </w:t>
      </w:r>
      <w:r w:rsidR="002C7ABE">
        <w:t xml:space="preserve">skyldighet </w:t>
      </w:r>
      <w:r>
        <w:t>att själva ta hand om sin säkerhet och sätta motvärn mot talibaner.</w:t>
      </w:r>
    </w:p>
    <w:p w:rsidR="002A747D" w:rsidP="00F80144" w:rsidRDefault="00F80144" w14:paraId="5F51B681" w14:textId="77777777">
      <w:pPr>
        <w:pStyle w:val="Normalutanindragellerluft"/>
      </w:pPr>
      <w:r>
        <w:tab/>
        <w:t xml:space="preserve">Eftersom det svenska försvaret </w:t>
      </w:r>
      <w:r w:rsidR="002C7ABE">
        <w:t xml:space="preserve">därtill </w:t>
      </w:r>
      <w:r>
        <w:t>har reducerats såväl ekonomiskt som gällande antalet förband innebär alltför stora internationella engagemang dessutom att vårt eget existensförsvar inte kan planeras eller övas</w:t>
      </w:r>
      <w:r w:rsidR="002C7ABE">
        <w:t xml:space="preserve"> </w:t>
      </w:r>
      <w:r w:rsidR="00037BA1">
        <w:t>på det sätt som krävs</w:t>
      </w:r>
      <w:r>
        <w:t xml:space="preserve">. Varje självständig nation </w:t>
      </w:r>
      <w:r w:rsidR="002C7ABE">
        <w:t>bör emellertid äga</w:t>
      </w:r>
      <w:r>
        <w:t xml:space="preserve"> ett existensförsva</w:t>
      </w:r>
      <w:r w:rsidR="002C7ABE">
        <w:t xml:space="preserve">r, vilket vi menar att Sverige idag tyvärr inte </w:t>
      </w:r>
      <w:r w:rsidR="002C7ABE">
        <w:lastRenderedPageBreak/>
        <w:t>gör</w:t>
      </w:r>
      <w:r>
        <w:t xml:space="preserve">. Vår primära målsättning bör </w:t>
      </w:r>
      <w:r w:rsidR="002C7ABE">
        <w:t xml:space="preserve">därför </w:t>
      </w:r>
      <w:r>
        <w:t>vara att bygga upp ett sådant försvar</w:t>
      </w:r>
      <w:r w:rsidR="002C7ABE">
        <w:t>,</w:t>
      </w:r>
      <w:r>
        <w:t xml:space="preserve"> </w:t>
      </w:r>
      <w:r w:rsidR="002C7ABE">
        <w:t>kapabelt att</w:t>
      </w:r>
      <w:r>
        <w:t xml:space="preserve"> möta</w:t>
      </w:r>
      <w:r w:rsidR="002C7ABE">
        <w:t xml:space="preserve"> framtida hot i vårt närområde, istället för ett </w:t>
      </w:r>
      <w:r>
        <w:t>försvar dimensionerat för insatser på fjärran slagfält till oklart gagn för Sverige.</w:t>
      </w:r>
    </w:p>
    <w:p w:rsidR="007620BA" w:rsidP="007620BA" w:rsidRDefault="000E42C3" w14:paraId="5F51B682" w14:textId="77777777">
      <w:r>
        <w:t>Det står därför klart att Sverige</w:t>
      </w:r>
      <w:r w:rsidR="008C0EBC">
        <w:t xml:space="preserve"> bör lämna insatsen så snart som möjligt.</w:t>
      </w:r>
      <w:r w:rsidR="007620BA">
        <w:t xml:space="preserve"> Ju längre vi stannar, desto mer riskerar vi att dras in i ett </w:t>
      </w:r>
      <w:r w:rsidR="001C0F31">
        <w:t>utdraget inbördeskrig</w:t>
      </w:r>
      <w:r w:rsidR="007620BA">
        <w:t xml:space="preserve"> som kan komma att vara i decennier och kosta det svenska försvaret åtskilliga medel som i stället kunde ha använts till en uppbyggnad av försvarsorganisationen i Sverige. </w:t>
      </w:r>
    </w:p>
    <w:p w:rsidR="007620BA" w:rsidP="007620BA" w:rsidRDefault="007620BA" w14:paraId="5F51B683" w14:textId="77777777">
      <w:pPr>
        <w:pStyle w:val="Normalutanindragellerluft"/>
      </w:pPr>
      <w:r>
        <w:tab/>
        <w:t>Med anledning av det som anförts ovan önskar vi sammanfattningsvis inte ett svenskt deltagande i utbildningsinsatsen RSM som regeringen nu föreslår, utan avstyrker istället propositionens förslag om ett medgivande.</w:t>
      </w:r>
    </w:p>
    <w:p w:rsidR="002A747D" w:rsidP="005756BA" w:rsidRDefault="002A747D" w14:paraId="5F51B684" w14:textId="77777777"/>
    <w:p w:rsidR="005756BA" w:rsidP="005756BA" w:rsidRDefault="005756BA" w14:paraId="5F51B685" w14:textId="77777777"/>
    <w:p w:rsidRPr="005756BA" w:rsidR="005756BA" w:rsidP="005756BA" w:rsidRDefault="005756BA" w14:paraId="5F51B686" w14:textId="77777777"/>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CA1C28" w:rsidRDefault="00A274E7" w14:paraId="5F51B68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Mikael Jansson (SD)</w:t>
            </w:r>
          </w:p>
        </w:tc>
      </w:tr>
    </w:tbl>
    <w:p w:rsidR="00055A55" w:rsidRDefault="00055A55" w14:paraId="5F51B68B" w14:textId="77777777"/>
    <w:sectPr w:rsidR="00055A5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B68D" w14:textId="77777777" w:rsidR="0063250C" w:rsidRDefault="0063250C" w:rsidP="000C1CAD">
      <w:pPr>
        <w:spacing w:line="240" w:lineRule="auto"/>
      </w:pPr>
      <w:r>
        <w:separator/>
      </w:r>
    </w:p>
  </w:endnote>
  <w:endnote w:type="continuationSeparator" w:id="0">
    <w:p w14:paraId="5F51B68E"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1B69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0A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1B699" w14:textId="77777777" w:rsidR="002F5427" w:rsidRDefault="002F5427">
    <w:pPr>
      <w:pStyle w:val="Sidfot"/>
    </w:pPr>
    <w:r>
      <w:fldChar w:fldCharType="begin"/>
    </w:r>
    <w:r>
      <w:instrText xml:space="preserve"> PRINTDATE  \@ "yyyy-MM-dd HH:mm"  \* MERGEFORMAT </w:instrText>
    </w:r>
    <w:r>
      <w:fldChar w:fldCharType="separate"/>
    </w:r>
    <w:r>
      <w:rPr>
        <w:noProof/>
      </w:rPr>
      <w:t>2014-11-20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1B68B" w14:textId="77777777" w:rsidR="0063250C" w:rsidRDefault="0063250C" w:rsidP="000C1CAD">
      <w:pPr>
        <w:spacing w:line="240" w:lineRule="auto"/>
      </w:pPr>
      <w:r>
        <w:separator/>
      </w:r>
    </w:p>
  </w:footnote>
  <w:footnote w:type="continuationSeparator" w:id="0">
    <w:p w14:paraId="5F51B68C"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F51B69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F5427">
      <w:rPr>
        <w:rStyle w:val="Platshllartext"/>
        <w:color w:val="auto"/>
      </w:rPr>
      <w:t>SD</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70A94" w14:paraId="5F51B695"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3008</w:t>
        </w:r>
      </w:sdtContent>
    </w:sdt>
  </w:p>
  <w:p w:rsidR="00C850B3" w:rsidP="00283E0F" w:rsidRDefault="00170A94" w14:paraId="5F51B696" w14:textId="77777777">
    <w:pPr>
      <w:pStyle w:val="FSHRub2"/>
    </w:pPr>
    <w:sdt>
      <w:sdtPr>
        <w:alias w:val="CC_Noformat_Avtext"/>
        <w:tag w:val="CC_Noformat_Avtext"/>
        <w:id w:val="1389603703"/>
        <w:lock w:val="sdtContentLocked"/>
        <w15:appearance w15:val="hidden"/>
        <w:text/>
      </w:sdtPr>
      <w:sdtEndPr/>
      <w:sdtContent>
        <w:r>
          <w:t>av Björn Söder och Mikael Jansson (SD)</w:t>
        </w:r>
      </w:sdtContent>
    </w:sdt>
  </w:p>
  <w:sdt>
    <w:sdtPr>
      <w:alias w:val="CC_Noformat_Rubtext"/>
      <w:tag w:val="CC_Noformat_Rubtext"/>
      <w:id w:val="1800419874"/>
      <w:lock w:val="sdtLocked"/>
      <w15:appearance w15:val="hidden"/>
      <w:text/>
    </w:sdtPr>
    <w:sdtEndPr/>
    <w:sdtContent>
      <w:p w:rsidR="00C850B3" w:rsidP="00283E0F" w:rsidRDefault="0016787B" w14:paraId="5F51B697" w14:textId="0DD59721">
        <w:pPr>
          <w:pStyle w:val="FSHRub2"/>
        </w:pPr>
        <w:r>
          <w:t>med anledning av prop. 2014/15:13 Svenskt deltagande i Natos utbildnings- och rådgivningsinsats Resolute Support Mission (RSM) i Afghanistan</w:t>
        </w:r>
      </w:p>
    </w:sdtContent>
  </w:sdt>
  <w:sdt>
    <w:sdtPr>
      <w:alias w:val="CC_Boilerplate_3"/>
      <w:tag w:val="CC_Boilerplate_3"/>
      <w:id w:val="-1567486118"/>
      <w:lock w:val="sdtContentLocked"/>
      <w15:appearance w15:val="hidden"/>
      <w:text w:multiLine="1"/>
    </w:sdtPr>
    <w:sdtEndPr/>
    <w:sdtContent>
      <w:p w:rsidR="00C850B3" w:rsidP="00283E0F" w:rsidRDefault="00C850B3" w14:paraId="5F51B6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trackRevisions/>
  <w:defaultTabStop w:val="720"/>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9D213159-0A38-451C-8D1C-8BEFB67F9EA9}"/>
  </w:docVars>
  <w:rsids>
    <w:rsidRoot w:val="006325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BA1"/>
    <w:rsid w:val="00042A9E"/>
    <w:rsid w:val="00043AA9"/>
    <w:rsid w:val="00046B18"/>
    <w:rsid w:val="00051929"/>
    <w:rsid w:val="000542C8"/>
    <w:rsid w:val="00055A55"/>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2C3"/>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38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87B"/>
    <w:rsid w:val="001701C2"/>
    <w:rsid w:val="00170A94"/>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F31"/>
    <w:rsid w:val="001C756B"/>
    <w:rsid w:val="001D0A34"/>
    <w:rsid w:val="001D2FF1"/>
    <w:rsid w:val="001D5C51"/>
    <w:rsid w:val="001E000C"/>
    <w:rsid w:val="001E2474"/>
    <w:rsid w:val="001F22DC"/>
    <w:rsid w:val="001F369D"/>
    <w:rsid w:val="00200BAB"/>
    <w:rsid w:val="002048F3"/>
    <w:rsid w:val="0020768B"/>
    <w:rsid w:val="00215274"/>
    <w:rsid w:val="002166EB"/>
    <w:rsid w:val="002207C9"/>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47D"/>
    <w:rsid w:val="002A7737"/>
    <w:rsid w:val="002B2C9F"/>
    <w:rsid w:val="002B6349"/>
    <w:rsid w:val="002B639F"/>
    <w:rsid w:val="002B7046"/>
    <w:rsid w:val="002B79EF"/>
    <w:rsid w:val="002C3E32"/>
    <w:rsid w:val="002C4B2D"/>
    <w:rsid w:val="002C51D6"/>
    <w:rsid w:val="002C7993"/>
    <w:rsid w:val="002C7ABE"/>
    <w:rsid w:val="002D01CA"/>
    <w:rsid w:val="002D280F"/>
    <w:rsid w:val="002D5149"/>
    <w:rsid w:val="002E5B01"/>
    <w:rsid w:val="002F5427"/>
    <w:rsid w:val="00303C09"/>
    <w:rsid w:val="00310241"/>
    <w:rsid w:val="00313374"/>
    <w:rsid w:val="00314099"/>
    <w:rsid w:val="0031417D"/>
    <w:rsid w:val="00314959"/>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B3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6BA"/>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021"/>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0BA"/>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23"/>
    <w:rsid w:val="008208DC"/>
    <w:rsid w:val="0082102D"/>
    <w:rsid w:val="00821047"/>
    <w:rsid w:val="0082427E"/>
    <w:rsid w:val="00825DD8"/>
    <w:rsid w:val="00826574"/>
    <w:rsid w:val="008272C5"/>
    <w:rsid w:val="00827B49"/>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00D"/>
    <w:rsid w:val="008A0566"/>
    <w:rsid w:val="008A3DB6"/>
    <w:rsid w:val="008B25FF"/>
    <w:rsid w:val="008B2D29"/>
    <w:rsid w:val="008B577D"/>
    <w:rsid w:val="008C0EBC"/>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4D9"/>
    <w:rsid w:val="009E153C"/>
    <w:rsid w:val="009E1CD9"/>
    <w:rsid w:val="009E38DA"/>
    <w:rsid w:val="009E3C13"/>
    <w:rsid w:val="009E5F5B"/>
    <w:rsid w:val="009E67EF"/>
    <w:rsid w:val="009F2CDD"/>
    <w:rsid w:val="009F753E"/>
    <w:rsid w:val="00A02134"/>
    <w:rsid w:val="00A02C00"/>
    <w:rsid w:val="00A033BB"/>
    <w:rsid w:val="00A03BC8"/>
    <w:rsid w:val="00A07DB9"/>
    <w:rsid w:val="00A125D3"/>
    <w:rsid w:val="00A13B3B"/>
    <w:rsid w:val="00A148A5"/>
    <w:rsid w:val="00A215A5"/>
    <w:rsid w:val="00A24E73"/>
    <w:rsid w:val="00A274E7"/>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385"/>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1C28"/>
    <w:rsid w:val="00CA297D"/>
    <w:rsid w:val="00CA2E2E"/>
    <w:rsid w:val="00CA38AD"/>
    <w:rsid w:val="00CA3BE6"/>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DDE"/>
    <w:rsid w:val="00DA451B"/>
    <w:rsid w:val="00DA5731"/>
    <w:rsid w:val="00DA5854"/>
    <w:rsid w:val="00DA6396"/>
    <w:rsid w:val="00DA7F72"/>
    <w:rsid w:val="00DB65E8"/>
    <w:rsid w:val="00DB7E7F"/>
    <w:rsid w:val="00DC668D"/>
    <w:rsid w:val="00DD0F5B"/>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0144"/>
    <w:rsid w:val="00F83BAB"/>
    <w:rsid w:val="00F84A98"/>
    <w:rsid w:val="00F85F2A"/>
    <w:rsid w:val="00F8722E"/>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51B679"/>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2973</RubrikLookup>
    <MotionGuid xmlns="00d11361-0b92-4bae-a181-288d6a55b763">aafc710d-ecf6-41be-a61d-8ab942f9594c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DEB12-EF2B-48F3-AF0F-4F7DD6BBE1F4}"/>
</file>

<file path=customXml/itemProps2.xml><?xml version="1.0" encoding="utf-8"?>
<ds:datastoreItem xmlns:ds="http://schemas.openxmlformats.org/officeDocument/2006/customXml" ds:itemID="{93A7FFB5-C816-4BF8-9528-BB579EAAEB87}"/>
</file>

<file path=customXml/itemProps3.xml><?xml version="1.0" encoding="utf-8"?>
<ds:datastoreItem xmlns:ds="http://schemas.openxmlformats.org/officeDocument/2006/customXml" ds:itemID="{B2AD01AF-DDC6-4DC1-80F1-A6B310ECFC02}"/>
</file>

<file path=customXml/itemProps4.xml><?xml version="1.0" encoding="utf-8"?>
<ds:datastoreItem xmlns:ds="http://schemas.openxmlformats.org/officeDocument/2006/customXml" ds:itemID="{A1231F00-ED2F-4656-BEEF-9A6F9045C832}"/>
</file>

<file path=docProps/app.xml><?xml version="1.0" encoding="utf-8"?>
<Properties xmlns="http://schemas.openxmlformats.org/officeDocument/2006/extended-properties" xmlns:vt="http://schemas.openxmlformats.org/officeDocument/2006/docPropsVTypes">
  <Template>GranskaMot</Template>
  <TotalTime>7</TotalTime>
  <Pages>2</Pages>
  <Words>339</Words>
  <Characters>1916</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2014 15 13</vt:lpstr>
      <vt:lpstr/>
    </vt:vector>
  </TitlesOfParts>
  <Company>Riksdagen</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201516SD590 med anledning av proposition 2014 15 13 Svenskt deltagande i Natos utbildnings  och rådgivningsinsats Resolute Support Mission  RSM  i Afghanistan</dc:title>
  <dc:subject/>
  <dc:creator>It-avdelningen</dc:creator>
  <cp:keywords/>
  <dc:description/>
  <cp:lastModifiedBy>Kerstin Carlqvist</cp:lastModifiedBy>
  <cp:revision>11</cp:revision>
  <cp:lastPrinted>2014-11-20T14:33:00Z</cp:lastPrinted>
  <dcterms:created xsi:type="dcterms:W3CDTF">2014-11-20T14:33:00Z</dcterms:created>
  <dcterms:modified xsi:type="dcterms:W3CDTF">2015-07-07T12:49:00Z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*ZFF23D1899F3A*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http://filur.riksdagen.se/drop/DropOffLibrary/ZFF23D1899F3A.docx</vt:lpwstr>
  </property>
</Properties>
</file>