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962A0" w:rsidR="00C57C2E" w:rsidDel="00995403" w:rsidP="00C57C2E" w:rsidRDefault="00C57C2E" w14:paraId="3F34A50F" w14:textId="251A10C2">
      <w:pPr>
        <w:pStyle w:val="Normalutanindragellerluft"/>
        <w:rPr>
          <w:del w:author="Vasiliki Papadopoulou" w:date="2015-09-09T10:07:00Z" w:id="0"/>
        </w:rPr>
      </w:pPr>
    </w:p>
    <w:sdt>
      <w:sdtPr>
        <w:alias w:val="CC_Boilerplate_4"/>
        <w:tag w:val="CC_Boilerplate_4"/>
        <w:id w:val="-1644581176"/>
        <w:lock w:val="sdtLocked"/>
        <w:placeholder>
          <w:docPart w:val="7B0F1A45766549FDBA7FA650B4D169C5"/>
        </w:placeholder>
        <w15:appearance w15:val="hidden"/>
        <w:text/>
      </w:sdtPr>
      <w:sdtEndPr/>
      <w:sdtContent>
        <w:p w:rsidRPr="000962A0" w:rsidR="00AF30DD" w:rsidP="00CC4C93" w:rsidRDefault="00AF30DD" w14:paraId="3F34A510" w14:textId="77777777">
          <w:pPr>
            <w:pStyle w:val="Rubrik1"/>
          </w:pPr>
          <w:r w:rsidRPr="000962A0">
            <w:t>Förslag till riksdagsbeslut</w:t>
          </w:r>
        </w:p>
      </w:sdtContent>
    </w:sdt>
    <w:sdt>
      <w:sdtPr>
        <w:alias w:val="Förslag 1"/>
        <w:tag w:val="cd352b08-9a0a-48d0-9087-0281048a9683"/>
        <w:id w:val="2125736976"/>
        <w:lock w:val="sdtLocked"/>
      </w:sdtPr>
      <w:sdtEndPr/>
      <w:sdtContent>
        <w:p w:rsidR="00AB05EF" w:rsidRDefault="00C02FF2" w14:paraId="3F34A511" w14:textId="77777777">
          <w:pPr>
            <w:pStyle w:val="Frslagstext"/>
          </w:pPr>
          <w:r>
            <w:t>Riksdagen tillkännager för regeringen som sin mening vad som anförs i motionen om att se över villkoren för anhörigvårdare.</w:t>
          </w:r>
        </w:p>
      </w:sdtContent>
    </w:sdt>
    <w:p w:rsidRPr="000962A0" w:rsidR="00AF30DD" w:rsidP="00AF30DD" w:rsidRDefault="000156D9" w14:paraId="3F34A512" w14:textId="77777777">
      <w:pPr>
        <w:pStyle w:val="Rubrik1"/>
      </w:pPr>
      <w:bookmarkStart w:name="MotionsStart" w:id="1"/>
      <w:bookmarkEnd w:id="1"/>
      <w:r w:rsidRPr="000962A0">
        <w:t>Motivering</w:t>
      </w:r>
    </w:p>
    <w:p w:rsidRPr="000962A0" w:rsidR="00A424A7" w:rsidP="00995403" w:rsidRDefault="00A424A7" w14:paraId="3F34A513" w14:textId="77777777">
      <w:pPr>
        <w:pStyle w:val="Normalutanindragellerluft"/>
        <w:rPr>
          <w:rFonts w:eastAsia="Times New Roman"/>
          <w:lang w:eastAsia="sv-SE"/>
        </w:rPr>
        <w:pPrChange w:author="Vasiliki Papadopoulou" w:date="2015-09-09T10:07:00Z" w:id="2">
          <w:pPr>
            <w:spacing w:before="100" w:beforeAutospacing="1" w:after="192" w:line="320" w:lineRule="atLeast"/>
          </w:pPr>
        </w:pPrChange>
      </w:pPr>
      <w:r w:rsidRPr="000962A0">
        <w:rPr>
          <w:rFonts w:eastAsia="Times New Roman"/>
          <w:lang w:eastAsia="sv-SE"/>
        </w:rPr>
        <w:t>Enligt uppgift är det cirka 1,3 miljoner svenskar som vårdar eller stödjer någon närstående som är äldre, långvarigt sjuk eller har funktionshinder. Mer än hälften av dessa har också ett jobb att sköta och mer än 100 000 uppges ha lämnat jobbet eller gått ner i arbetstid för att ge sådan omsorg, visar Socialstyrelsens kartläggning.</w:t>
      </w:r>
    </w:p>
    <w:p w:rsidRPr="000962A0" w:rsidR="00A424A7" w:rsidP="00995403" w:rsidRDefault="00A424A7" w14:paraId="3F34A514" w14:textId="77777777">
      <w:pPr>
        <w:rPr>
          <w:rFonts w:eastAsia="Times New Roman"/>
          <w:lang w:eastAsia="sv-SE"/>
        </w:rPr>
        <w:pPrChange w:author="Vasiliki Papadopoulou" w:date="2015-09-09T10:07:00Z" w:id="3">
          <w:pPr>
            <w:spacing w:before="100" w:beforeAutospacing="1" w:after="192" w:line="320" w:lineRule="atLeast"/>
          </w:pPr>
        </w:pPrChange>
      </w:pPr>
      <w:r w:rsidRPr="000962A0">
        <w:rPr>
          <w:rFonts w:eastAsia="Times New Roman"/>
          <w:lang w:eastAsia="sv-SE"/>
        </w:rPr>
        <w:t>Hälften av dem som ger omsorg är 45–65 år och hjälper sina föräldrar. Många äldre tar hand om sin maka eller make, och i åldersgruppen 30–44 år ger man oftast omsorg till barn eller föräldrar. Något fler kvinnor än män ger regelbunden omsorg. Att vara med och ta hand om en närstående som inte klarar sig på egen hand är självklart för de flesta. Men det är viktigt att vården och omsorgen uppmärksammar de anhörigas situation tidigt och erbjuder stöd om så behövs. Sedan år 2009 är kommunerna skyldiga att erbjuda stöd exempelvis i form av avlösning, utbildning eller samtal. Endast en fjärdedel av omsorgsgivarna känner till den nya bestämmelsen.</w:t>
      </w:r>
    </w:p>
    <w:p w:rsidRPr="000962A0" w:rsidR="00A424A7" w:rsidP="00995403" w:rsidRDefault="00A424A7" w14:paraId="3F34A515" w14:textId="77777777">
      <w:pPr>
        <w:rPr>
          <w:rFonts w:eastAsia="Times New Roman"/>
          <w:lang w:eastAsia="sv-SE"/>
        </w:rPr>
        <w:pPrChange w:author="Vasiliki Papadopoulou" w:date="2015-09-09T10:07:00Z" w:id="4">
          <w:pPr>
            <w:spacing w:before="100" w:beforeAutospacing="1" w:after="192" w:line="320" w:lineRule="atLeast"/>
          </w:pPr>
        </w:pPrChange>
      </w:pPr>
      <w:r w:rsidRPr="000962A0">
        <w:rPr>
          <w:rFonts w:eastAsia="Times New Roman"/>
          <w:lang w:eastAsia="sv-SE"/>
        </w:rPr>
        <w:t>Det har visat sig att ju mer omfattande omsorg man ger, desto mer påverkas livskvaliteten negativt. Kvinnor upplever i högre grad än män att omsorgen påverkar livskvaliteten till det sämre. Det är önskvärt att samhällets insatser till dessa viktiga anhörigvårdare blir mer kända och tydligare i sin utformning.</w:t>
      </w:r>
    </w:p>
    <w:p w:rsidRPr="000962A0" w:rsidR="00A424A7" w:rsidP="00995403" w:rsidRDefault="00A424A7" w14:paraId="3F34A516" w14:textId="77777777">
      <w:pPr>
        <w:rPr>
          <w:rFonts w:eastAsia="Times New Roman"/>
          <w:lang w:eastAsia="sv-SE"/>
        </w:rPr>
        <w:pPrChange w:author="Vasiliki Papadopoulou" w:date="2015-09-09T10:07:00Z" w:id="5">
          <w:pPr>
            <w:spacing w:before="100" w:beforeAutospacing="1" w:after="192" w:line="320" w:lineRule="atLeast"/>
          </w:pPr>
        </w:pPrChange>
      </w:pPr>
      <w:r w:rsidRPr="000962A0">
        <w:rPr>
          <w:rFonts w:eastAsia="Times New Roman"/>
          <w:lang w:eastAsia="sv-SE"/>
        </w:rPr>
        <w:t>För att förhindra utbrändhet och annan negativ påverkan för enskilda omsorgsgivare bör kommunen ha ansvaret för att ge information, ta reda på vilket stöd som är lämpligt och se till att stödet ges och fungerar.</w:t>
      </w:r>
    </w:p>
    <w:p w:rsidRPr="000962A0" w:rsidR="00A424A7" w:rsidP="00995403" w:rsidRDefault="00A424A7" w14:paraId="3F34A517" w14:textId="77777777">
      <w:pPr>
        <w:rPr>
          <w:rFonts w:eastAsia="Times New Roman"/>
          <w:lang w:eastAsia="sv-SE"/>
        </w:rPr>
        <w:pPrChange w:author="Vasiliki Papadopoulou" w:date="2015-09-09T10:07:00Z" w:id="6">
          <w:pPr>
            <w:spacing w:before="100" w:beforeAutospacing="1" w:after="192" w:line="320" w:lineRule="atLeast"/>
          </w:pPr>
        </w:pPrChange>
      </w:pPr>
      <w:r w:rsidRPr="000962A0">
        <w:rPr>
          <w:rFonts w:eastAsia="Times New Roman"/>
          <w:lang w:eastAsia="sv-SE"/>
        </w:rPr>
        <w:t>I takt med att allt fler blir äldre, bor hemma i större utsträckning och blir mer beroende av stöd och hjälp av närstående är det rimligt att omsorgsgivaren kan få ta del av samhällets stöd i form av ekonomisk ersättning när man måste ta ledigt från arbetet för att hjälpa. En peng liknande ersättningen som finns för vård av barn, exempelvis ”vård av anhörig” kan vara en väg. Ett antal dagar skulle då kunna tas ut med ersättning från Försäkringskassan. Antalet bör vara begränsat och reglerna sådana att risken för utnyttjande minimeras. Både inblandade individer och samhälle har mycket att tjäna på att anhöriga på ett rimligt sätt ges ökade möjligheter</w:t>
      </w:r>
      <w:del w:author="Vasiliki Papadopoulou" w:date="2015-09-09T10:07:00Z" w:id="7">
        <w:r w:rsidRPr="000962A0" w:rsidDel="00995403">
          <w:rPr>
            <w:rFonts w:eastAsia="Times New Roman"/>
            <w:lang w:eastAsia="sv-SE"/>
          </w:rPr>
          <w:delText xml:space="preserve"> för</w:delText>
        </w:r>
      </w:del>
      <w:r w:rsidRPr="000962A0">
        <w:rPr>
          <w:rFonts w:eastAsia="Times New Roman"/>
          <w:lang w:eastAsia="sv-SE"/>
        </w:rPr>
        <w:t xml:space="preserve"> </w:t>
      </w:r>
      <w:r w:rsidRPr="000962A0">
        <w:rPr>
          <w:rFonts w:eastAsia="Times New Roman"/>
          <w:lang w:eastAsia="sv-SE"/>
        </w:rPr>
        <w:lastRenderedPageBreak/>
        <w:t>att kunna få ledigt från arbete och erbjuds samhällsstöd för att hjälpa sina behövande närstående.</w:t>
      </w:r>
    </w:p>
    <w:p w:rsidRPr="000962A0" w:rsidR="00A424A7" w:rsidP="00995403" w:rsidRDefault="00A424A7" w14:paraId="3F34A518" w14:textId="0C8878BE">
      <w:pPr>
        <w:rPr>
          <w:rFonts w:eastAsia="Times New Roman"/>
          <w:lang w:eastAsia="sv-SE"/>
        </w:rPr>
        <w:pPrChange w:author="Vasiliki Papadopoulou" w:date="2015-09-09T10:08:00Z" w:id="8">
          <w:pPr>
            <w:spacing w:before="100" w:beforeAutospacing="1" w:after="192" w:line="320" w:lineRule="atLeast"/>
          </w:pPr>
        </w:pPrChange>
      </w:pPr>
      <w:r w:rsidRPr="000962A0">
        <w:rPr>
          <w:rFonts w:eastAsia="Times New Roman"/>
          <w:lang w:eastAsia="sv-SE"/>
        </w:rPr>
        <w:t xml:space="preserve">Riksrevisionen har i en färsk rapport konstaterat att stödet till anhöriga är otillräckligt. Samhällets insatser är inte samordnade och bedöms olika beroende på var man bor. Anhörigvårdare gör en stor insats </w:t>
      </w:r>
      <w:ins w:author="Vasiliki Papadopoulou" w:date="2015-09-09T10:08:00Z" w:id="9">
        <w:r w:rsidR="00995403">
          <w:rPr>
            <w:rFonts w:eastAsia="Times New Roman"/>
            <w:lang w:eastAsia="sv-SE"/>
          </w:rPr>
          <w:t xml:space="preserve">för </w:t>
        </w:r>
      </w:ins>
      <w:r w:rsidRPr="000962A0">
        <w:rPr>
          <w:rFonts w:eastAsia="Times New Roman"/>
          <w:lang w:eastAsia="sv-SE"/>
        </w:rPr>
        <w:t>både</w:t>
      </w:r>
      <w:del w:author="Vasiliki Papadopoulou" w:date="2015-09-09T10:08:00Z" w:id="10">
        <w:r w:rsidRPr="000962A0" w:rsidDel="00995403">
          <w:rPr>
            <w:rFonts w:eastAsia="Times New Roman"/>
            <w:lang w:eastAsia="sv-SE"/>
          </w:rPr>
          <w:delText xml:space="preserve"> för</w:delText>
        </w:r>
      </w:del>
      <w:r w:rsidRPr="000962A0">
        <w:rPr>
          <w:rFonts w:eastAsia="Times New Roman"/>
          <w:lang w:eastAsia="sv-SE"/>
        </w:rPr>
        <w:t xml:space="preserve"> samhället och omsorgs</w:t>
      </w:r>
      <w:ins w:author="Vasiliki Papadopoulou" w:date="2015-09-09T10:08:00Z" w:id="11">
        <w:r w:rsidR="00995403">
          <w:rPr>
            <w:rFonts w:eastAsia="Times New Roman"/>
            <w:lang w:eastAsia="sv-SE"/>
          </w:rPr>
          <w:t>-</w:t>
        </w:r>
      </w:ins>
      <w:bookmarkStart w:name="_GoBack" w:id="12"/>
      <w:bookmarkEnd w:id="12"/>
      <w:del w:author="Vasiliki Papadopoulou" w:date="2015-09-09T10:08:00Z" w:id="13">
        <w:r w:rsidRPr="000962A0" w:rsidDel="00995403">
          <w:rPr>
            <w:rFonts w:eastAsia="Times New Roman"/>
            <w:lang w:eastAsia="sv-SE"/>
          </w:rPr>
          <w:delText>/</w:delText>
        </w:r>
      </w:del>
      <w:r w:rsidRPr="000962A0">
        <w:rPr>
          <w:rFonts w:eastAsia="Times New Roman"/>
          <w:lang w:eastAsia="sv-SE"/>
        </w:rPr>
        <w:t xml:space="preserve">vårdtagaren. Det är rimligt att stöd i rätt omfattning ges i varje enskilt fall. </w:t>
      </w:r>
    </w:p>
    <w:p w:rsidRPr="000962A0" w:rsidR="00A424A7" w:rsidP="00995403" w:rsidRDefault="00A424A7" w14:paraId="3F34A519" w14:textId="77777777">
      <w:pPr>
        <w:rPr>
          <w:rFonts w:eastAsia="Times New Roman"/>
          <w:lang w:eastAsia="sv-SE"/>
        </w:rPr>
        <w:pPrChange w:author="Vasiliki Papadopoulou" w:date="2015-09-09T10:08:00Z" w:id="14">
          <w:pPr>
            <w:spacing w:before="100" w:beforeAutospacing="1" w:after="192" w:line="320" w:lineRule="atLeast"/>
          </w:pPr>
        </w:pPrChange>
      </w:pPr>
      <w:r w:rsidRPr="000962A0">
        <w:rPr>
          <w:rFonts w:eastAsia="Times New Roman"/>
          <w:lang w:eastAsia="sv-SE"/>
        </w:rPr>
        <w:t>Jag vill att regeringen gör en översyn av samhällets stöd till anhörigvårdare i enlighet med ovanstående.</w:t>
      </w:r>
    </w:p>
    <w:p w:rsidRPr="000962A0" w:rsidR="00AF30DD" w:rsidDel="00995403" w:rsidP="00AF30DD" w:rsidRDefault="00AF30DD" w14:paraId="3F34A51A" w14:textId="0AC15854">
      <w:pPr>
        <w:pStyle w:val="Normalutanindragellerluft"/>
        <w:rPr>
          <w:del w:author="Vasiliki Papadopoulou" w:date="2015-09-09T10:08:00Z" w:id="15"/>
        </w:rPr>
      </w:pPr>
    </w:p>
    <w:sdt>
      <w:sdtPr>
        <w:rPr>
          <w:i/>
          <w:noProof/>
        </w:rPr>
        <w:alias w:val="CC_Underskrifter"/>
        <w:tag w:val="CC_Underskrifter"/>
        <w:id w:val="583496634"/>
        <w:lock w:val="sdtContentLocked"/>
        <w:placeholder>
          <w:docPart w:val="22BE4A0EFDFF4209A9298FBF140954F1"/>
        </w:placeholder>
        <w15:appearance w15:val="hidden"/>
      </w:sdtPr>
      <w:sdtEndPr>
        <w:rPr>
          <w:i w:val="0"/>
          <w:noProof w:val="0"/>
        </w:rPr>
      </w:sdtEndPr>
      <w:sdtContent>
        <w:p w:rsidRPr="009E153C" w:rsidR="00865E70" w:rsidP="007441A3" w:rsidRDefault="007441A3" w14:paraId="3F34A51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E13592" w:rsidRDefault="00E13592" w14:paraId="3F34A51F" w14:textId="77777777"/>
    <w:sectPr w:rsidR="00E1359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4A521" w14:textId="77777777" w:rsidR="00F915EA" w:rsidRDefault="00F915EA" w:rsidP="000C1CAD">
      <w:pPr>
        <w:spacing w:line="240" w:lineRule="auto"/>
      </w:pPr>
      <w:r>
        <w:separator/>
      </w:r>
    </w:p>
  </w:endnote>
  <w:endnote w:type="continuationSeparator" w:id="0">
    <w:p w14:paraId="3F34A522" w14:textId="77777777" w:rsidR="00F915EA" w:rsidRDefault="00F915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4A526"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54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4A52D" w14:textId="77777777" w:rsidR="00B02EA7" w:rsidRDefault="00B02EA7">
    <w:pPr>
      <w:pStyle w:val="Sidfot"/>
    </w:pPr>
    <w:r>
      <w:fldChar w:fldCharType="begin"/>
    </w:r>
    <w:r>
      <w:instrText xml:space="preserve"> PRINTDATE  \@ "yyyy-MM-dd HH:mm"  \* MERGEFORMAT </w:instrText>
    </w:r>
    <w:r>
      <w:fldChar w:fldCharType="separate"/>
    </w:r>
    <w:r>
      <w:rPr>
        <w:noProof/>
      </w:rPr>
      <w:t>2014-11-05 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4A51F" w14:textId="77777777" w:rsidR="00F915EA" w:rsidRDefault="00F915EA" w:rsidP="000C1CAD">
      <w:pPr>
        <w:spacing w:line="240" w:lineRule="auto"/>
      </w:pPr>
      <w:r>
        <w:separator/>
      </w:r>
    </w:p>
  </w:footnote>
  <w:footnote w:type="continuationSeparator" w:id="0">
    <w:p w14:paraId="3F34A520" w14:textId="77777777" w:rsidR="00F915EA" w:rsidRDefault="00F915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F34A527"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B02EA7">
      <w:rPr>
        <w:rStyle w:val="Platshllartext"/>
        <w:color w:val="auto"/>
      </w:rPr>
      <w:t>M1458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995403" w14:paraId="3F34A529"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396</w:t>
        </w:r>
      </w:sdtContent>
    </w:sdt>
  </w:p>
  <w:p w:rsidR="00C850B3" w:rsidP="00283E0F" w:rsidRDefault="00995403" w14:paraId="3F34A52A" w14:textId="77777777">
    <w:pPr>
      <w:pStyle w:val="FSHRub2"/>
    </w:pPr>
    <w:sdt>
      <w:sdtPr>
        <w:alias w:val="CC_Noformat_Avtext"/>
        <w:tag w:val="CC_Noformat_Avtext"/>
        <w:id w:val="1389603703"/>
        <w:lock w:val="sdtContentLocked"/>
        <w15:appearance w15:val="hidden"/>
        <w:text/>
      </w:sdtPr>
      <w:sdtEndPr/>
      <w:sdtContent>
        <w:r>
          <w:t>av Katarina Brännström (M)</w:t>
        </w:r>
      </w:sdtContent>
    </w:sdt>
  </w:p>
  <w:sdt>
    <w:sdtPr>
      <w:alias w:val="CC_Noformat_Rubtext"/>
      <w:tag w:val="CC_Noformat_Rubtext"/>
      <w:id w:val="1800419874"/>
      <w:lock w:val="sdtLocked"/>
      <w15:appearance w15:val="hidden"/>
      <w:text/>
    </w:sdtPr>
    <w:sdtEndPr/>
    <w:sdtContent>
      <w:p w:rsidR="00C850B3" w:rsidP="00283E0F" w:rsidRDefault="00F736C3" w14:paraId="3F34A52B" w14:textId="30F3C38D">
        <w:pPr>
          <w:pStyle w:val="FSHRub2"/>
        </w:pPr>
        <w:r>
          <w:t>Bättre stöd till anhörigvård</w:t>
        </w:r>
        <w:r w:rsidR="00C02FF2">
          <w:t>are</w:t>
        </w:r>
      </w:p>
    </w:sdtContent>
  </w:sdt>
  <w:sdt>
    <w:sdtPr>
      <w:alias w:val="CC_Boilerplate_3"/>
      <w:tag w:val="CC_Boilerplate_3"/>
      <w:id w:val="-1567486118"/>
      <w:lock w:val="sdtContentLocked"/>
      <w15:appearance w15:val="hidden"/>
      <w:text w:multiLine="1"/>
    </w:sdtPr>
    <w:sdtEndPr/>
    <w:sdtContent>
      <w:p w:rsidR="00C850B3" w:rsidP="00283E0F" w:rsidRDefault="00C850B3" w14:paraId="3F34A5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2BC129-D7F6-4553-B598-A3911D5975CD}"/>
  </w:docVars>
  <w:rsids>
    <w:rsidRoot w:val="00A424A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2C5"/>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2A0"/>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0188"/>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1A3"/>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249C"/>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40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4A7"/>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05EF"/>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2EA7"/>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67E5"/>
    <w:rsid w:val="00BF7149"/>
    <w:rsid w:val="00C02FF2"/>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5DB"/>
    <w:rsid w:val="00D55F2D"/>
    <w:rsid w:val="00D5673A"/>
    <w:rsid w:val="00D56F5C"/>
    <w:rsid w:val="00D62826"/>
    <w:rsid w:val="00D63F2B"/>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F2F"/>
    <w:rsid w:val="00E02C7F"/>
    <w:rsid w:val="00E03E0C"/>
    <w:rsid w:val="00E0492C"/>
    <w:rsid w:val="00E0766D"/>
    <w:rsid w:val="00E07723"/>
    <w:rsid w:val="00E12743"/>
    <w:rsid w:val="00E13592"/>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36C3"/>
    <w:rsid w:val="00F77A2D"/>
    <w:rsid w:val="00F83BAB"/>
    <w:rsid w:val="00F84A98"/>
    <w:rsid w:val="00F85F2A"/>
    <w:rsid w:val="00F87C8C"/>
    <w:rsid w:val="00F908E1"/>
    <w:rsid w:val="00F915EA"/>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34A50F"/>
  <w15:chartTrackingRefBased/>
  <w15:docId w15:val="{A69C116A-0269-4BBC-B646-AF6B3133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0F1A45766549FDBA7FA650B4D169C5"/>
        <w:category>
          <w:name w:val="Allmänt"/>
          <w:gallery w:val="placeholder"/>
        </w:category>
        <w:types>
          <w:type w:val="bbPlcHdr"/>
        </w:types>
        <w:behaviors>
          <w:behavior w:val="content"/>
        </w:behaviors>
        <w:guid w:val="{3DD6C669-BB12-4305-9622-8E58D514A11E}"/>
      </w:docPartPr>
      <w:docPartBody>
        <w:p w:rsidR="002C5E04" w:rsidRDefault="008B167F">
          <w:pPr>
            <w:pStyle w:val="7B0F1A45766549FDBA7FA650B4D169C5"/>
          </w:pPr>
          <w:r w:rsidRPr="009A726D">
            <w:rPr>
              <w:rStyle w:val="Platshllartext"/>
            </w:rPr>
            <w:t>Klicka här för att ange text.</w:t>
          </w:r>
        </w:p>
      </w:docPartBody>
    </w:docPart>
    <w:docPart>
      <w:docPartPr>
        <w:name w:val="22BE4A0EFDFF4209A9298FBF140954F1"/>
        <w:category>
          <w:name w:val="Allmänt"/>
          <w:gallery w:val="placeholder"/>
        </w:category>
        <w:types>
          <w:type w:val="bbPlcHdr"/>
        </w:types>
        <w:behaviors>
          <w:behavior w:val="content"/>
        </w:behaviors>
        <w:guid w:val="{34CAA93F-59E6-44E5-B0D8-F4CE50046ED8}"/>
      </w:docPartPr>
      <w:docPartBody>
        <w:p w:rsidR="002C5E04" w:rsidRDefault="008B167F">
          <w:pPr>
            <w:pStyle w:val="22BE4A0EFDFF4209A9298FBF140954F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04"/>
    <w:rsid w:val="002C5E04"/>
    <w:rsid w:val="008B1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0F1A45766549FDBA7FA650B4D169C5">
    <w:name w:val="7B0F1A45766549FDBA7FA650B4D169C5"/>
  </w:style>
  <w:style w:type="paragraph" w:customStyle="1" w:styleId="E2A0E6D82DFA4A078355D1A7A9803B4E">
    <w:name w:val="E2A0E6D82DFA4A078355D1A7A9803B4E"/>
  </w:style>
  <w:style w:type="paragraph" w:customStyle="1" w:styleId="22BE4A0EFDFF4209A9298FBF140954F1">
    <w:name w:val="22BE4A0EFDFF4209A9298FBF14095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411</RubrikLookup>
    <MotionGuid xmlns="00d11361-0b92-4bae-a181-288d6a55b763">fad51fb2-ccd7-437b-80fc-9579611bb151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E584F-84E5-4387-B010-706B26476CC4}"/>
</file>

<file path=customXml/itemProps2.xml><?xml version="1.0" encoding="utf-8"?>
<ds:datastoreItem xmlns:ds="http://schemas.openxmlformats.org/officeDocument/2006/customXml" ds:itemID="{D68A48DE-5AF1-44B8-8623-78F418DE6992}"/>
</file>

<file path=customXml/itemProps3.xml><?xml version="1.0" encoding="utf-8"?>
<ds:datastoreItem xmlns:ds="http://schemas.openxmlformats.org/officeDocument/2006/customXml" ds:itemID="{6ECC005B-BEBE-4E93-862F-845F261F88AF}"/>
</file>

<file path=customXml/itemProps4.xml><?xml version="1.0" encoding="utf-8"?>
<ds:datastoreItem xmlns:ds="http://schemas.openxmlformats.org/officeDocument/2006/customXml" ds:itemID="{94C8AC12-062C-47FC-B707-766AC88D9D13}"/>
</file>

<file path=docProps/app.xml><?xml version="1.0" encoding="utf-8"?>
<Properties xmlns="http://schemas.openxmlformats.org/officeDocument/2006/extended-properties" xmlns:vt="http://schemas.openxmlformats.org/officeDocument/2006/docPropsVTypes">
  <Template>GranskaMot</Template>
  <TotalTime>16</TotalTime>
  <Pages>2</Pages>
  <Words>472</Words>
  <Characters>2428</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201314M1458 Bättre stöd till anhörigvårdgivare</vt:lpstr>
      <vt:lpstr/>
    </vt:vector>
  </TitlesOfParts>
  <Company>Riksdagen</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201314M1458 Bättre stöd till anhörigvårdgivare</dc:title>
  <dc:subject/>
  <dc:creator>It-avdelningen</dc:creator>
  <cp:keywords/>
  <dc:description/>
  <cp:lastModifiedBy>Vasiliki Papadopoulou</cp:lastModifiedBy>
  <cp:revision>12</cp:revision>
  <cp:lastPrinted>2014-11-05T10:14:00Z</cp:lastPrinted>
  <dcterms:created xsi:type="dcterms:W3CDTF">2014-10-24T10:36:00Z</dcterms:created>
  <dcterms:modified xsi:type="dcterms:W3CDTF">2015-09-09T08:09:00Z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carl.friberg@riksdagen.se </vt:lpwstr>
  </property>
  <property fmtid="{D5CDD505-2E9C-101B-9397-08002B2CF9AE}" pid="7" name="Checksum">
    <vt:lpwstr>*T3215F90F29BB*</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M1458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http://filur.riksdagen.se/drop/DropOffLibrary/T3215F90F29BB.docx</vt:lpwstr>
  </property>
</Properties>
</file>