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2603" w:rsidR="00C57C2E" w:rsidP="00C57C2E" w:rsidRDefault="00C57C2E" w14:paraId="009A7BFB" w14:textId="77777777">
      <w:pPr>
        <w:pStyle w:val="Normalutanindragellerluft"/>
      </w:pPr>
    </w:p>
    <w:sdt>
      <w:sdtPr>
        <w:alias w:val="CC_Boilerplate_4"/>
        <w:tag w:val="CC_Boilerplate_4"/>
        <w:id w:val="-1644581176"/>
        <w:lock w:val="sdtLocked"/>
        <w:placeholder>
          <w:docPart w:val="33BDE67B212C4F7E83DF8667BC922407"/>
        </w:placeholder>
        <w15:appearance w15:val="hidden"/>
        <w:text/>
      </w:sdtPr>
      <w:sdtEndPr/>
      <w:sdtContent>
        <w:p w:rsidRPr="005C2603" w:rsidR="00AF30DD" w:rsidP="00CC4C93" w:rsidRDefault="00AF30DD" w14:paraId="009A7BFC" w14:textId="77777777">
          <w:pPr>
            <w:pStyle w:val="Rubrik1"/>
          </w:pPr>
          <w:r w:rsidRPr="005C2603">
            <w:t>Förslag till riksdagsbeslut</w:t>
          </w:r>
        </w:p>
      </w:sdtContent>
    </w:sdt>
    <w:sdt>
      <w:sdtPr>
        <w:alias w:val="Förslag 1"/>
        <w:tag w:val="2cfcb69a-c452-4e79-a418-1ecf1e34267d"/>
        <w:id w:val="-1427487903"/>
        <w:lock w:val="sdtLocked"/>
      </w:sdtPr>
      <w:sdtEndPr/>
      <w:sdtContent>
        <w:p w:rsidR="00964B3E" w:rsidRDefault="00A642DD" w14:paraId="009A7BFD" w14:textId="77777777">
          <w:pPr>
            <w:pStyle w:val="Frslagstext"/>
          </w:pPr>
          <w:r>
            <w:t>Riksdagen tillkännager för regeringen som sin mening vad som anförs i motionen om att ta bort skyldigheten för bensinstationer och andra försäljningsställen att tillhandahålla förnybara drivmedel.</w:t>
          </w:r>
        </w:p>
      </w:sdtContent>
    </w:sdt>
    <w:p w:rsidRPr="005C2603" w:rsidR="00AF30DD" w:rsidP="00AF30DD" w:rsidRDefault="000156D9" w14:paraId="009A7BFE" w14:textId="77777777">
      <w:pPr>
        <w:pStyle w:val="Rubrik1"/>
      </w:pPr>
      <w:bookmarkStart w:name="MotionsStart" w:id="0"/>
      <w:bookmarkEnd w:id="0"/>
      <w:r w:rsidRPr="005C2603">
        <w:t>Motivering</w:t>
      </w:r>
    </w:p>
    <w:p w:rsidRPr="005C2603" w:rsidR="005C2603" w:rsidP="005C2603" w:rsidRDefault="005C2603" w14:paraId="009A7BFF" w14:textId="77777777">
      <w:pPr>
        <w:pStyle w:val="Normalutanindragellerluft"/>
      </w:pPr>
      <w:r w:rsidRPr="005C2603">
        <w:t xml:space="preserve">Förutsättningarna för att kunna bo och verka på svensk landsbygd försämrades när </w:t>
      </w:r>
      <w:proofErr w:type="spellStart"/>
      <w:r w:rsidRPr="005C2603">
        <w:t>pumplagen</w:t>
      </w:r>
      <w:proofErr w:type="spellEnd"/>
      <w:r w:rsidRPr="005C2603">
        <w:t xml:space="preserve"> trädde i kraft 1 april 2006. Att bo på landsbygd innebär att man är beroende av serviceinrättningar som tillhandahåller drivmedel i form av framför allt bensin och diesel, eftersom 94 procent av alla bilister äger fordon med de drivmedelsegenskaperna. </w:t>
      </w:r>
    </w:p>
    <w:p w:rsidRPr="005C2603" w:rsidR="005C2603" w:rsidP="005C2603" w:rsidRDefault="005C2603" w14:paraId="009A7C00" w14:textId="77777777"/>
    <w:p w:rsidRPr="005C2603" w:rsidR="005C2603" w:rsidP="005C2603" w:rsidRDefault="005C2603" w14:paraId="009A7C01" w14:textId="0CBC8A84">
      <w:pPr>
        <w:ind w:firstLine="0"/>
      </w:pPr>
      <w:r w:rsidRPr="005C2603">
        <w:t xml:space="preserve">Enligt </w:t>
      </w:r>
      <w:proofErr w:type="spellStart"/>
      <w:r w:rsidRPr="005C2603">
        <w:t>pumplagen</w:t>
      </w:r>
      <w:proofErr w:type="spellEnd"/>
      <w:r w:rsidRPr="005C2603">
        <w:t xml:space="preserve"> måste du sälja förnybart bränsle, som biogas eller etanol, om din bensinstation har en försäljningsvolym överstigande 1</w:t>
      </w:r>
      <w:ins w:author="Eva Lindqvist" w:date="2015-07-31T15:09:00Z" w:id="1">
        <w:r w:rsidR="00D14F4F">
          <w:t xml:space="preserve"> </w:t>
        </w:r>
      </w:ins>
      <w:bookmarkStart w:name="_GoBack" w:id="2"/>
      <w:bookmarkEnd w:id="2"/>
      <w:r w:rsidRPr="005C2603">
        <w:t xml:space="preserve">500 kubikmeter av bensin och diesel om året. </w:t>
      </w:r>
    </w:p>
    <w:p w:rsidRPr="005C2603" w:rsidR="005C2603" w:rsidP="005C2603" w:rsidRDefault="005C2603" w14:paraId="009A7C02" w14:textId="77777777">
      <w:pPr>
        <w:pStyle w:val="Normalutanindragellerluft"/>
      </w:pPr>
    </w:p>
    <w:p w:rsidRPr="005C2603" w:rsidR="005C2603" w:rsidP="005C2603" w:rsidRDefault="005C2603" w14:paraId="009A7C03" w14:textId="77777777">
      <w:pPr>
        <w:pStyle w:val="Normalutanindragellerluft"/>
      </w:pPr>
      <w:r w:rsidRPr="005C2603">
        <w:t>Många serviceinrättningar har av ekonomiska skäl tvingats lägga ned sin verksamhet då de inte haft råd att installera anläggningar med förnybara drivmedel. Att tillhandahålla förnybara drivmedel är bra för fler och bättre miljöalternativ, men skall inte vara påtvingande genom en lag som avsevärt försvårar för små näringsidkares överlevnad. När dessa många gånger lever på marginalen är det ekonomiskt påfrestande att nödgas investera i en biogasanläggning eller etanolpump.</w:t>
      </w:r>
    </w:p>
    <w:p w:rsidRPr="005C2603" w:rsidR="00AF30DD" w:rsidP="00AF30DD" w:rsidRDefault="00AF30DD" w14:paraId="009A7C04" w14:textId="77777777">
      <w:pPr>
        <w:pStyle w:val="Normalutanindragellerluft"/>
      </w:pPr>
    </w:p>
    <w:sdt>
      <w:sdtPr>
        <w:alias w:val="CC_Underskrifter"/>
        <w:tag w:val="CC_Underskrifter"/>
        <w:id w:val="583496634"/>
        <w:lock w:val="sdtContentLocked"/>
        <w:placeholder>
          <w:docPart w:val="E841673EAC9F45B9A6BF6903B24AD8F7"/>
        </w:placeholder>
        <w15:appearance w15:val="hidden"/>
      </w:sdtPr>
      <w:sdtEndPr/>
      <w:sdtContent>
        <w:p w:rsidRPr="009E153C" w:rsidR="00865E70" w:rsidP="00AB61AF" w:rsidRDefault="005C2603" w14:paraId="009A7C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Jonas Millard (SD)</w:t>
            </w:r>
          </w:p>
        </w:tc>
      </w:tr>
    </w:tbl>
    <w:p w:rsidR="00CF0DDA" w:rsidRDefault="00CF0DDA" w14:paraId="009A7C09" w14:textId="77777777"/>
    <w:sectPr w:rsidR="00CF0D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7C0B" w14:textId="77777777" w:rsidR="005C2603" w:rsidRDefault="005C2603" w:rsidP="000C1CAD">
      <w:pPr>
        <w:spacing w:line="240" w:lineRule="auto"/>
      </w:pPr>
      <w:r>
        <w:separator/>
      </w:r>
    </w:p>
  </w:endnote>
  <w:endnote w:type="continuationSeparator" w:id="0">
    <w:p w14:paraId="009A7C0C" w14:textId="77777777" w:rsidR="005C2603" w:rsidRDefault="005C26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C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4F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C17" w14:textId="77777777" w:rsidR="00B54B1D" w:rsidRDefault="00B54B1D">
    <w:pPr>
      <w:pStyle w:val="Sidfot"/>
    </w:pPr>
    <w:r>
      <w:fldChar w:fldCharType="begin"/>
    </w:r>
    <w:r>
      <w:instrText xml:space="preserve"> PRINTDATE  \@ "yyyy-MM-dd HH:mm"  \* MERGEFORMAT </w:instrText>
    </w:r>
    <w:r>
      <w:fldChar w:fldCharType="separate"/>
    </w:r>
    <w:r>
      <w:rPr>
        <w:noProof/>
      </w:rPr>
      <w:t>2014-11-05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A7C09" w14:textId="77777777" w:rsidR="005C2603" w:rsidRDefault="005C2603" w:rsidP="000C1CAD">
      <w:pPr>
        <w:spacing w:line="240" w:lineRule="auto"/>
      </w:pPr>
      <w:r>
        <w:separator/>
      </w:r>
    </w:p>
  </w:footnote>
  <w:footnote w:type="continuationSeparator" w:id="0">
    <w:p w14:paraId="009A7C0A" w14:textId="77777777" w:rsidR="005C2603" w:rsidRDefault="005C26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9A7C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4F4F" w14:paraId="009A7C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1020</w:t>
        </w:r>
      </w:sdtContent>
    </w:sdt>
  </w:p>
  <w:p w:rsidR="00467151" w:rsidP="00283E0F" w:rsidRDefault="00D14F4F" w14:paraId="009A7C14" w14:textId="77777777">
    <w:pPr>
      <w:pStyle w:val="FSHRub2"/>
    </w:pPr>
    <w:sdt>
      <w:sdtPr>
        <w:alias w:val="CC_Noformat_Avtext"/>
        <w:tag w:val="CC_Noformat_Avtext"/>
        <w:id w:val="1389603703"/>
        <w:lock w:val="sdtContentLocked"/>
        <w15:appearance w15:val="hidden"/>
        <w:text/>
      </w:sdtPr>
      <w:sdtEndPr/>
      <w:sdtContent>
        <w:r>
          <w:t>av Runar Filper och Jonas Millard (SD)</w:t>
        </w:r>
      </w:sdtContent>
    </w:sdt>
  </w:p>
  <w:sdt>
    <w:sdtPr>
      <w:alias w:val="CC_Noformat_Rubtext"/>
      <w:tag w:val="CC_Noformat_Rubtext"/>
      <w:id w:val="1800419874"/>
      <w:lock w:val="sdtLocked"/>
      <w15:appearance w15:val="hidden"/>
      <w:text/>
    </w:sdtPr>
    <w:sdtEndPr/>
    <w:sdtContent>
      <w:p w:rsidR="00467151" w:rsidP="00283E0F" w:rsidRDefault="00275730" w14:paraId="009A7C15" w14:textId="74C990DF">
        <w:pPr>
          <w:pStyle w:val="FSHRub2"/>
        </w:pPr>
        <w:r>
          <w:t>Avvecklande av pumplagen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09A7C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Lindqvist">
    <w15:presenceInfo w15:providerId="AD" w15:userId="S-1-5-21-2076390139-892758886-829235722-3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693EE49-7B5C-43E6-8DA5-5923D4590F6B},{23ABA903-22ED-4D4E-AC05-42F9AC1FB3D4}"/>
  </w:docVars>
  <w:rsids>
    <w:rsidRoot w:val="005C26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73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60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0B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61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B3E"/>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2D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1AF"/>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B1D"/>
    <w:rsid w:val="00B56956"/>
    <w:rsid w:val="00B63A7C"/>
    <w:rsid w:val="00B63CF7"/>
    <w:rsid w:val="00B65DB1"/>
    <w:rsid w:val="00B71138"/>
    <w:rsid w:val="00B7180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4DD"/>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DDA"/>
    <w:rsid w:val="00CF4519"/>
    <w:rsid w:val="00CF4FAC"/>
    <w:rsid w:val="00D03CE4"/>
    <w:rsid w:val="00D047CF"/>
    <w:rsid w:val="00D12A28"/>
    <w:rsid w:val="00D131C0"/>
    <w:rsid w:val="00D14F4F"/>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A7BFB"/>
  <w15:chartTrackingRefBased/>
  <w15:docId w15:val="{CD44CC88-80C9-43B1-97D0-E645216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BDE67B212C4F7E83DF8667BC922407"/>
        <w:category>
          <w:name w:val="Allmänt"/>
          <w:gallery w:val="placeholder"/>
        </w:category>
        <w:types>
          <w:type w:val="bbPlcHdr"/>
        </w:types>
        <w:behaviors>
          <w:behavior w:val="content"/>
        </w:behaviors>
        <w:guid w:val="{C15DBDDF-EAC0-4EDB-BD8D-F9EA4F7AC537}"/>
      </w:docPartPr>
      <w:docPartBody>
        <w:p w:rsidR="007132A2" w:rsidRDefault="007132A2">
          <w:pPr>
            <w:pStyle w:val="33BDE67B212C4F7E83DF8667BC922407"/>
          </w:pPr>
          <w:r w:rsidRPr="009A726D">
            <w:rPr>
              <w:rStyle w:val="Platshllartext"/>
            </w:rPr>
            <w:t>Klicka här för att ange text.</w:t>
          </w:r>
        </w:p>
      </w:docPartBody>
    </w:docPart>
    <w:docPart>
      <w:docPartPr>
        <w:name w:val="E841673EAC9F45B9A6BF6903B24AD8F7"/>
        <w:category>
          <w:name w:val="Allmänt"/>
          <w:gallery w:val="placeholder"/>
        </w:category>
        <w:types>
          <w:type w:val="bbPlcHdr"/>
        </w:types>
        <w:behaviors>
          <w:behavior w:val="content"/>
        </w:behaviors>
        <w:guid w:val="{521CF2C4-CC90-4DCE-B81D-D5FBFB7E4499}"/>
      </w:docPartPr>
      <w:docPartBody>
        <w:p w:rsidR="007132A2" w:rsidRDefault="007132A2">
          <w:pPr>
            <w:pStyle w:val="E841673EAC9F45B9A6BF6903B24AD8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A2"/>
    <w:rsid w:val="00713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BDE67B212C4F7E83DF8667BC922407">
    <w:name w:val="33BDE67B212C4F7E83DF8667BC922407"/>
  </w:style>
  <w:style w:type="paragraph" w:customStyle="1" w:styleId="F7F58105366E42C393CBEF4D531E53F3">
    <w:name w:val="F7F58105366E42C393CBEF4D531E53F3"/>
  </w:style>
  <w:style w:type="paragraph" w:customStyle="1" w:styleId="E841673EAC9F45B9A6BF6903B24AD8F7">
    <w:name w:val="E841673EAC9F45B9A6BF6903B24AD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1038</RubrikLookup>
    <MotionGuid xmlns="00d11361-0b92-4bae-a181-288d6a55b763">29c3413f-c218-49fb-827a-ba000c0102ec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FB856-4966-41A4-B44F-692FDEBA1369}"/>
</file>

<file path=customXml/itemProps2.xml><?xml version="1.0" encoding="utf-8"?>
<ds:datastoreItem xmlns:ds="http://schemas.openxmlformats.org/officeDocument/2006/customXml" ds:itemID="{EE88C86A-E821-4BDD-84DA-2FC0483F7883}"/>
</file>

<file path=customXml/itemProps3.xml><?xml version="1.0" encoding="utf-8"?>
<ds:datastoreItem xmlns:ds="http://schemas.openxmlformats.org/officeDocument/2006/customXml" ds:itemID="{6339310B-482D-40C6-B9BC-93AA3B461D75}"/>
</file>

<file path=customXml/itemProps4.xml><?xml version="1.0" encoding="utf-8"?>
<ds:datastoreItem xmlns:ds="http://schemas.openxmlformats.org/officeDocument/2006/customXml" ds:itemID="{42C696B7-7E19-4621-9ED5-EA9279A1D327}"/>
</file>

<file path=docProps/app.xml><?xml version="1.0" encoding="utf-8"?>
<Properties xmlns="http://schemas.openxmlformats.org/officeDocument/2006/extended-properties" xmlns:vt="http://schemas.openxmlformats.org/officeDocument/2006/docPropsVTypes">
  <Template>GranskaMot</Template>
  <TotalTime>5</TotalTime>
  <Pages>2</Pages>
  <Words>184</Words>
  <Characters>1106</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201415SD142 Avveckla pumplagen</vt:lpstr>
      <vt:lpstr/>
    </vt:vector>
  </TitlesOfParts>
  <Company>Riksdagen</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201415SD142 Avveckla pumplagen</dc:title>
  <dc:subject/>
  <dc:creator>It-avdelningen</dc:creator>
  <cp:keywords/>
  <dc:description/>
  <cp:lastModifiedBy>Eva Lindqvist</cp:lastModifiedBy>
  <cp:revision>7</cp:revision>
  <cp:lastPrinted>2014-11-05T12:44:00Z</cp:lastPrinted>
  <dcterms:created xsi:type="dcterms:W3CDTF">2014-11-05T12:43:00Z</dcterms:created>
  <dcterms:modified xsi:type="dcterms:W3CDTF">2015-07-31T13:09:00Z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*3F31D84091B58*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http://filur.riksdagen.se/drop/DropOffLibrary/3F31D84091B58.docx</vt:lpwstr>
  </property>
</Properties>
</file>