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5A57B6E" w14:textId="77777777" w:rsidTr="00F55F01">
        <w:tc>
          <w:tcPr>
            <w:tcW w:w="2268" w:type="dxa"/>
          </w:tcPr>
          <w:p w14:paraId="13FA396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1780D5E" w14:textId="77777777" w:rsidR="006E4E11" w:rsidRDefault="006E4E11" w:rsidP="007242A3">
            <w:pPr>
              <w:framePr w:w="5035" w:h="1644" w:wrap="notBeside" w:vAnchor="page" w:hAnchor="page" w:x="6573" w:y="721"/>
              <w:rPr>
                <w:rFonts w:ascii="TradeGothic" w:hAnsi="TradeGothic"/>
                <w:i/>
                <w:sz w:val="18"/>
              </w:rPr>
            </w:pPr>
          </w:p>
        </w:tc>
      </w:tr>
      <w:tr w:rsidR="00F55F01" w14:paraId="21309289" w14:textId="77777777" w:rsidTr="00F55F01">
        <w:tc>
          <w:tcPr>
            <w:tcW w:w="5267" w:type="dxa"/>
            <w:gridSpan w:val="3"/>
          </w:tcPr>
          <w:p w14:paraId="687D1236" w14:textId="6695E0A3" w:rsidR="00F55F01" w:rsidRDefault="00F55F01" w:rsidP="007242A3">
            <w:pPr>
              <w:framePr w:w="5035" w:h="1644" w:wrap="notBeside" w:vAnchor="page" w:hAnchor="page" w:x="6573" w:y="721"/>
              <w:rPr>
                <w:rFonts w:ascii="TradeGothic" w:hAnsi="TradeGothic"/>
                <w:b/>
                <w:sz w:val="22"/>
              </w:rPr>
            </w:pPr>
            <w:r>
              <w:rPr>
                <w:rFonts w:ascii="TradeGothic" w:hAnsi="TradeGothic"/>
                <w:b/>
                <w:sz w:val="22"/>
              </w:rPr>
              <w:t>Kommenterad dagordning</w:t>
            </w:r>
            <w:ins w:id="1" w:author="Joakim Svensson" w:date="2014-06-11T11:23:00Z">
              <w:r w:rsidR="00A70859">
                <w:rPr>
                  <w:rFonts w:ascii="TradeGothic" w:hAnsi="TradeGothic"/>
                  <w:b/>
                  <w:sz w:val="22"/>
                </w:rPr>
                <w:t xml:space="preserve"> ver</w:t>
              </w:r>
            </w:ins>
            <w:ins w:id="2" w:author="Joakim Svensson" w:date="2014-06-11T11:45:00Z">
              <w:r w:rsidR="00CA4F27">
                <w:rPr>
                  <w:rFonts w:ascii="TradeGothic" w:hAnsi="TradeGothic"/>
                  <w:b/>
                  <w:sz w:val="22"/>
                </w:rPr>
                <w:t>3</w:t>
              </w:r>
            </w:ins>
          </w:p>
        </w:tc>
      </w:tr>
      <w:tr w:rsidR="006E4E11" w14:paraId="11D28B57" w14:textId="77777777" w:rsidTr="00F55F01">
        <w:tc>
          <w:tcPr>
            <w:tcW w:w="3402" w:type="dxa"/>
            <w:gridSpan w:val="2"/>
          </w:tcPr>
          <w:p w14:paraId="5F726157" w14:textId="3AECA9B6" w:rsidR="006E4E11" w:rsidRPr="00F55F01" w:rsidRDefault="00E80308" w:rsidP="004619D6">
            <w:pPr>
              <w:framePr w:w="5035" w:h="1644" w:wrap="notBeside" w:vAnchor="page" w:hAnchor="page" w:x="6573" w:y="721"/>
              <w:rPr>
                <w:rFonts w:ascii="TradeGothic" w:hAnsi="TradeGothic"/>
                <w:b/>
                <w:sz w:val="22"/>
              </w:rPr>
            </w:pPr>
            <w:r>
              <w:rPr>
                <w:rFonts w:ascii="TradeGothic" w:hAnsi="TradeGothic"/>
                <w:b/>
                <w:sz w:val="22"/>
              </w:rPr>
              <w:t>R</w:t>
            </w:r>
            <w:r w:rsidR="00F55F01">
              <w:rPr>
                <w:rFonts w:ascii="TradeGothic" w:hAnsi="TradeGothic"/>
                <w:b/>
                <w:sz w:val="22"/>
              </w:rPr>
              <w:t>ådet</w:t>
            </w:r>
          </w:p>
        </w:tc>
        <w:tc>
          <w:tcPr>
            <w:tcW w:w="1865" w:type="dxa"/>
          </w:tcPr>
          <w:p w14:paraId="420D4310" w14:textId="77777777" w:rsidR="006E4E11" w:rsidRDefault="006E4E11" w:rsidP="007242A3">
            <w:pPr>
              <w:framePr w:w="5035" w:h="1644" w:wrap="notBeside" w:vAnchor="page" w:hAnchor="page" w:x="6573" w:y="721"/>
            </w:pPr>
          </w:p>
        </w:tc>
      </w:tr>
      <w:tr w:rsidR="006E4E11" w14:paraId="429E563F" w14:textId="77777777" w:rsidTr="00F55F01">
        <w:tc>
          <w:tcPr>
            <w:tcW w:w="2268" w:type="dxa"/>
          </w:tcPr>
          <w:p w14:paraId="553849DE" w14:textId="63EB4A09" w:rsidR="006E4E11" w:rsidRDefault="00F55F01" w:rsidP="007242A3">
            <w:pPr>
              <w:framePr w:w="5035" w:h="1644" w:wrap="notBeside" w:vAnchor="page" w:hAnchor="page" w:x="6573" w:y="721"/>
            </w:pPr>
            <w:del w:id="3" w:author="Joakim Svensson" w:date="2014-06-11T10:54:00Z">
              <w:r w:rsidDel="00033159">
                <w:delText>2014-06-09</w:delText>
              </w:r>
            </w:del>
            <w:ins w:id="4" w:author="Joakim Svensson" w:date="2014-06-11T10:54:00Z">
              <w:r w:rsidR="00033159">
                <w:t xml:space="preserve"> 2014-06-1</w:t>
              </w:r>
            </w:ins>
            <w:ins w:id="5" w:author="Joakim Svensson" w:date="2014-06-11T11:46:00Z">
              <w:r w:rsidR="00CA4F27">
                <w:t>2</w:t>
              </w:r>
            </w:ins>
          </w:p>
        </w:tc>
        <w:tc>
          <w:tcPr>
            <w:tcW w:w="2999" w:type="dxa"/>
            <w:gridSpan w:val="2"/>
          </w:tcPr>
          <w:p w14:paraId="6B76AB81" w14:textId="77777777" w:rsidR="006E4E11" w:rsidRPr="00ED583F" w:rsidRDefault="006E4E11" w:rsidP="007242A3">
            <w:pPr>
              <w:framePr w:w="5035" w:h="1644" w:wrap="notBeside" w:vAnchor="page" w:hAnchor="page" w:x="6573" w:y="721"/>
              <w:rPr>
                <w:sz w:val="20"/>
              </w:rPr>
            </w:pPr>
          </w:p>
        </w:tc>
      </w:tr>
      <w:tr w:rsidR="006E4E11" w14:paraId="3197811F" w14:textId="77777777" w:rsidTr="00F55F01">
        <w:tc>
          <w:tcPr>
            <w:tcW w:w="2268" w:type="dxa"/>
          </w:tcPr>
          <w:p w14:paraId="4F5F7565" w14:textId="77777777" w:rsidR="006E4E11" w:rsidRDefault="006E4E11" w:rsidP="007242A3">
            <w:pPr>
              <w:framePr w:w="5035" w:h="1644" w:wrap="notBeside" w:vAnchor="page" w:hAnchor="page" w:x="6573" w:y="721"/>
            </w:pPr>
          </w:p>
        </w:tc>
        <w:tc>
          <w:tcPr>
            <w:tcW w:w="2999" w:type="dxa"/>
            <w:gridSpan w:val="2"/>
          </w:tcPr>
          <w:p w14:paraId="1C277A9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0F6DA8F" w14:textId="77777777">
        <w:trPr>
          <w:trHeight w:val="284"/>
        </w:trPr>
        <w:tc>
          <w:tcPr>
            <w:tcW w:w="4911" w:type="dxa"/>
          </w:tcPr>
          <w:p w14:paraId="137CB75A" w14:textId="77777777" w:rsidR="006E4E11" w:rsidRDefault="00F55F01">
            <w:pPr>
              <w:pStyle w:val="Avsndare"/>
              <w:framePr w:h="2483" w:wrap="notBeside" w:x="1504"/>
              <w:rPr>
                <w:b/>
                <w:i w:val="0"/>
                <w:sz w:val="22"/>
              </w:rPr>
            </w:pPr>
            <w:r>
              <w:rPr>
                <w:b/>
                <w:i w:val="0"/>
                <w:sz w:val="22"/>
              </w:rPr>
              <w:t>Socialdepartementet</w:t>
            </w:r>
          </w:p>
          <w:p w14:paraId="3292B357" w14:textId="2A19E6AE" w:rsidR="00F55F01" w:rsidRDefault="00F55F01">
            <w:pPr>
              <w:pStyle w:val="Avsndare"/>
              <w:framePr w:h="2483" w:wrap="notBeside" w:x="1504"/>
              <w:rPr>
                <w:b/>
                <w:i w:val="0"/>
                <w:sz w:val="22"/>
              </w:rPr>
            </w:pPr>
          </w:p>
        </w:tc>
      </w:tr>
      <w:tr w:rsidR="006E4E11" w14:paraId="7587198F" w14:textId="77777777">
        <w:trPr>
          <w:trHeight w:val="284"/>
        </w:trPr>
        <w:tc>
          <w:tcPr>
            <w:tcW w:w="4911" w:type="dxa"/>
          </w:tcPr>
          <w:p w14:paraId="592B8480" w14:textId="77777777" w:rsidR="006E4E11" w:rsidRDefault="006E4E11">
            <w:pPr>
              <w:pStyle w:val="Avsndare"/>
              <w:framePr w:h="2483" w:wrap="notBeside" w:x="1504"/>
              <w:rPr>
                <w:bCs/>
                <w:iCs/>
              </w:rPr>
            </w:pPr>
          </w:p>
        </w:tc>
      </w:tr>
      <w:tr w:rsidR="006E4E11" w14:paraId="3C4B398B" w14:textId="77777777">
        <w:trPr>
          <w:trHeight w:val="284"/>
        </w:trPr>
        <w:tc>
          <w:tcPr>
            <w:tcW w:w="4911" w:type="dxa"/>
          </w:tcPr>
          <w:p w14:paraId="1884461D" w14:textId="77777777" w:rsidR="00687B15" w:rsidRDefault="004619D6" w:rsidP="004619D6">
            <w:pPr>
              <w:pStyle w:val="Avsndare"/>
              <w:framePr w:h="2483" w:wrap="notBeside" w:x="1504"/>
              <w:rPr>
                <w:bCs/>
                <w:iCs/>
              </w:rPr>
            </w:pPr>
            <w:r>
              <w:rPr>
                <w:bCs/>
                <w:iCs/>
              </w:rPr>
              <w:t>S2014</w:t>
            </w:r>
            <w:r w:rsidRPr="00AC77A2">
              <w:rPr>
                <w:bCs/>
                <w:iCs/>
              </w:rPr>
              <w:t>/</w:t>
            </w:r>
            <w:r>
              <w:rPr>
                <w:bCs/>
                <w:iCs/>
              </w:rPr>
              <w:t>4621</w:t>
            </w:r>
            <w:r w:rsidRPr="00AC77A2">
              <w:rPr>
                <w:bCs/>
                <w:iCs/>
              </w:rPr>
              <w:t>/EIS</w:t>
            </w:r>
          </w:p>
          <w:p w14:paraId="30A3B2DA" w14:textId="13F87822" w:rsidR="00687B15" w:rsidRDefault="00687B15" w:rsidP="004619D6">
            <w:pPr>
              <w:pStyle w:val="Avsndare"/>
              <w:framePr w:h="2483" w:wrap="notBeside" w:x="1504"/>
              <w:rPr>
                <w:bCs/>
                <w:iCs/>
              </w:rPr>
            </w:pPr>
            <w:r>
              <w:t>A/2014/2066/IE</w:t>
            </w:r>
          </w:p>
          <w:p w14:paraId="5AEC74D7" w14:textId="33BB39C3" w:rsidR="006E4E11" w:rsidRDefault="00687B15" w:rsidP="004619D6">
            <w:pPr>
              <w:pStyle w:val="Avsndare"/>
              <w:framePr w:h="2483" w:wrap="notBeside" w:x="1504"/>
              <w:rPr>
                <w:bCs/>
                <w:iCs/>
              </w:rPr>
            </w:pPr>
            <w:r w:rsidRPr="00345C6A">
              <w:t>U2014/2587/JÄM</w:t>
            </w:r>
            <w:r w:rsidR="004619D6" w:rsidRPr="00AC77A2">
              <w:rPr>
                <w:bCs/>
                <w:iCs/>
              </w:rPr>
              <w:t xml:space="preserve">                 </w:t>
            </w:r>
          </w:p>
        </w:tc>
      </w:tr>
      <w:tr w:rsidR="006E4E11" w14:paraId="5A776CA2" w14:textId="77777777">
        <w:trPr>
          <w:trHeight w:val="284"/>
        </w:trPr>
        <w:tc>
          <w:tcPr>
            <w:tcW w:w="4911" w:type="dxa"/>
          </w:tcPr>
          <w:p w14:paraId="2CEB5061" w14:textId="77777777" w:rsidR="006E4E11" w:rsidRDefault="006E4E11">
            <w:pPr>
              <w:pStyle w:val="Avsndare"/>
              <w:framePr w:h="2483" w:wrap="notBeside" w:x="1504"/>
              <w:rPr>
                <w:bCs/>
                <w:iCs/>
              </w:rPr>
            </w:pPr>
          </w:p>
        </w:tc>
      </w:tr>
      <w:tr w:rsidR="006E4E11" w14:paraId="41D818FB" w14:textId="77777777">
        <w:trPr>
          <w:trHeight w:val="284"/>
        </w:trPr>
        <w:tc>
          <w:tcPr>
            <w:tcW w:w="4911" w:type="dxa"/>
          </w:tcPr>
          <w:p w14:paraId="328F6310" w14:textId="77777777" w:rsidR="006E4E11" w:rsidRDefault="006E4E11">
            <w:pPr>
              <w:pStyle w:val="Avsndare"/>
              <w:framePr w:h="2483" w:wrap="notBeside" w:x="1504"/>
              <w:rPr>
                <w:bCs/>
                <w:iCs/>
              </w:rPr>
            </w:pPr>
          </w:p>
        </w:tc>
      </w:tr>
      <w:tr w:rsidR="006E4E11" w14:paraId="1D9DF44B" w14:textId="77777777">
        <w:trPr>
          <w:trHeight w:val="284"/>
        </w:trPr>
        <w:tc>
          <w:tcPr>
            <w:tcW w:w="4911" w:type="dxa"/>
          </w:tcPr>
          <w:p w14:paraId="1A43298E" w14:textId="77777777" w:rsidR="006E4E11" w:rsidRDefault="006E4E11">
            <w:pPr>
              <w:pStyle w:val="Avsndare"/>
              <w:framePr w:h="2483" w:wrap="notBeside" w:x="1504"/>
              <w:rPr>
                <w:bCs/>
                <w:iCs/>
              </w:rPr>
            </w:pPr>
          </w:p>
        </w:tc>
      </w:tr>
      <w:tr w:rsidR="006E4E11" w14:paraId="6F68F7EA" w14:textId="77777777">
        <w:trPr>
          <w:trHeight w:val="284"/>
        </w:trPr>
        <w:tc>
          <w:tcPr>
            <w:tcW w:w="4911" w:type="dxa"/>
          </w:tcPr>
          <w:p w14:paraId="4FB1B491" w14:textId="77777777" w:rsidR="006E4E11" w:rsidRDefault="006E4E11">
            <w:pPr>
              <w:pStyle w:val="Avsndare"/>
              <w:framePr w:h="2483" w:wrap="notBeside" w:x="1504"/>
              <w:rPr>
                <w:bCs/>
                <w:iCs/>
              </w:rPr>
            </w:pPr>
          </w:p>
        </w:tc>
      </w:tr>
      <w:tr w:rsidR="006E4E11" w14:paraId="5B01D163" w14:textId="77777777">
        <w:trPr>
          <w:trHeight w:val="284"/>
        </w:trPr>
        <w:tc>
          <w:tcPr>
            <w:tcW w:w="4911" w:type="dxa"/>
          </w:tcPr>
          <w:p w14:paraId="28FBB2A9" w14:textId="77777777" w:rsidR="006E4E11" w:rsidRDefault="006E4E11">
            <w:pPr>
              <w:pStyle w:val="Avsndare"/>
              <w:framePr w:h="2483" w:wrap="notBeside" w:x="1504"/>
              <w:rPr>
                <w:bCs/>
                <w:iCs/>
              </w:rPr>
            </w:pPr>
          </w:p>
        </w:tc>
      </w:tr>
      <w:tr w:rsidR="006E4E11" w14:paraId="4E7D9383" w14:textId="77777777">
        <w:trPr>
          <w:trHeight w:val="284"/>
        </w:trPr>
        <w:tc>
          <w:tcPr>
            <w:tcW w:w="4911" w:type="dxa"/>
          </w:tcPr>
          <w:p w14:paraId="6FCAB48E" w14:textId="77777777" w:rsidR="006E4E11" w:rsidRDefault="006E4E11">
            <w:pPr>
              <w:pStyle w:val="Avsndare"/>
              <w:framePr w:h="2483" w:wrap="notBeside" w:x="1504"/>
              <w:rPr>
                <w:bCs/>
                <w:iCs/>
              </w:rPr>
            </w:pPr>
          </w:p>
        </w:tc>
      </w:tr>
    </w:tbl>
    <w:p w14:paraId="4290E008" w14:textId="77777777" w:rsidR="006E4E11" w:rsidRPr="00F55F01" w:rsidRDefault="006E4E11">
      <w:pPr>
        <w:framePr w:w="4400" w:h="2523" w:wrap="notBeside" w:vAnchor="page" w:hAnchor="page" w:x="6453" w:y="2445"/>
        <w:ind w:left="142"/>
        <w:rPr>
          <w:b/>
        </w:rPr>
      </w:pPr>
    </w:p>
    <w:p w14:paraId="73DCBEC8" w14:textId="77777777" w:rsidR="00BD3899" w:rsidRDefault="00BD3899" w:rsidP="00BD3899">
      <w:pPr>
        <w:pStyle w:val="RKrubrik"/>
        <w:pBdr>
          <w:bottom w:val="single" w:sz="6" w:space="1" w:color="auto"/>
        </w:pBdr>
      </w:pPr>
      <w:bookmarkStart w:id="6" w:name="bRubrik"/>
      <w:bookmarkEnd w:id="6"/>
      <w:r>
        <w:t>Rådets möte (social-, arbetsmarknads-, hälsoministrarna) den 19–20 juni 2014</w:t>
      </w:r>
    </w:p>
    <w:p w14:paraId="56E344D3" w14:textId="77777777" w:rsidR="00BD3899" w:rsidRDefault="00BD3899" w:rsidP="00BD3899">
      <w:pPr>
        <w:pStyle w:val="RKrubrik"/>
      </w:pPr>
      <w:r>
        <w:t>Kommenterad dagordning</w:t>
      </w:r>
    </w:p>
    <w:p w14:paraId="67D4364E" w14:textId="77777777" w:rsidR="00BD3899" w:rsidRDefault="00BD3899" w:rsidP="00BD3899">
      <w:pPr>
        <w:pStyle w:val="RKnormal"/>
      </w:pPr>
    </w:p>
    <w:p w14:paraId="53343E81" w14:textId="209E340B" w:rsidR="00BD3899" w:rsidRDefault="00BD3899" w:rsidP="00BD3899">
      <w:pPr>
        <w:pStyle w:val="RKrubrik"/>
      </w:pPr>
      <w:r>
        <w:t>1.</w:t>
      </w:r>
      <w:r>
        <w:tab/>
      </w:r>
      <w:r w:rsidR="002D6AAF" w:rsidRPr="008547DA">
        <w:t>Godkännande av den preliminära dagordningen</w:t>
      </w:r>
    </w:p>
    <w:p w14:paraId="164EB17C" w14:textId="77777777" w:rsidR="00BD3899" w:rsidRDefault="00BD3899" w:rsidP="00BD3899">
      <w:pPr>
        <w:pStyle w:val="RKnormal"/>
      </w:pPr>
    </w:p>
    <w:p w14:paraId="791719FA" w14:textId="77777777" w:rsidR="00BD3899" w:rsidRPr="00147E95" w:rsidRDefault="00BD3899" w:rsidP="00BD3899">
      <w:pPr>
        <w:tabs>
          <w:tab w:val="left" w:pos="567"/>
          <w:tab w:val="left" w:pos="1134"/>
          <w:tab w:val="left" w:pos="1701"/>
        </w:tabs>
        <w:spacing w:line="240" w:lineRule="auto"/>
        <w:jc w:val="both"/>
        <w:outlineLvl w:val="0"/>
        <w:rPr>
          <w:b/>
          <w:bCs/>
          <w:u w:val="single"/>
        </w:rPr>
      </w:pPr>
      <w:r w:rsidRPr="00147E95">
        <w:rPr>
          <w:b/>
          <w:bCs/>
          <w:u w:val="single"/>
        </w:rPr>
        <w:t>Icke lagstiftande verksamhet</w:t>
      </w:r>
    </w:p>
    <w:p w14:paraId="63FB949F" w14:textId="01889A9E" w:rsidR="00BD3899" w:rsidRDefault="00BD3899" w:rsidP="00BD3899">
      <w:pPr>
        <w:pStyle w:val="RKrubrik"/>
      </w:pPr>
      <w:r>
        <w:t>2.</w:t>
      </w:r>
      <w:r>
        <w:tab/>
      </w:r>
      <w:r w:rsidR="002D6AAF" w:rsidRPr="00AA1780">
        <w:t>(</w:t>
      </w:r>
      <w:r w:rsidR="002D6AAF">
        <w:t>ev</w:t>
      </w:r>
      <w:r w:rsidR="002D6AAF" w:rsidRPr="00AA1780">
        <w:t xml:space="preserve">.) </w:t>
      </w:r>
      <w:r w:rsidR="002D6AAF">
        <w:t>Godkännande av A-punktlistan</w:t>
      </w:r>
    </w:p>
    <w:p w14:paraId="458188E7" w14:textId="77777777" w:rsidR="00BD3899" w:rsidRDefault="00BD3899" w:rsidP="00BD3899">
      <w:pPr>
        <w:pStyle w:val="RKnormal"/>
      </w:pPr>
    </w:p>
    <w:p w14:paraId="4D3AC8E0" w14:textId="77777777" w:rsidR="00BD3899" w:rsidRDefault="00BD3899" w:rsidP="00BD3899">
      <w:pPr>
        <w:spacing w:line="240" w:lineRule="auto"/>
        <w:jc w:val="both"/>
        <w:rPr>
          <w:b/>
          <w:bCs/>
          <w:color w:val="000000"/>
          <w:u w:val="single"/>
        </w:rPr>
      </w:pPr>
    </w:p>
    <w:p w14:paraId="5A4C825D" w14:textId="77777777" w:rsidR="00BD3899" w:rsidRPr="00ED4F20" w:rsidRDefault="00BD3899" w:rsidP="00BD3899">
      <w:pPr>
        <w:spacing w:line="240" w:lineRule="auto"/>
        <w:jc w:val="both"/>
        <w:rPr>
          <w:b/>
          <w:bCs/>
          <w:color w:val="000000"/>
          <w:u w:val="single"/>
        </w:rPr>
      </w:pPr>
      <w:r w:rsidRPr="00ED4F20">
        <w:rPr>
          <w:b/>
          <w:bCs/>
          <w:color w:val="000000"/>
          <w:u w:val="single"/>
        </w:rPr>
        <w:t>Lagstiftningsöverläggningar</w:t>
      </w:r>
    </w:p>
    <w:p w14:paraId="4432001A" w14:textId="77777777" w:rsidR="00BD3899" w:rsidRPr="000B720D" w:rsidRDefault="00BD3899" w:rsidP="00BD3899">
      <w:pPr>
        <w:spacing w:line="240" w:lineRule="auto"/>
        <w:jc w:val="both"/>
        <w:rPr>
          <w:bCs/>
          <w:i/>
          <w:iCs/>
          <w:color w:val="000000"/>
        </w:rPr>
      </w:pPr>
      <w:r w:rsidRPr="000B720D">
        <w:rPr>
          <w:bCs/>
          <w:i/>
          <w:iCs/>
          <w:color w:val="000000"/>
        </w:rPr>
        <w:t>(offentlig överläggning i enlighet med artikel 16.8 i fördraget om Europeiska unionen)</w:t>
      </w:r>
    </w:p>
    <w:p w14:paraId="156DEA66" w14:textId="796D6407" w:rsidR="00BD3899" w:rsidRDefault="00BD3899" w:rsidP="00BD3899">
      <w:pPr>
        <w:pStyle w:val="RKrubrik"/>
      </w:pPr>
      <w:r>
        <w:t>3.</w:t>
      </w:r>
      <w:r>
        <w:tab/>
      </w:r>
      <w:r w:rsidR="002D6AAF" w:rsidRPr="00AA1780">
        <w:t>(</w:t>
      </w:r>
      <w:r w:rsidR="002D6AAF">
        <w:t>ev</w:t>
      </w:r>
      <w:r w:rsidR="002D6AAF" w:rsidRPr="00AA1780">
        <w:t xml:space="preserve">.) </w:t>
      </w:r>
      <w:r w:rsidR="002D6AAF">
        <w:t>Godkännande av A-punktlistan</w:t>
      </w:r>
    </w:p>
    <w:p w14:paraId="34C614C9" w14:textId="77777777" w:rsidR="00BD3899" w:rsidRDefault="00BD3899" w:rsidP="00BD3899">
      <w:pPr>
        <w:pStyle w:val="RKnormal"/>
      </w:pPr>
    </w:p>
    <w:p w14:paraId="2E1832AB" w14:textId="2B260D59" w:rsidR="00BD3899" w:rsidRPr="002D6AAF" w:rsidRDefault="00BD3899" w:rsidP="002D6AAF">
      <w:pPr>
        <w:pStyle w:val="RKrubrik"/>
        <w:ind w:left="705" w:hanging="705"/>
      </w:pPr>
      <w:r w:rsidRPr="002D6AAF">
        <w:t xml:space="preserve">4. </w:t>
      </w:r>
      <w:r w:rsidR="002D6AAF">
        <w:tab/>
      </w:r>
      <w:r>
        <w:t xml:space="preserve">Förslag till </w:t>
      </w:r>
      <w:r w:rsidRPr="007936C0">
        <w:t xml:space="preserve">Europaparlamentets och rådets </w:t>
      </w:r>
      <w:r>
        <w:t xml:space="preserve">beslut om att inrätta ett europeiskt forum för att förbättra samarbetet när det gäller att förebygga och bekämpa odeklarerat arbete. </w:t>
      </w:r>
    </w:p>
    <w:p w14:paraId="26AAF7FF" w14:textId="77777777" w:rsidR="00BD3899" w:rsidRPr="00317C49" w:rsidRDefault="00BD3899" w:rsidP="00BD3899">
      <w:pPr>
        <w:pStyle w:val="RKnormal"/>
        <w:numPr>
          <w:ilvl w:val="0"/>
          <w:numId w:val="8"/>
        </w:numPr>
      </w:pPr>
      <w:r w:rsidRPr="00317C49">
        <w:rPr>
          <w:i/>
        </w:rPr>
        <w:t xml:space="preserve"> </w:t>
      </w:r>
      <w:r>
        <w:rPr>
          <w:i/>
        </w:rPr>
        <w:t>Allmän riktlinje/lägesrapport</w:t>
      </w:r>
    </w:p>
    <w:p w14:paraId="07F8BB4C" w14:textId="77777777" w:rsidR="00BD3899" w:rsidRPr="00814C32" w:rsidRDefault="00BD3899" w:rsidP="00BD3899">
      <w:pPr>
        <w:pStyle w:val="RKnormal"/>
        <w:ind w:left="720"/>
      </w:pPr>
    </w:p>
    <w:p w14:paraId="6C35F4ED" w14:textId="77777777" w:rsidR="00BD3899" w:rsidRPr="00DE3BB0" w:rsidRDefault="00BD3899" w:rsidP="00BD3899">
      <w:pPr>
        <w:pStyle w:val="RKnormal"/>
        <w:rPr>
          <w:b/>
        </w:rPr>
      </w:pPr>
      <w:r w:rsidRPr="00DE3BB0">
        <w:rPr>
          <w:b/>
        </w:rPr>
        <w:t>Dokument</w:t>
      </w:r>
    </w:p>
    <w:p w14:paraId="50373532" w14:textId="77777777" w:rsidR="002F6FC9" w:rsidRPr="00C54E00" w:rsidRDefault="002F6FC9" w:rsidP="00C54E00">
      <w:pPr>
        <w:tabs>
          <w:tab w:val="left" w:pos="709"/>
          <w:tab w:val="left" w:pos="2835"/>
        </w:tabs>
        <w:spacing w:line="240" w:lineRule="auto"/>
        <w:jc w:val="both"/>
        <w:textAlignment w:val="auto"/>
        <w:rPr>
          <w:szCs w:val="24"/>
        </w:rPr>
      </w:pPr>
      <w:r w:rsidRPr="00C54E00">
        <w:rPr>
          <w:szCs w:val="24"/>
        </w:rPr>
        <w:t>Interinstitutionellt ärende nr 2014/0124 (COD)</w:t>
      </w:r>
    </w:p>
    <w:p w14:paraId="37D7C7D5" w14:textId="77777777" w:rsidR="002F6FC9" w:rsidRPr="00C54E00" w:rsidRDefault="002F6FC9" w:rsidP="00C54E00">
      <w:pPr>
        <w:tabs>
          <w:tab w:val="left" w:pos="709"/>
          <w:tab w:val="left" w:pos="2835"/>
        </w:tabs>
        <w:spacing w:line="240" w:lineRule="auto"/>
        <w:jc w:val="both"/>
        <w:textAlignment w:val="auto"/>
        <w:rPr>
          <w:szCs w:val="24"/>
        </w:rPr>
      </w:pPr>
      <w:r w:rsidRPr="00C54E00">
        <w:rPr>
          <w:szCs w:val="24"/>
        </w:rPr>
        <w:t>9008/14 SOC 297 JAI 236 MIGR 50 ECOFIN 398 COMPET 243 CODEC 1120</w:t>
      </w:r>
    </w:p>
    <w:p w14:paraId="6C19FFBB" w14:textId="145DF76F" w:rsidR="002F6FC9" w:rsidRPr="00C54E00" w:rsidRDefault="00E51A9E" w:rsidP="00C54E00">
      <w:pPr>
        <w:tabs>
          <w:tab w:val="left" w:pos="709"/>
          <w:tab w:val="left" w:pos="2835"/>
        </w:tabs>
        <w:spacing w:line="240" w:lineRule="auto"/>
        <w:jc w:val="both"/>
        <w:textAlignment w:val="auto"/>
        <w:rPr>
          <w:szCs w:val="24"/>
        </w:rPr>
      </w:pPr>
      <w:ins w:id="7" w:author="Wivianne Hult" w:date="2014-06-12T06:30:00Z">
        <w:r w:rsidRPr="00E51A9E">
          <w:rPr>
            <w:szCs w:val="24"/>
            <w:rPrChange w:id="8" w:author="Wivianne Hult" w:date="2014-06-12T06:30:00Z">
              <w:rPr>
                <w:sz w:val="32"/>
                <w:szCs w:val="32"/>
              </w:rPr>
            </w:rPrChange>
          </w:rPr>
          <w:t>10558/14</w:t>
        </w:r>
        <w:bookmarkStart w:id="9" w:name="CoteRev"/>
        <w:bookmarkStart w:id="10" w:name="CoteSec"/>
        <w:bookmarkEnd w:id="9"/>
        <w:bookmarkEnd w:id="10"/>
        <w:r w:rsidRPr="00E51A9E">
          <w:rPr>
            <w:szCs w:val="24"/>
            <w:rPrChange w:id="11" w:author="Wivianne Hult" w:date="2014-06-12T06:30:00Z">
              <w:rPr>
                <w:sz w:val="32"/>
                <w:szCs w:val="32"/>
              </w:rPr>
            </w:rPrChange>
          </w:rPr>
          <w:t xml:space="preserve"> LIMITE SOC 437 JAI 423 MIGR 95 ECOFIN 74 COMPET 342 </w:t>
        </w:r>
        <w:r w:rsidRPr="00E51A9E">
          <w:rPr>
            <w:szCs w:val="24"/>
          </w:rPr>
          <w:t>CODEC 1398</w:t>
        </w:r>
        <w:r w:rsidRPr="00E51A9E">
          <w:rPr>
            <w:szCs w:val="24"/>
            <w:rPrChange w:id="12" w:author="Wivianne Hult" w:date="2014-06-12T06:30:00Z">
              <w:rPr>
                <w:lang w:val="it-IT"/>
              </w:rPr>
            </w:rPrChange>
          </w:rPr>
          <w:t xml:space="preserve"> </w:t>
        </w:r>
      </w:ins>
    </w:p>
    <w:p w14:paraId="6D020947" w14:textId="0DFBA84C" w:rsidR="00BD3899" w:rsidRPr="004223D2" w:rsidRDefault="00BD3899" w:rsidP="00C54E00">
      <w:pPr>
        <w:tabs>
          <w:tab w:val="left" w:pos="709"/>
          <w:tab w:val="left" w:pos="2835"/>
        </w:tabs>
        <w:spacing w:line="240" w:lineRule="auto"/>
        <w:jc w:val="both"/>
        <w:textAlignment w:val="auto"/>
        <w:rPr>
          <w:i/>
          <w:szCs w:val="24"/>
        </w:rPr>
      </w:pPr>
      <w:del w:id="13" w:author="Wivianne Hult" w:date="2014-06-12T06:30:00Z">
        <w:r w:rsidRPr="004223D2" w:rsidDel="00E51A9E">
          <w:rPr>
            <w:i/>
            <w:szCs w:val="24"/>
          </w:rPr>
          <w:delText>Alla dokument finns inte tillgängliga</w:delText>
        </w:r>
      </w:del>
      <w:r w:rsidRPr="004223D2">
        <w:rPr>
          <w:i/>
          <w:szCs w:val="24"/>
        </w:rPr>
        <w:t xml:space="preserve">. </w:t>
      </w:r>
    </w:p>
    <w:p w14:paraId="022AD944" w14:textId="77777777" w:rsidR="00BD3899" w:rsidRPr="004E7F51" w:rsidRDefault="00BD3899" w:rsidP="00BD3899">
      <w:pPr>
        <w:pStyle w:val="RKnormal"/>
        <w:rPr>
          <w:rFonts w:ascii="Times New Roman" w:hAnsi="Times New Roman"/>
        </w:rPr>
      </w:pPr>
    </w:p>
    <w:p w14:paraId="40DDAB8B" w14:textId="77777777" w:rsidR="00BD3899" w:rsidRPr="00F3599A" w:rsidRDefault="00BD3899" w:rsidP="00BD3899">
      <w:pPr>
        <w:pStyle w:val="RKnormal"/>
        <w:rPr>
          <w:b/>
        </w:rPr>
      </w:pPr>
      <w:r w:rsidRPr="00F3599A">
        <w:rPr>
          <w:b/>
        </w:rPr>
        <w:t>Tidigare behandling</w:t>
      </w:r>
    </w:p>
    <w:p w14:paraId="1EE4B6E5"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Förslaget har inte tidigare behandlats i EUN. Överläggning med arbetsmarknadsutskottet skedde den 13 maj 2014. </w:t>
      </w:r>
    </w:p>
    <w:p w14:paraId="47493CE4" w14:textId="77777777" w:rsidR="00BD3899" w:rsidRPr="004E7F51" w:rsidRDefault="00BD3899" w:rsidP="00BD3899">
      <w:pPr>
        <w:pStyle w:val="RKnormal"/>
        <w:rPr>
          <w:rFonts w:ascii="Times New Roman" w:hAnsi="Times New Roman"/>
        </w:rPr>
      </w:pPr>
    </w:p>
    <w:p w14:paraId="5FB1DE87" w14:textId="77777777" w:rsidR="00BD3899" w:rsidRPr="00F3599A" w:rsidRDefault="00BD3899" w:rsidP="00BD3899">
      <w:pPr>
        <w:pStyle w:val="RKnormal"/>
        <w:rPr>
          <w:b/>
        </w:rPr>
      </w:pPr>
      <w:r w:rsidRPr="00F3599A">
        <w:rPr>
          <w:b/>
        </w:rPr>
        <w:t>Ansvarigt statsråd</w:t>
      </w:r>
    </w:p>
    <w:p w14:paraId="45B2C9DE"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lastRenderedPageBreak/>
        <w:t>Elisabeth Svantesson</w:t>
      </w:r>
    </w:p>
    <w:p w14:paraId="76F727E8" w14:textId="77777777" w:rsidR="00BD3899" w:rsidRPr="004E7F51" w:rsidRDefault="00BD3899" w:rsidP="00BD3899">
      <w:pPr>
        <w:pStyle w:val="RKnormal"/>
        <w:rPr>
          <w:rFonts w:ascii="Times New Roman" w:hAnsi="Times New Roman"/>
        </w:rPr>
      </w:pPr>
    </w:p>
    <w:p w14:paraId="02C2DC75" w14:textId="77777777" w:rsidR="00BD3899" w:rsidRPr="00F3599A" w:rsidRDefault="00BD3899" w:rsidP="00BD3899">
      <w:pPr>
        <w:pStyle w:val="RKnormal"/>
        <w:rPr>
          <w:b/>
        </w:rPr>
      </w:pPr>
      <w:r w:rsidRPr="00F3599A">
        <w:rPr>
          <w:b/>
        </w:rPr>
        <w:t>Bakgrund</w:t>
      </w:r>
    </w:p>
    <w:p w14:paraId="08901AA5"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Kommissionens beslutsförslag att inrätta ett europeiskt forum syftar till att förbättra samarbetet mellan medlemsstaterna för att förebygga och bekämpa odeklarerat arbete. </w:t>
      </w:r>
    </w:p>
    <w:p w14:paraId="1B5AF0E1" w14:textId="77777777" w:rsidR="00BD3899" w:rsidRPr="00C54E00" w:rsidRDefault="00BD3899" w:rsidP="00C54E00">
      <w:pPr>
        <w:tabs>
          <w:tab w:val="left" w:pos="709"/>
          <w:tab w:val="left" w:pos="2835"/>
        </w:tabs>
        <w:spacing w:line="240" w:lineRule="auto"/>
        <w:jc w:val="both"/>
        <w:textAlignment w:val="auto"/>
        <w:rPr>
          <w:szCs w:val="24"/>
        </w:rPr>
      </w:pPr>
    </w:p>
    <w:p w14:paraId="0AD7B668"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Forumet ska bidra till bättre efterlevnad av EU-rätt och nationell rätt, minska förekomsten av odeklarerat arbete, skapa formella arbetstillfällen och på så sätt undvika en försämring av arbetets kvalitet samt främja arbetsmarknadsintegration och social delaktighet. Enligt förslaget ska forumets uppdrag vara att utbyta bästa praxis och information, utveckla expert- och analyskunskap samt samordna gränsöverskridande operativa insatser. </w:t>
      </w:r>
    </w:p>
    <w:p w14:paraId="107D73BC" w14:textId="77777777" w:rsidR="00BD3899" w:rsidRPr="00C54E00" w:rsidRDefault="00BD3899" w:rsidP="00C54E00">
      <w:pPr>
        <w:tabs>
          <w:tab w:val="left" w:pos="709"/>
          <w:tab w:val="left" w:pos="2835"/>
        </w:tabs>
        <w:spacing w:line="240" w:lineRule="auto"/>
        <w:jc w:val="both"/>
        <w:textAlignment w:val="auto"/>
        <w:rPr>
          <w:szCs w:val="24"/>
        </w:rPr>
      </w:pPr>
    </w:p>
    <w:p w14:paraId="37CDBB1E"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presenterades den 9 april 2014 och har behandlats i rådsarbetsgruppen från den 25 april till den 3 juni 2014.</w:t>
      </w:r>
    </w:p>
    <w:p w14:paraId="6A90387D" w14:textId="77777777" w:rsidR="00BD3899" w:rsidRPr="004E7F51" w:rsidRDefault="00BD3899" w:rsidP="00BD3899">
      <w:pPr>
        <w:pStyle w:val="RKnormal"/>
        <w:rPr>
          <w:rFonts w:ascii="Times New Roman" w:hAnsi="Times New Roman"/>
        </w:rPr>
      </w:pPr>
    </w:p>
    <w:p w14:paraId="39D3F9B0" w14:textId="77777777" w:rsidR="00BD3899" w:rsidRPr="00F3599A" w:rsidRDefault="00BD3899" w:rsidP="00BD3899">
      <w:pPr>
        <w:pStyle w:val="RKnormal"/>
        <w:rPr>
          <w:b/>
        </w:rPr>
      </w:pPr>
      <w:r w:rsidRPr="00F3599A">
        <w:rPr>
          <w:b/>
        </w:rPr>
        <w:t>Förslag till svensk ståndpunkt</w:t>
      </w:r>
    </w:p>
    <w:p w14:paraId="77EE6015" w14:textId="77777777" w:rsidR="002F6FC9" w:rsidRPr="004223D2" w:rsidRDefault="00BD3899" w:rsidP="00C54E00">
      <w:pPr>
        <w:tabs>
          <w:tab w:val="left" w:pos="709"/>
          <w:tab w:val="left" w:pos="2835"/>
        </w:tabs>
        <w:spacing w:line="240" w:lineRule="auto"/>
        <w:jc w:val="both"/>
        <w:textAlignment w:val="auto"/>
        <w:rPr>
          <w:i/>
          <w:szCs w:val="24"/>
        </w:rPr>
      </w:pPr>
      <w:r w:rsidRPr="004223D2">
        <w:rPr>
          <w:i/>
          <w:szCs w:val="24"/>
        </w:rPr>
        <w:t xml:space="preserve">Förhandlingarna i rådsarbetsgruppen pågår fortfarande. Det är ännu inte klart hur det slutliga förslaget till beslut kommer att se ut. </w:t>
      </w:r>
    </w:p>
    <w:p w14:paraId="1B949982" w14:textId="77777777" w:rsidR="002F6FC9" w:rsidRDefault="002F6FC9" w:rsidP="00BD3899">
      <w:pPr>
        <w:pStyle w:val="RKnormal"/>
        <w:rPr>
          <w:rFonts w:ascii="Times New Roman" w:hAnsi="Times New Roman"/>
        </w:rPr>
      </w:pPr>
    </w:p>
    <w:p w14:paraId="141EAC75" w14:textId="312D821F" w:rsidR="00BD3899" w:rsidRPr="00E64618" w:rsidDel="004E3CE7" w:rsidRDefault="00BD3899" w:rsidP="00E64618">
      <w:pPr>
        <w:rPr>
          <w:del w:id="14" w:author="Wivianne Hult" w:date="2014-06-11T18:31:00Z"/>
          <w:i/>
        </w:rPr>
      </w:pPr>
      <w:del w:id="15" w:author="Wivianne Hult" w:date="2014-06-11T18:31:00Z">
        <w:r w:rsidRPr="00E64618" w:rsidDel="004E3CE7">
          <w:rPr>
            <w:i/>
          </w:rPr>
          <w:delText xml:space="preserve">Ståndpunkten kompletteras. </w:delText>
        </w:r>
      </w:del>
    </w:p>
    <w:p w14:paraId="77CABDF9" w14:textId="77777777" w:rsidR="00BD3899" w:rsidRPr="00E64618" w:rsidRDefault="00BD3899" w:rsidP="00E64618">
      <w:pPr>
        <w:rPr>
          <w:i/>
        </w:rPr>
      </w:pPr>
    </w:p>
    <w:p w14:paraId="37E6DF83" w14:textId="13771ED4" w:rsidR="00BD3899" w:rsidRPr="00E64618" w:rsidRDefault="00BD3899" w:rsidP="00E64618">
      <w:pPr>
        <w:rPr>
          <w:i/>
        </w:rPr>
      </w:pPr>
      <w:r w:rsidRPr="00E64618">
        <w:rPr>
          <w:i/>
        </w:rPr>
        <w:t xml:space="preserve">Se </w:t>
      </w:r>
      <w:del w:id="16" w:author="Wivianne Hult" w:date="2014-06-11T18:31:00Z">
        <w:r w:rsidRPr="00E64618" w:rsidDel="004E3CE7">
          <w:rPr>
            <w:i/>
          </w:rPr>
          <w:delText xml:space="preserve">även </w:delText>
        </w:r>
      </w:del>
      <w:r w:rsidRPr="00E64618">
        <w:rPr>
          <w:i/>
        </w:rPr>
        <w:t>rådspromemoria för dp 4.</w:t>
      </w:r>
    </w:p>
    <w:p w14:paraId="6FEDEEAD" w14:textId="77777777" w:rsidR="00CD50E7" w:rsidRDefault="00CD50E7" w:rsidP="002D6AAF">
      <w:pPr>
        <w:pStyle w:val="RKrubrik"/>
        <w:ind w:left="705" w:hanging="705"/>
      </w:pPr>
    </w:p>
    <w:p w14:paraId="7C98FBB8" w14:textId="4000FD1A" w:rsidR="00BD3899" w:rsidRPr="002D6AAF" w:rsidRDefault="00BD3899" w:rsidP="002D6AAF">
      <w:pPr>
        <w:pStyle w:val="RKrubrik"/>
        <w:ind w:left="705" w:hanging="705"/>
      </w:pPr>
      <w:r w:rsidRPr="002D6AAF">
        <w:t xml:space="preserve">5. </w:t>
      </w:r>
      <w:r w:rsidR="002D6AAF">
        <w:tab/>
      </w:r>
      <w:r w:rsidRPr="002D6AAF">
        <w:t>Förslag till förordning om ett europeiskt nätverk för arbetsförmedlingar, arbetstagarnas tillgång till rörlighetstjänster och ytterligare integration av arbetsmarknaderna (Eures)(Första läsningen)</w:t>
      </w:r>
    </w:p>
    <w:p w14:paraId="50042DBC" w14:textId="77777777" w:rsidR="00BD3899" w:rsidRPr="00A325A5" w:rsidRDefault="00BD3899" w:rsidP="00A325A5">
      <w:pPr>
        <w:pStyle w:val="RKnormal"/>
        <w:numPr>
          <w:ilvl w:val="0"/>
          <w:numId w:val="8"/>
        </w:numPr>
        <w:rPr>
          <w:i/>
        </w:rPr>
      </w:pPr>
      <w:r w:rsidRPr="00A325A5">
        <w:rPr>
          <w:i/>
        </w:rPr>
        <w:t>Lägesrapport</w:t>
      </w:r>
    </w:p>
    <w:p w14:paraId="4B5B614F" w14:textId="77777777" w:rsidR="00BD3899" w:rsidRPr="004E7F51" w:rsidRDefault="00BD3899" w:rsidP="00BD3899">
      <w:pPr>
        <w:widowControl w:val="0"/>
        <w:suppressAutoHyphens/>
        <w:overflowPunct/>
        <w:autoSpaceDE/>
        <w:autoSpaceDN/>
        <w:adjustRightInd/>
        <w:spacing w:line="240" w:lineRule="auto"/>
        <w:ind w:left="567"/>
        <w:textAlignment w:val="auto"/>
        <w:rPr>
          <w:rFonts w:ascii="Times New Roman" w:hAnsi="Times New Roman"/>
          <w:b/>
          <w:bCs/>
          <w:lang w:eastAsia="fr-BE"/>
        </w:rPr>
      </w:pPr>
    </w:p>
    <w:p w14:paraId="0BB0EFA4" w14:textId="77777777" w:rsidR="00BD3899" w:rsidRPr="00F3599A" w:rsidRDefault="00BD3899" w:rsidP="00F3599A">
      <w:pPr>
        <w:pStyle w:val="RKnormal"/>
        <w:rPr>
          <w:b/>
        </w:rPr>
      </w:pPr>
      <w:r w:rsidRPr="00F3599A">
        <w:rPr>
          <w:b/>
        </w:rPr>
        <w:t xml:space="preserve">Dokument </w:t>
      </w:r>
    </w:p>
    <w:p w14:paraId="7100A032" w14:textId="39A406C5" w:rsidR="002F6FC9" w:rsidRPr="00C54E00" w:rsidRDefault="00E644FB" w:rsidP="00C54E00">
      <w:pPr>
        <w:tabs>
          <w:tab w:val="left" w:pos="709"/>
          <w:tab w:val="left" w:pos="2835"/>
        </w:tabs>
        <w:spacing w:line="240" w:lineRule="auto"/>
        <w:jc w:val="both"/>
        <w:textAlignment w:val="auto"/>
        <w:rPr>
          <w:szCs w:val="24"/>
        </w:rPr>
      </w:pPr>
      <w:r>
        <w:rPr>
          <w:szCs w:val="24"/>
        </w:rPr>
        <w:t>Interinstitutionellt ärende:</w:t>
      </w:r>
      <w:r w:rsidR="002F6FC9" w:rsidRPr="00C54E00">
        <w:rPr>
          <w:szCs w:val="24"/>
        </w:rPr>
        <w:t xml:space="preserve">: 2014/0002 (COD) </w:t>
      </w:r>
    </w:p>
    <w:p w14:paraId="7C21840E" w14:textId="400E809F" w:rsidR="002F6FC9" w:rsidRPr="00C54E00" w:rsidRDefault="002F6FC9" w:rsidP="00C54E00">
      <w:pPr>
        <w:tabs>
          <w:tab w:val="left" w:pos="709"/>
          <w:tab w:val="left" w:pos="2835"/>
        </w:tabs>
        <w:spacing w:line="240" w:lineRule="auto"/>
        <w:jc w:val="both"/>
        <w:textAlignment w:val="auto"/>
        <w:rPr>
          <w:szCs w:val="24"/>
        </w:rPr>
      </w:pPr>
      <w:r w:rsidRPr="00C54E00">
        <w:rPr>
          <w:szCs w:val="24"/>
        </w:rPr>
        <w:t>5567/14 SOC 33 ECOFIN 57 CODEC 154 MI 63 EMPL 9 JEUN 13</w:t>
      </w:r>
    </w:p>
    <w:p w14:paraId="2CD4196E" w14:textId="2CD7715F" w:rsidR="002F6FC9" w:rsidRDefault="00C54E00" w:rsidP="00C54E00">
      <w:pPr>
        <w:tabs>
          <w:tab w:val="left" w:pos="709"/>
          <w:tab w:val="left" w:pos="2835"/>
        </w:tabs>
        <w:spacing w:line="240" w:lineRule="auto"/>
        <w:jc w:val="both"/>
        <w:textAlignment w:val="auto"/>
        <w:rPr>
          <w:ins w:id="17" w:author="Wivianne Hult" w:date="2014-06-11T18:32:00Z"/>
          <w:szCs w:val="24"/>
        </w:rPr>
      </w:pPr>
      <w:r>
        <w:rPr>
          <w:szCs w:val="24"/>
        </w:rPr>
        <w:tab/>
        <w:t>+ ADD 1</w:t>
      </w:r>
    </w:p>
    <w:p w14:paraId="288E7523" w14:textId="6D9475C9" w:rsidR="004E3CE7" w:rsidRDefault="004E3CE7" w:rsidP="00C54E00">
      <w:pPr>
        <w:tabs>
          <w:tab w:val="left" w:pos="709"/>
          <w:tab w:val="left" w:pos="2835"/>
        </w:tabs>
        <w:spacing w:line="240" w:lineRule="auto"/>
        <w:jc w:val="both"/>
        <w:textAlignment w:val="auto"/>
        <w:rPr>
          <w:szCs w:val="24"/>
        </w:rPr>
      </w:pPr>
      <w:ins w:id="18" w:author="Wivianne Hult" w:date="2014-06-11T18:32:00Z">
        <w:r>
          <w:rPr>
            <w:szCs w:val="24"/>
          </w:rPr>
          <w:t xml:space="preserve">10130/14 SOC 390 ECOFIN 504 CODEC 1342 MI 449 EMPL 82 </w:t>
        </w:r>
        <w:r w:rsidRPr="00EC673F">
          <w:rPr>
            <w:szCs w:val="24"/>
          </w:rPr>
          <w:t>JEUN 72</w:t>
        </w:r>
        <w:r>
          <w:rPr>
            <w:szCs w:val="24"/>
          </w:rPr>
          <w:t xml:space="preserve"> (dokument till Coreper)</w:t>
        </w:r>
      </w:ins>
    </w:p>
    <w:p w14:paraId="60251869" w14:textId="77777777" w:rsidR="00C54E00" w:rsidRPr="00C54E00" w:rsidRDefault="00C54E00" w:rsidP="00C54E00">
      <w:pPr>
        <w:tabs>
          <w:tab w:val="left" w:pos="709"/>
          <w:tab w:val="left" w:pos="2835"/>
        </w:tabs>
        <w:spacing w:line="240" w:lineRule="auto"/>
        <w:jc w:val="both"/>
        <w:textAlignment w:val="auto"/>
        <w:rPr>
          <w:szCs w:val="24"/>
        </w:rPr>
      </w:pPr>
    </w:p>
    <w:p w14:paraId="1DE61530" w14:textId="77777777" w:rsidR="00BD3899" w:rsidRPr="00E64618" w:rsidRDefault="00BD3899" w:rsidP="00E64618">
      <w:pPr>
        <w:rPr>
          <w:i/>
        </w:rPr>
      </w:pPr>
      <w:r w:rsidRPr="00E64618">
        <w:rPr>
          <w:i/>
        </w:rPr>
        <w:t xml:space="preserve">Alla dokument finns inte tillgängliga. </w:t>
      </w:r>
    </w:p>
    <w:p w14:paraId="1EC7852B" w14:textId="77777777" w:rsidR="00BD3899" w:rsidRPr="004E7F51" w:rsidRDefault="00BD3899" w:rsidP="00BD3899">
      <w:pPr>
        <w:widowControl w:val="0"/>
        <w:suppressAutoHyphens/>
        <w:overflowPunct/>
        <w:autoSpaceDE/>
        <w:autoSpaceDN/>
        <w:adjustRightInd/>
        <w:spacing w:line="240" w:lineRule="auto"/>
        <w:ind w:left="567"/>
        <w:textAlignment w:val="auto"/>
        <w:rPr>
          <w:rFonts w:ascii="Times New Roman" w:hAnsi="Times New Roman"/>
          <w:b/>
          <w:bCs/>
          <w:lang w:eastAsia="fr-BE"/>
        </w:rPr>
      </w:pPr>
    </w:p>
    <w:p w14:paraId="674C74F9" w14:textId="77777777" w:rsidR="00BD3899" w:rsidRPr="00F3599A" w:rsidRDefault="00BD3899" w:rsidP="00F3599A">
      <w:pPr>
        <w:pStyle w:val="RKnormal"/>
        <w:rPr>
          <w:b/>
        </w:rPr>
      </w:pPr>
      <w:r w:rsidRPr="00F3599A">
        <w:rPr>
          <w:b/>
        </w:rPr>
        <w:t xml:space="preserve">Tidigare behandling </w:t>
      </w:r>
    </w:p>
    <w:p w14:paraId="7B3050B1"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Ärendet har inte behandlats i EU-nämnden tidigare. Överläggning med arbetsmarknadsutskottet ägde rum den 27 februari 2014. </w:t>
      </w:r>
    </w:p>
    <w:p w14:paraId="07948726" w14:textId="77777777" w:rsidR="00BD3899" w:rsidRPr="004E7F51" w:rsidRDefault="00BD3899" w:rsidP="00BD3899">
      <w:pPr>
        <w:widowControl w:val="0"/>
        <w:suppressAutoHyphens/>
        <w:overflowPunct/>
        <w:autoSpaceDE/>
        <w:autoSpaceDN/>
        <w:adjustRightInd/>
        <w:spacing w:line="240" w:lineRule="auto"/>
        <w:ind w:left="567"/>
        <w:textAlignment w:val="auto"/>
        <w:rPr>
          <w:rFonts w:ascii="Times New Roman" w:hAnsi="Times New Roman"/>
          <w:b/>
          <w:bCs/>
          <w:lang w:eastAsia="fr-BE"/>
        </w:rPr>
      </w:pPr>
    </w:p>
    <w:p w14:paraId="68115F0B" w14:textId="77777777" w:rsidR="00BD3899" w:rsidRPr="00F3599A" w:rsidRDefault="00BD3899" w:rsidP="00F3599A">
      <w:pPr>
        <w:pStyle w:val="RKnormal"/>
        <w:rPr>
          <w:b/>
        </w:rPr>
      </w:pPr>
      <w:r w:rsidRPr="00F3599A">
        <w:rPr>
          <w:b/>
        </w:rPr>
        <w:t xml:space="preserve">Ansvarigt statsråd </w:t>
      </w:r>
    </w:p>
    <w:p w14:paraId="7D782992"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Elisabeth Svantesson </w:t>
      </w:r>
    </w:p>
    <w:p w14:paraId="05DFBA8E" w14:textId="77777777" w:rsidR="00BD3899" w:rsidRPr="004E7F51" w:rsidRDefault="00BD3899" w:rsidP="00BD3899">
      <w:pPr>
        <w:widowControl w:val="0"/>
        <w:suppressAutoHyphens/>
        <w:overflowPunct/>
        <w:autoSpaceDE/>
        <w:autoSpaceDN/>
        <w:adjustRightInd/>
        <w:spacing w:line="240" w:lineRule="auto"/>
        <w:ind w:left="567"/>
        <w:textAlignment w:val="auto"/>
        <w:rPr>
          <w:rFonts w:ascii="Times New Roman" w:hAnsi="Times New Roman"/>
          <w:b/>
          <w:bCs/>
          <w:lang w:eastAsia="fr-BE"/>
        </w:rPr>
      </w:pPr>
    </w:p>
    <w:p w14:paraId="73049E71" w14:textId="77777777" w:rsidR="00BD3899" w:rsidRPr="00F3599A" w:rsidRDefault="00BD3899" w:rsidP="00F3599A">
      <w:pPr>
        <w:pStyle w:val="RKnormal"/>
        <w:rPr>
          <w:b/>
        </w:rPr>
      </w:pPr>
      <w:r w:rsidRPr="00F3599A">
        <w:rPr>
          <w:b/>
        </w:rPr>
        <w:t xml:space="preserve">Bakgrund </w:t>
      </w:r>
    </w:p>
    <w:p w14:paraId="133F527C"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Den 17 januari 2014 antog kommissionen ett förslag till Europaparlamentets och rådets förordning om ett europeiskt nätverk för arbetsförmedlingar, arbetstagarnas tillgång till rörlighetstjänster och ytterligare integration av arbetsmarknaderna (Euresförordningen). Förslaget ersätter det regelverk som idag reglerar samarbetet mellan medlemsstaterna och kommissionen inom Euresnätverket. Syftet anges vara att underlätta för arbetstagares fria rörlighet genom en gemensam ram för samarbete mellan medlemsstaterna och att förbättra arbetstagarnas tillgång till stödtjänster för rörlighet. </w:t>
      </w:r>
    </w:p>
    <w:p w14:paraId="7F4C1511" w14:textId="77777777" w:rsidR="00BD3899" w:rsidRPr="00C54E00" w:rsidRDefault="00BD3899" w:rsidP="00C54E00">
      <w:pPr>
        <w:tabs>
          <w:tab w:val="left" w:pos="709"/>
          <w:tab w:val="left" w:pos="2835"/>
        </w:tabs>
        <w:spacing w:line="240" w:lineRule="auto"/>
        <w:jc w:val="both"/>
        <w:textAlignment w:val="auto"/>
        <w:rPr>
          <w:szCs w:val="24"/>
        </w:rPr>
      </w:pPr>
    </w:p>
    <w:p w14:paraId="24D12BF5"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har behandlats i rådsarbetsgruppen för sociala frågor från februari 2014. Vid EPSCO:s möte den 19 juni kommer ordförandeskapet presentera en lägesrapport.</w:t>
      </w:r>
    </w:p>
    <w:p w14:paraId="0790165F" w14:textId="77777777" w:rsidR="00BD3899" w:rsidRPr="004E7F51" w:rsidRDefault="00BD3899" w:rsidP="00BD3899">
      <w:pPr>
        <w:widowControl w:val="0"/>
        <w:suppressAutoHyphens/>
        <w:overflowPunct/>
        <w:autoSpaceDE/>
        <w:autoSpaceDN/>
        <w:adjustRightInd/>
        <w:spacing w:line="240" w:lineRule="auto"/>
        <w:textAlignment w:val="auto"/>
        <w:rPr>
          <w:rFonts w:ascii="Times New Roman" w:hAnsi="Times New Roman"/>
          <w:bCs/>
          <w:lang w:eastAsia="fr-BE"/>
        </w:rPr>
      </w:pPr>
    </w:p>
    <w:p w14:paraId="3DB6EF1D" w14:textId="77777777" w:rsidR="00BD3899" w:rsidRPr="00F3599A" w:rsidRDefault="00BD3899" w:rsidP="00F3599A">
      <w:pPr>
        <w:pStyle w:val="RKnormal"/>
        <w:rPr>
          <w:b/>
        </w:rPr>
      </w:pPr>
      <w:r w:rsidRPr="00F3599A">
        <w:rPr>
          <w:b/>
        </w:rPr>
        <w:t>Förslag till svensk ståndpunkt</w:t>
      </w:r>
    </w:p>
    <w:p w14:paraId="2DFFF2A5"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lastRenderedPageBreak/>
        <w:t>Regeringen föreslår att Sverige tar del av ordförandeskapets lägesrapport.</w:t>
      </w:r>
    </w:p>
    <w:p w14:paraId="4F0C65E1" w14:textId="77777777" w:rsidR="00BD3899" w:rsidRPr="004E7F51" w:rsidRDefault="00BD3899" w:rsidP="00BD3899">
      <w:pPr>
        <w:widowControl w:val="0"/>
        <w:suppressAutoHyphens/>
        <w:overflowPunct/>
        <w:autoSpaceDE/>
        <w:autoSpaceDN/>
        <w:adjustRightInd/>
        <w:spacing w:line="240" w:lineRule="auto"/>
        <w:ind w:left="567"/>
        <w:textAlignment w:val="auto"/>
        <w:rPr>
          <w:rFonts w:ascii="Times New Roman" w:hAnsi="Times New Roman"/>
          <w:bCs/>
          <w:lang w:val="en-GB" w:eastAsia="fr-BE"/>
        </w:rPr>
      </w:pPr>
    </w:p>
    <w:p w14:paraId="29AD3C96" w14:textId="5EA4CA8D" w:rsidR="00BD3899" w:rsidRPr="002D6AAF" w:rsidRDefault="00BD3899" w:rsidP="002D6AAF">
      <w:pPr>
        <w:pStyle w:val="RKrubrik"/>
        <w:ind w:left="705" w:hanging="705"/>
      </w:pPr>
      <w:r w:rsidRPr="002D6AAF">
        <w:t xml:space="preserve">6. </w:t>
      </w:r>
      <w:r w:rsidR="002D6AAF">
        <w:tab/>
      </w:r>
      <w:r w:rsidRPr="009A6571">
        <w:t>Förslag till rådets direktiv om genomförande av principen om likabehandling av personer oavsett religion eller övertygelse, funktionshinder, ålder eller sexuell läggning</w:t>
      </w:r>
      <w:r>
        <w:t xml:space="preserve"> </w:t>
      </w:r>
      <w:r w:rsidRPr="002D6AAF">
        <w:t>(första läsning)</w:t>
      </w:r>
    </w:p>
    <w:p w14:paraId="1D55BA72" w14:textId="77777777" w:rsidR="002F6FC9" w:rsidRPr="00A325A5" w:rsidRDefault="002F6FC9" w:rsidP="00A325A5">
      <w:pPr>
        <w:pStyle w:val="RKnormal"/>
        <w:numPr>
          <w:ilvl w:val="0"/>
          <w:numId w:val="8"/>
        </w:numPr>
        <w:rPr>
          <w:i/>
        </w:rPr>
      </w:pPr>
      <w:r w:rsidRPr="00A325A5">
        <w:rPr>
          <w:i/>
        </w:rPr>
        <w:t>Lägesrapport</w:t>
      </w:r>
    </w:p>
    <w:p w14:paraId="136FFFD4" w14:textId="77777777" w:rsidR="00BD3899" w:rsidRPr="00BC38B3" w:rsidRDefault="00BD3899" w:rsidP="00BD3899">
      <w:pPr>
        <w:tabs>
          <w:tab w:val="left" w:pos="2835"/>
        </w:tabs>
        <w:spacing w:line="240" w:lineRule="atLeast"/>
      </w:pPr>
    </w:p>
    <w:p w14:paraId="4AB61858" w14:textId="4B6E7F6B" w:rsidR="00BD3899" w:rsidRPr="00F3599A" w:rsidRDefault="00F3599A" w:rsidP="00F3599A">
      <w:pPr>
        <w:pStyle w:val="RKnormal"/>
        <w:rPr>
          <w:b/>
        </w:rPr>
      </w:pPr>
      <w:r>
        <w:rPr>
          <w:b/>
        </w:rPr>
        <w:t>Dokument</w:t>
      </w:r>
      <w:r w:rsidR="00BD3899" w:rsidRPr="00F3599A">
        <w:rPr>
          <w:b/>
        </w:rPr>
        <w:t xml:space="preserve"> </w:t>
      </w:r>
    </w:p>
    <w:p w14:paraId="3C83C595" w14:textId="75EA1116" w:rsidR="002F6FC9" w:rsidRPr="00C54E00" w:rsidRDefault="00E644FB" w:rsidP="00C54E00">
      <w:pPr>
        <w:tabs>
          <w:tab w:val="left" w:pos="709"/>
          <w:tab w:val="left" w:pos="2835"/>
        </w:tabs>
        <w:spacing w:line="240" w:lineRule="auto"/>
        <w:jc w:val="both"/>
        <w:textAlignment w:val="auto"/>
        <w:rPr>
          <w:szCs w:val="24"/>
        </w:rPr>
      </w:pPr>
      <w:r>
        <w:rPr>
          <w:szCs w:val="24"/>
        </w:rPr>
        <w:t>Interinstitutionellt ärende:</w:t>
      </w:r>
      <w:r w:rsidR="002F6FC9" w:rsidRPr="00C54E00">
        <w:rPr>
          <w:szCs w:val="24"/>
        </w:rPr>
        <w:t xml:space="preserve"> 2008/0140 (CNS)</w:t>
      </w:r>
      <w:r w:rsidR="002F6FC9" w:rsidRPr="00C54E00" w:rsidDel="00161997">
        <w:rPr>
          <w:szCs w:val="24"/>
        </w:rPr>
        <w:t xml:space="preserve"> </w:t>
      </w:r>
    </w:p>
    <w:p w14:paraId="3C51D866" w14:textId="77777777" w:rsidR="00ED1E3D" w:rsidRPr="00BC38B3" w:rsidRDefault="00ED1E3D" w:rsidP="00ED1E3D">
      <w:pPr>
        <w:tabs>
          <w:tab w:val="left" w:pos="2835"/>
        </w:tabs>
        <w:spacing w:line="240" w:lineRule="atLeast"/>
        <w:rPr>
          <w:ins w:id="19" w:author="Wivianne Hult" w:date="2014-06-11T18:34:00Z"/>
        </w:rPr>
      </w:pPr>
      <w:ins w:id="20" w:author="Wivianne Hult" w:date="2014-06-11T18:34:00Z">
        <w:r>
          <w:t>10038/1/14 REV 1 SOC 381 EGC 26 JAI 343 MI 440 FREMP 98</w:t>
        </w:r>
      </w:ins>
    </w:p>
    <w:p w14:paraId="46D0C7E0" w14:textId="28C243DB" w:rsidR="00BD3899" w:rsidRPr="00C54E00" w:rsidDel="00ED1E3D" w:rsidRDefault="00BD3899" w:rsidP="00C54E00">
      <w:pPr>
        <w:tabs>
          <w:tab w:val="left" w:pos="709"/>
          <w:tab w:val="left" w:pos="2835"/>
        </w:tabs>
        <w:spacing w:line="240" w:lineRule="auto"/>
        <w:jc w:val="both"/>
        <w:textAlignment w:val="auto"/>
        <w:rPr>
          <w:del w:id="21" w:author="Wivianne Hult" w:date="2014-06-11T18:33:00Z"/>
          <w:szCs w:val="24"/>
        </w:rPr>
      </w:pPr>
      <w:del w:id="22" w:author="Wivianne Hult" w:date="2014-06-11T18:33:00Z">
        <w:r w:rsidRPr="00C54E00" w:rsidDel="00ED1E3D">
          <w:rPr>
            <w:szCs w:val="24"/>
          </w:rPr>
          <w:delText>10038/18 SOC 381 EGC 6 JAI 343 MI 440 FREMP 98</w:delText>
        </w:r>
      </w:del>
    </w:p>
    <w:p w14:paraId="5290C965" w14:textId="77777777" w:rsidR="00BD3899" w:rsidRPr="00BC38B3" w:rsidRDefault="00BD3899" w:rsidP="00BD3899">
      <w:pPr>
        <w:tabs>
          <w:tab w:val="left" w:pos="2835"/>
        </w:tabs>
        <w:spacing w:line="240" w:lineRule="atLeast"/>
      </w:pPr>
    </w:p>
    <w:p w14:paraId="178B0C8C" w14:textId="7720773C" w:rsidR="00BD3899" w:rsidRPr="00F3599A" w:rsidRDefault="00F3599A" w:rsidP="00F3599A">
      <w:pPr>
        <w:pStyle w:val="RKnormal"/>
        <w:rPr>
          <w:b/>
        </w:rPr>
      </w:pPr>
      <w:r>
        <w:rPr>
          <w:b/>
        </w:rPr>
        <w:t>Tidigare behandling i nämnden</w:t>
      </w:r>
    </w:p>
    <w:p w14:paraId="4C6D1D11"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har behandlats i EU-nämnden den 26 september och den 12 december 2008, den 5 juni och den 25 november 2009, den 4 juni och den 3 december 2010, den 15 juni 2011 och den 25 november 2011, den 15 juni 2012, den 30 november 2012, den 14 juni 2013 samt den 6 december 2013.</w:t>
      </w:r>
    </w:p>
    <w:p w14:paraId="1100F696" w14:textId="77777777" w:rsidR="00BD3899" w:rsidRPr="00BC38B3" w:rsidRDefault="00BD3899" w:rsidP="00BD3899">
      <w:pPr>
        <w:tabs>
          <w:tab w:val="left" w:pos="2835"/>
        </w:tabs>
        <w:spacing w:line="240" w:lineRule="atLeast"/>
      </w:pPr>
    </w:p>
    <w:p w14:paraId="6D009110" w14:textId="77777777" w:rsidR="00BD3899" w:rsidRPr="00BC38B3" w:rsidRDefault="00BD3899" w:rsidP="00F3599A">
      <w:pPr>
        <w:pStyle w:val="RKnormal"/>
        <w:rPr>
          <w:b/>
        </w:rPr>
      </w:pPr>
      <w:r w:rsidRPr="00BC38B3">
        <w:rPr>
          <w:b/>
        </w:rPr>
        <w:t>Ansvarig minister</w:t>
      </w:r>
    </w:p>
    <w:p w14:paraId="49C9F1F9"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Erik Ullenhag</w:t>
      </w:r>
    </w:p>
    <w:p w14:paraId="6354AB28" w14:textId="77777777" w:rsidR="00BD3899" w:rsidRDefault="00BD3899" w:rsidP="00BD3899">
      <w:pPr>
        <w:tabs>
          <w:tab w:val="left" w:pos="2835"/>
        </w:tabs>
        <w:spacing w:line="240" w:lineRule="atLeast"/>
      </w:pPr>
    </w:p>
    <w:p w14:paraId="15EA6706" w14:textId="77777777" w:rsidR="00CD50E7" w:rsidRDefault="00CD50E7" w:rsidP="00BD3899">
      <w:pPr>
        <w:tabs>
          <w:tab w:val="left" w:pos="2835"/>
        </w:tabs>
        <w:spacing w:line="240" w:lineRule="atLeast"/>
      </w:pPr>
    </w:p>
    <w:p w14:paraId="5C7F148A" w14:textId="77777777" w:rsidR="00CD50E7" w:rsidRPr="00BC38B3" w:rsidRDefault="00CD50E7" w:rsidP="00BD3899">
      <w:pPr>
        <w:tabs>
          <w:tab w:val="left" w:pos="2835"/>
        </w:tabs>
        <w:spacing w:line="240" w:lineRule="atLeast"/>
      </w:pPr>
    </w:p>
    <w:p w14:paraId="4237053B" w14:textId="77777777" w:rsidR="00BD3899" w:rsidRPr="00F3599A" w:rsidRDefault="00BD3899" w:rsidP="00F3599A">
      <w:pPr>
        <w:pStyle w:val="RKnormal"/>
        <w:rPr>
          <w:b/>
        </w:rPr>
      </w:pPr>
      <w:r w:rsidRPr="00F3599A">
        <w:rPr>
          <w:b/>
        </w:rPr>
        <w:t>Bakgrund</w:t>
      </w:r>
    </w:p>
    <w:p w14:paraId="53D09142"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Med stöd av artikel 13 i EG-fördraget (nu artikel 19.1 EUF-fördraget) presenterade kommissionen den 2 juli 2008 ett förslag till direktiv med förbud mot diskriminering på grund av religion eller övertygelse, funktionshinder, ålder eller sexuell läggning. Direktivet ska tillämpas på alla personer, såväl inom den offentliga som den privata sektorn i fråga om socialt skydd, inklusive social trygghet och hälso- och sjukvård, sociala förmåner, utbildning samt tillgång till och tillhandahållande av varor och tjänster, som är tillgängliga för allmänheten, inklusive bostäder. Syftet med förslaget är att alla EU:s diskrimineringsgrunder får likvärdigt skydd. </w:t>
      </w:r>
    </w:p>
    <w:p w14:paraId="03616F3E" w14:textId="77777777" w:rsidR="00BD3899" w:rsidRPr="00C54E00" w:rsidRDefault="00BD3899" w:rsidP="00C54E00">
      <w:pPr>
        <w:tabs>
          <w:tab w:val="left" w:pos="709"/>
          <w:tab w:val="left" w:pos="2835"/>
        </w:tabs>
        <w:spacing w:line="240" w:lineRule="auto"/>
        <w:jc w:val="both"/>
        <w:textAlignment w:val="auto"/>
        <w:rPr>
          <w:szCs w:val="24"/>
        </w:rPr>
      </w:pPr>
    </w:p>
    <w:p w14:paraId="4BF53DF8"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har behandlats i rådsarbetsgruppen för sociala frågor. Vid EPSCO-rådets möte den 19 juni kommer ordförandeskapet presentera en lägesrapport. Av den framgår att ytterligare framsteg har gjorts för att tydliggöra direktivet men att det krävs mer arbete med förslaget.</w:t>
      </w:r>
    </w:p>
    <w:p w14:paraId="1A571F86" w14:textId="77777777" w:rsidR="00BD3899" w:rsidRPr="00C54E00" w:rsidRDefault="00BD3899" w:rsidP="00C54E00">
      <w:pPr>
        <w:tabs>
          <w:tab w:val="left" w:pos="709"/>
          <w:tab w:val="left" w:pos="2835"/>
        </w:tabs>
        <w:spacing w:line="240" w:lineRule="auto"/>
        <w:jc w:val="both"/>
        <w:textAlignment w:val="auto"/>
        <w:rPr>
          <w:szCs w:val="24"/>
        </w:rPr>
      </w:pPr>
    </w:p>
    <w:p w14:paraId="1B6115A6"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Det krävs enhällighet för antagande av förslaget. Förslaget har sedan det lades fram i juli 2008 blockerats av några länder.  Till följd av de nationella val som har hållits i dessa länder är deras positioner fortfarande inte klara. </w:t>
      </w:r>
    </w:p>
    <w:p w14:paraId="76883D18" w14:textId="77777777" w:rsidR="00BD3899" w:rsidRPr="00BC38B3" w:rsidRDefault="00BD3899" w:rsidP="00BD3899">
      <w:pPr>
        <w:tabs>
          <w:tab w:val="left" w:pos="2835"/>
        </w:tabs>
        <w:spacing w:line="240" w:lineRule="atLeast"/>
      </w:pPr>
    </w:p>
    <w:p w14:paraId="639CBFF9" w14:textId="77777777" w:rsidR="00BD3899" w:rsidRPr="00F3599A" w:rsidRDefault="00BD3899" w:rsidP="00F3599A">
      <w:pPr>
        <w:pStyle w:val="RKnormal"/>
        <w:rPr>
          <w:b/>
        </w:rPr>
      </w:pPr>
      <w:r w:rsidRPr="00F3599A">
        <w:rPr>
          <w:b/>
        </w:rPr>
        <w:t>Förslag till svensk ståndpunkt</w:t>
      </w:r>
    </w:p>
    <w:p w14:paraId="0F7D8FD9"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Sverige har verkat för ett brett direktiv mot diskriminering och välkomnar förslaget i stort. Det är angeläget att inom EU säkerställa en gemensam miniminivå av skydd mot diskriminering oavsett diskrimineringsgrund. Regeringen föreslår att Sverige instämmer i lägesrapportens huvudbudskap.</w:t>
      </w:r>
    </w:p>
    <w:p w14:paraId="34D29D5D" w14:textId="77777777" w:rsidR="00BD3899" w:rsidRDefault="00BD3899" w:rsidP="00BD3899">
      <w:pPr>
        <w:pStyle w:val="Formatmall1"/>
        <w:rPr>
          <w:lang w:eastAsia="sv-SE"/>
        </w:rPr>
      </w:pPr>
    </w:p>
    <w:p w14:paraId="06CB6382" w14:textId="77777777" w:rsidR="00BD3899" w:rsidRDefault="00BD3899" w:rsidP="00BD3899">
      <w:pPr>
        <w:pStyle w:val="RKrubrik"/>
        <w:ind w:left="705" w:hanging="705"/>
      </w:pPr>
      <w:r w:rsidRPr="002D6AAF">
        <w:t>7.</w:t>
      </w:r>
      <w:r w:rsidRPr="002D6AAF">
        <w:tab/>
      </w:r>
      <w:r w:rsidRPr="00D04876">
        <w:t>Förslag till Europaparlamentets och rådets direktiv om en jämnare könsfördelning bland icke verkställande styrelseledamöter i börsnoterade företag och därmed sammanhängande åtgärder</w:t>
      </w:r>
    </w:p>
    <w:p w14:paraId="43B53417" w14:textId="7598217E" w:rsidR="00BD3899" w:rsidRPr="00D04876" w:rsidRDefault="002F6FC9" w:rsidP="002F6FC9">
      <w:pPr>
        <w:pStyle w:val="RKnormal"/>
        <w:numPr>
          <w:ilvl w:val="0"/>
          <w:numId w:val="8"/>
        </w:numPr>
        <w:rPr>
          <w:i/>
        </w:rPr>
      </w:pPr>
      <w:r>
        <w:rPr>
          <w:i/>
        </w:rPr>
        <w:t>Lägesrapport</w:t>
      </w:r>
    </w:p>
    <w:p w14:paraId="199C233C" w14:textId="77777777" w:rsidR="00BD3899" w:rsidRDefault="00BD3899" w:rsidP="00BD3899">
      <w:pPr>
        <w:pStyle w:val="RKnormal"/>
      </w:pPr>
    </w:p>
    <w:p w14:paraId="3C5D8148" w14:textId="77777777" w:rsidR="00F3599A" w:rsidRPr="00085BCD" w:rsidRDefault="00F3599A" w:rsidP="00F3599A">
      <w:pPr>
        <w:pStyle w:val="RKnormal"/>
        <w:rPr>
          <w:b/>
        </w:rPr>
      </w:pPr>
      <w:r w:rsidRPr="00085BCD">
        <w:rPr>
          <w:b/>
        </w:rPr>
        <w:t>Dokument</w:t>
      </w:r>
    </w:p>
    <w:p w14:paraId="6A356C03" w14:textId="77777777" w:rsidR="00F3599A" w:rsidRPr="00C54E00" w:rsidRDefault="00F3599A" w:rsidP="00F3599A">
      <w:pPr>
        <w:tabs>
          <w:tab w:val="left" w:pos="709"/>
          <w:tab w:val="left" w:pos="2835"/>
        </w:tabs>
        <w:spacing w:line="240" w:lineRule="auto"/>
        <w:jc w:val="both"/>
        <w:textAlignment w:val="auto"/>
        <w:rPr>
          <w:szCs w:val="24"/>
        </w:rPr>
      </w:pPr>
      <w:r w:rsidRPr="00C54E00">
        <w:rPr>
          <w:szCs w:val="24"/>
        </w:rPr>
        <w:t>COM (2012) 614 final (ursprungsförslaget)</w:t>
      </w:r>
    </w:p>
    <w:p w14:paraId="23E709F3" w14:textId="77777777" w:rsidR="00F3599A" w:rsidRDefault="00F3599A" w:rsidP="00F3599A">
      <w:pPr>
        <w:tabs>
          <w:tab w:val="left" w:pos="709"/>
          <w:tab w:val="left" w:pos="2835"/>
        </w:tabs>
        <w:spacing w:line="240" w:lineRule="auto"/>
        <w:jc w:val="both"/>
        <w:textAlignment w:val="auto"/>
        <w:rPr>
          <w:szCs w:val="24"/>
        </w:rPr>
      </w:pPr>
    </w:p>
    <w:p w14:paraId="0D5FE91A" w14:textId="226F39A8" w:rsidR="00F3599A" w:rsidRPr="00C54E00" w:rsidRDefault="0064665C" w:rsidP="00F3599A">
      <w:pPr>
        <w:tabs>
          <w:tab w:val="left" w:pos="709"/>
          <w:tab w:val="left" w:pos="2835"/>
        </w:tabs>
        <w:spacing w:line="240" w:lineRule="auto"/>
        <w:jc w:val="both"/>
        <w:textAlignment w:val="auto"/>
        <w:rPr>
          <w:szCs w:val="24"/>
        </w:rPr>
      </w:pPr>
      <w:r w:rsidRPr="00C54E00">
        <w:rPr>
          <w:szCs w:val="24"/>
        </w:rPr>
        <w:t>9864</w:t>
      </w:r>
      <w:r>
        <w:rPr>
          <w:szCs w:val="24"/>
        </w:rPr>
        <w:t>/1</w:t>
      </w:r>
      <w:r w:rsidRPr="00C54E00">
        <w:rPr>
          <w:szCs w:val="24"/>
        </w:rPr>
        <w:t xml:space="preserve">/14 </w:t>
      </w:r>
      <w:r>
        <w:rPr>
          <w:szCs w:val="24"/>
        </w:rPr>
        <w:t xml:space="preserve">REV 1 </w:t>
      </w:r>
      <w:r w:rsidRPr="00C54E00">
        <w:rPr>
          <w:szCs w:val="24"/>
        </w:rPr>
        <w:t>SOC 359 EGC 23 ECOFIN 480 DRS 67 CODEC 1293 (lägesrapport)</w:t>
      </w:r>
      <w:r w:rsidR="00F3599A" w:rsidRPr="00C54E00">
        <w:rPr>
          <w:szCs w:val="24"/>
        </w:rPr>
        <w:t>)</w:t>
      </w:r>
    </w:p>
    <w:p w14:paraId="1E7DAC86" w14:textId="77777777" w:rsidR="00F3599A" w:rsidRDefault="00F3599A" w:rsidP="00BD3899">
      <w:pPr>
        <w:pStyle w:val="RKnormal"/>
        <w:rPr>
          <w:b/>
        </w:rPr>
      </w:pPr>
    </w:p>
    <w:p w14:paraId="16007636" w14:textId="77777777" w:rsidR="00BD3899" w:rsidRPr="00085BCD" w:rsidRDefault="00BD3899" w:rsidP="00BD3899">
      <w:pPr>
        <w:pStyle w:val="RKnormal"/>
        <w:rPr>
          <w:b/>
        </w:rPr>
      </w:pPr>
      <w:r w:rsidRPr="00085BCD">
        <w:rPr>
          <w:b/>
        </w:rPr>
        <w:lastRenderedPageBreak/>
        <w:t>Ansvarigt statsråd</w:t>
      </w:r>
    </w:p>
    <w:p w14:paraId="2AC3BF0C"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Beatrice Ask</w:t>
      </w:r>
    </w:p>
    <w:p w14:paraId="067FDFC0" w14:textId="77777777" w:rsidR="00F3599A" w:rsidRDefault="00F3599A" w:rsidP="00F3599A">
      <w:pPr>
        <w:pStyle w:val="RKnormal"/>
        <w:rPr>
          <w:b/>
        </w:rPr>
      </w:pPr>
    </w:p>
    <w:p w14:paraId="120528DA" w14:textId="77777777" w:rsidR="00F3599A" w:rsidRDefault="00F3599A" w:rsidP="00F3599A">
      <w:pPr>
        <w:pStyle w:val="RKnormal"/>
        <w:rPr>
          <w:b/>
        </w:rPr>
      </w:pPr>
      <w:r w:rsidRPr="005C7C44">
        <w:rPr>
          <w:b/>
        </w:rPr>
        <w:t>Tidigare behandling i nämnden</w:t>
      </w:r>
    </w:p>
    <w:p w14:paraId="6AFCFCEC" w14:textId="77777777" w:rsidR="00F3599A" w:rsidRPr="00C54E00" w:rsidRDefault="00F3599A" w:rsidP="00F3599A">
      <w:pPr>
        <w:tabs>
          <w:tab w:val="left" w:pos="709"/>
          <w:tab w:val="left" w:pos="2835"/>
        </w:tabs>
        <w:spacing w:line="240" w:lineRule="auto"/>
        <w:jc w:val="both"/>
        <w:textAlignment w:val="auto"/>
        <w:rPr>
          <w:szCs w:val="24"/>
        </w:rPr>
      </w:pPr>
      <w:r w:rsidRPr="00C54E00">
        <w:rPr>
          <w:szCs w:val="24"/>
        </w:rPr>
        <w:t>Frågan har tidigare behandlats i EU-nämnden den 10 februari och den 30 november 2012 samt den 14 juni och den 6 december 2013.</w:t>
      </w:r>
    </w:p>
    <w:p w14:paraId="32850980" w14:textId="77777777" w:rsidR="00BD3899" w:rsidRDefault="00BD3899" w:rsidP="00BD3899">
      <w:pPr>
        <w:pStyle w:val="RKnormal"/>
        <w:rPr>
          <w:b/>
        </w:rPr>
      </w:pPr>
    </w:p>
    <w:p w14:paraId="6507BDA6" w14:textId="77777777" w:rsidR="00BD3899" w:rsidRPr="00085BCD" w:rsidRDefault="00BD3899" w:rsidP="00BD3899">
      <w:pPr>
        <w:pStyle w:val="RKnormal"/>
        <w:rPr>
          <w:b/>
        </w:rPr>
      </w:pPr>
      <w:r>
        <w:rPr>
          <w:b/>
        </w:rPr>
        <w:t>Bakgrund</w:t>
      </w:r>
    </w:p>
    <w:p w14:paraId="75036FE1"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innehåller i huvudsak en reglering av hur styrelse</w:t>
      </w:r>
      <w:r w:rsidRPr="00C54E00">
        <w:rPr>
          <w:szCs w:val="24"/>
        </w:rPr>
        <w:softHyphen/>
        <w:t>ledamöter ska till</w:t>
      </w:r>
      <w:r w:rsidRPr="00C54E00">
        <w:rPr>
          <w:szCs w:val="24"/>
        </w:rPr>
        <w:softHyphen/>
        <w:t>sättas. Målet med direktivet är att uppnå en viss kvot kvinnliga styrelse</w:t>
      </w:r>
      <w:r w:rsidRPr="00C54E00">
        <w:rPr>
          <w:szCs w:val="24"/>
        </w:rPr>
        <w:softHyphen/>
        <w:t>ledamöter.</w:t>
      </w:r>
    </w:p>
    <w:p w14:paraId="1FE7FE21" w14:textId="77777777" w:rsidR="00BD3899" w:rsidRPr="00C54E00" w:rsidRDefault="00BD3899" w:rsidP="00C54E00">
      <w:pPr>
        <w:tabs>
          <w:tab w:val="left" w:pos="709"/>
          <w:tab w:val="left" w:pos="2835"/>
        </w:tabs>
        <w:spacing w:line="240" w:lineRule="auto"/>
        <w:jc w:val="both"/>
        <w:textAlignment w:val="auto"/>
        <w:rPr>
          <w:szCs w:val="24"/>
        </w:rPr>
      </w:pPr>
    </w:p>
    <w:p w14:paraId="220D0757"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Europaparlamentet har röstat i plenum om kommissionens förslag. En majoritet av ledamöterna stödjer förslaget. Parlamentet föreslår några ändringar, bl.a. en skärpning av sanktionerna, men i stort sett instämmer man i kommissionens förslag.</w:t>
      </w:r>
    </w:p>
    <w:p w14:paraId="68DF55CA" w14:textId="77777777" w:rsidR="00BD3899" w:rsidRPr="00C54E00" w:rsidRDefault="00BD3899" w:rsidP="00C54E00">
      <w:pPr>
        <w:tabs>
          <w:tab w:val="left" w:pos="709"/>
          <w:tab w:val="left" w:pos="2835"/>
        </w:tabs>
        <w:spacing w:line="240" w:lineRule="auto"/>
        <w:jc w:val="both"/>
        <w:textAlignment w:val="auto"/>
        <w:rPr>
          <w:szCs w:val="24"/>
        </w:rPr>
      </w:pPr>
    </w:p>
    <w:p w14:paraId="5AEB27A2"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Riksdagen har, i likhet med regeringen, ansett att förslaget strider mot subsidiaritetsprincipen. Flera andra medlemsstaters parlament har gjort samma bedömning.</w:t>
      </w:r>
    </w:p>
    <w:p w14:paraId="0A5C585B" w14:textId="77777777" w:rsidR="00BD3899" w:rsidRPr="00C54E00" w:rsidRDefault="00BD3899" w:rsidP="00C54E00">
      <w:pPr>
        <w:tabs>
          <w:tab w:val="left" w:pos="709"/>
          <w:tab w:val="left" w:pos="2835"/>
        </w:tabs>
        <w:spacing w:line="240" w:lineRule="auto"/>
        <w:jc w:val="both"/>
        <w:textAlignment w:val="auto"/>
        <w:rPr>
          <w:szCs w:val="24"/>
        </w:rPr>
      </w:pPr>
    </w:p>
    <w:p w14:paraId="13B6611F"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När direktivet behandlades i EPSCO-rådet i juni 2013 förklarade sammanlagt tio medlemsstater, däribland Sverige, att förslaget strider mot subsidiaritets- och proportionalitetsprinciperna.</w:t>
      </w:r>
    </w:p>
    <w:p w14:paraId="56B88F5E" w14:textId="77777777" w:rsidR="00BD3899" w:rsidRDefault="00BD3899" w:rsidP="00BD3899"/>
    <w:p w14:paraId="0160F054" w14:textId="77777777" w:rsidR="00BD3899" w:rsidRPr="00085BCD" w:rsidRDefault="00BD3899" w:rsidP="00F3599A">
      <w:pPr>
        <w:pStyle w:val="RKnormal"/>
        <w:rPr>
          <w:b/>
        </w:rPr>
      </w:pPr>
      <w:r w:rsidRPr="00085BCD">
        <w:rPr>
          <w:b/>
        </w:rPr>
        <w:t xml:space="preserve">Förslag till svensk ståndpunkt </w:t>
      </w:r>
    </w:p>
    <w:p w14:paraId="7EF07E8F"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Sverige tar del av informationen.</w:t>
      </w:r>
    </w:p>
    <w:p w14:paraId="6B342F0E" w14:textId="77777777" w:rsidR="00BD3899" w:rsidRPr="00C54E00" w:rsidRDefault="00BD3899" w:rsidP="00C54E00">
      <w:pPr>
        <w:tabs>
          <w:tab w:val="left" w:pos="709"/>
          <w:tab w:val="left" w:pos="2835"/>
        </w:tabs>
        <w:spacing w:line="240" w:lineRule="auto"/>
        <w:jc w:val="both"/>
        <w:textAlignment w:val="auto"/>
        <w:rPr>
          <w:szCs w:val="24"/>
        </w:rPr>
      </w:pPr>
    </w:p>
    <w:p w14:paraId="4BFE2219"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(Sveriges inställning är att förslaget strider mot subsidiaritets- och proportionalitetsprinciperna. </w:t>
      </w:r>
    </w:p>
    <w:p w14:paraId="6F6EF637" w14:textId="77777777" w:rsidR="00BD3899" w:rsidRPr="00C54E00" w:rsidRDefault="00BD3899" w:rsidP="00C54E00">
      <w:pPr>
        <w:tabs>
          <w:tab w:val="left" w:pos="709"/>
          <w:tab w:val="left" w:pos="2835"/>
        </w:tabs>
        <w:spacing w:line="240" w:lineRule="auto"/>
        <w:jc w:val="both"/>
        <w:textAlignment w:val="auto"/>
        <w:rPr>
          <w:szCs w:val="24"/>
        </w:rPr>
      </w:pPr>
    </w:p>
    <w:p w14:paraId="0EE893B8"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Direktivet är för svensk del problematiskt bl.a. i ett aktiebolags</w:t>
      </w:r>
      <w:r w:rsidRPr="00C54E00">
        <w:rPr>
          <w:szCs w:val="24"/>
        </w:rPr>
        <w:softHyphen/>
        <w:t>rättsligt perspektiv. Valet av styrelseledamöter sker inte på samma sätt som vid en anställning. Det sker på bolagsstämman av aktie</w:t>
      </w:r>
      <w:r w:rsidRPr="00C54E00">
        <w:rPr>
          <w:szCs w:val="24"/>
        </w:rPr>
        <w:softHyphen/>
        <w:t>ägarna, och det finns inte några sökande. Styrelseuppdraget är ett förtroendeuppdrag.</w:t>
      </w:r>
    </w:p>
    <w:p w14:paraId="0B77B75D" w14:textId="77777777" w:rsidR="00BD3899" w:rsidRPr="00C54E00" w:rsidRDefault="00BD3899" w:rsidP="00C54E00">
      <w:pPr>
        <w:tabs>
          <w:tab w:val="left" w:pos="709"/>
          <w:tab w:val="left" w:pos="2835"/>
        </w:tabs>
        <w:spacing w:line="240" w:lineRule="auto"/>
        <w:jc w:val="both"/>
        <w:textAlignment w:val="auto"/>
        <w:rPr>
          <w:szCs w:val="24"/>
        </w:rPr>
      </w:pPr>
    </w:p>
    <w:p w14:paraId="0AC22323" w14:textId="5AE80AA9" w:rsidR="00BD3899" w:rsidRPr="00C54E00" w:rsidRDefault="00BD3899" w:rsidP="00C54E00">
      <w:pPr>
        <w:tabs>
          <w:tab w:val="left" w:pos="709"/>
          <w:tab w:val="left" w:pos="2835"/>
        </w:tabs>
        <w:spacing w:line="240" w:lineRule="auto"/>
        <w:jc w:val="both"/>
        <w:textAlignment w:val="auto"/>
        <w:rPr>
          <w:szCs w:val="24"/>
        </w:rPr>
      </w:pPr>
      <w:r w:rsidRPr="00C54E00">
        <w:rPr>
          <w:szCs w:val="24"/>
        </w:rPr>
        <w:t>Styrelsens sammansättning är i grunden en fråga för ägarna. Regeringen arbetar aktivt med att försöka förändra ägarnas attityder och uppmuntra självreglering. Frågan hanteras bäst på nationell nivå.)</w:t>
      </w:r>
    </w:p>
    <w:p w14:paraId="0EEBCAAF" w14:textId="77777777" w:rsidR="00BD3899" w:rsidRPr="00BC38B3" w:rsidRDefault="00BD3899" w:rsidP="00BD3899">
      <w:pPr>
        <w:pStyle w:val="Formatmall1"/>
      </w:pPr>
    </w:p>
    <w:p w14:paraId="5F0429E2" w14:textId="77777777" w:rsidR="00BD3899" w:rsidRPr="004E7F51" w:rsidRDefault="00BD3899" w:rsidP="00BD3899">
      <w:pPr>
        <w:widowControl w:val="0"/>
        <w:overflowPunct/>
        <w:autoSpaceDE/>
        <w:autoSpaceDN/>
        <w:adjustRightInd/>
        <w:spacing w:line="240" w:lineRule="auto"/>
        <w:ind w:left="1134" w:hanging="567"/>
        <w:textAlignment w:val="auto"/>
        <w:rPr>
          <w:rFonts w:ascii="Times New Roman" w:hAnsi="Times New Roman"/>
          <w:bCs/>
          <w:i/>
          <w:szCs w:val="24"/>
          <w:lang w:val="en-GB" w:eastAsia="fr-BE"/>
        </w:rPr>
      </w:pPr>
    </w:p>
    <w:p w14:paraId="3DC7A9D4" w14:textId="77777777" w:rsidR="00BD3899" w:rsidRPr="004E7F51" w:rsidRDefault="00BD3899" w:rsidP="00BD3899">
      <w:pPr>
        <w:widowControl w:val="0"/>
        <w:overflowPunct/>
        <w:autoSpaceDE/>
        <w:autoSpaceDN/>
        <w:adjustRightInd/>
        <w:spacing w:line="240" w:lineRule="auto"/>
        <w:textAlignment w:val="auto"/>
        <w:rPr>
          <w:rFonts w:ascii="Times New Roman" w:hAnsi="Times New Roman"/>
          <w:b/>
          <w:i/>
          <w:iCs/>
          <w:color w:val="000000"/>
          <w:szCs w:val="24"/>
          <w:lang w:val="en-GB" w:eastAsia="fr-BE"/>
        </w:rPr>
      </w:pPr>
      <w:r w:rsidRPr="004E7F51">
        <w:rPr>
          <w:rFonts w:ascii="Times New Roman" w:hAnsi="Times New Roman"/>
          <w:b/>
          <w:bCs/>
          <w:szCs w:val="24"/>
          <w:u w:val="single"/>
          <w:lang w:val="en-GB" w:eastAsia="fr-BE"/>
        </w:rPr>
        <w:t>Non-legislative activities</w:t>
      </w:r>
      <w:r w:rsidRPr="004E7F51">
        <w:rPr>
          <w:rFonts w:ascii="Times New Roman" w:hAnsi="Times New Roman"/>
          <w:b/>
          <w:bCs/>
          <w:szCs w:val="24"/>
          <w:lang w:val="en-GB" w:eastAsia="fr-BE"/>
        </w:rPr>
        <w:t xml:space="preserve"> </w:t>
      </w:r>
    </w:p>
    <w:p w14:paraId="2FCB04FB" w14:textId="77777777" w:rsidR="00BD3899" w:rsidRPr="004E7F51" w:rsidRDefault="00BD3899" w:rsidP="00BD3899">
      <w:pPr>
        <w:widowControl w:val="0"/>
        <w:overflowPunct/>
        <w:autoSpaceDE/>
        <w:autoSpaceDN/>
        <w:adjustRightInd/>
        <w:spacing w:line="240" w:lineRule="auto"/>
        <w:textAlignment w:val="auto"/>
        <w:rPr>
          <w:rFonts w:ascii="Times New Roman" w:hAnsi="Times New Roman"/>
          <w:b/>
          <w:bCs/>
          <w:szCs w:val="24"/>
          <w:lang w:val="en-GB" w:eastAsia="fr-BE"/>
        </w:rPr>
      </w:pPr>
      <w:r w:rsidRPr="004E7F51">
        <w:rPr>
          <w:rFonts w:ascii="Times New Roman" w:hAnsi="Times New Roman"/>
          <w:b/>
          <w:color w:val="000000"/>
          <w:szCs w:val="24"/>
          <w:lang w:val="en-GB" w:eastAsia="fr-BE"/>
        </w:rPr>
        <w:t>(Public debate in accordance with article 8 (2) of the Council's Rules of Procedure for items 8 to 10)</w:t>
      </w:r>
    </w:p>
    <w:p w14:paraId="0E09B3AF" w14:textId="70986A1E" w:rsidR="007741D3" w:rsidRPr="002D6AAF" w:rsidRDefault="007741D3" w:rsidP="002D6AAF">
      <w:pPr>
        <w:pStyle w:val="RKrubrik"/>
        <w:ind w:left="705" w:hanging="705"/>
      </w:pPr>
      <w:r w:rsidRPr="002D6AAF">
        <w:t xml:space="preserve">8. </w:t>
      </w:r>
      <w:r w:rsidR="002D6AAF">
        <w:tab/>
        <w:t>Utkast till rådets slutsatser</w:t>
      </w:r>
      <w:r w:rsidR="002D6AAF" w:rsidRPr="00AA1780">
        <w:t xml:space="preserve"> </w:t>
      </w:r>
      <w:r w:rsidR="002D6AAF">
        <w:t xml:space="preserve">om </w:t>
      </w:r>
      <w:r w:rsidR="002D6AAF" w:rsidRPr="002D6AAF">
        <w:t>Kvinnor och ekonomi: ekonomiskt oberoende ur perspektivet deltidsarbete och egenföretagande</w:t>
      </w:r>
    </w:p>
    <w:p w14:paraId="253EF9D2" w14:textId="007E8F8E" w:rsidR="007741D3" w:rsidRPr="002F6FC9" w:rsidRDefault="002D6AAF" w:rsidP="002F6FC9">
      <w:pPr>
        <w:pStyle w:val="RKnormal"/>
        <w:numPr>
          <w:ilvl w:val="0"/>
          <w:numId w:val="8"/>
        </w:numPr>
        <w:rPr>
          <w:i/>
        </w:rPr>
      </w:pPr>
      <w:r w:rsidRPr="002F6FC9">
        <w:rPr>
          <w:i/>
        </w:rPr>
        <w:t>Godkännande</w:t>
      </w:r>
    </w:p>
    <w:p w14:paraId="7C02BE6F" w14:textId="77777777" w:rsidR="007741D3" w:rsidRDefault="007741D3" w:rsidP="007741D3">
      <w:pPr>
        <w:spacing w:line="240" w:lineRule="auto"/>
        <w:ind w:left="1134" w:hanging="573"/>
        <w:rPr>
          <w:iCs/>
          <w:szCs w:val="24"/>
        </w:rPr>
      </w:pPr>
    </w:p>
    <w:p w14:paraId="10509DAA" w14:textId="77777777" w:rsidR="007741D3" w:rsidRPr="00F3599A" w:rsidRDefault="007741D3" w:rsidP="00F3599A">
      <w:pPr>
        <w:pStyle w:val="RKnormal"/>
        <w:rPr>
          <w:b/>
        </w:rPr>
      </w:pPr>
      <w:r w:rsidRPr="00F3599A">
        <w:rPr>
          <w:b/>
        </w:rPr>
        <w:t>Dokument</w:t>
      </w:r>
    </w:p>
    <w:p w14:paraId="7FBD4777" w14:textId="51871E10" w:rsidR="007741D3" w:rsidDel="00D62CB6" w:rsidRDefault="009E68BD" w:rsidP="00C54E00">
      <w:pPr>
        <w:tabs>
          <w:tab w:val="left" w:pos="709"/>
          <w:tab w:val="left" w:pos="2835"/>
        </w:tabs>
        <w:spacing w:line="240" w:lineRule="auto"/>
        <w:jc w:val="both"/>
        <w:textAlignment w:val="auto"/>
        <w:rPr>
          <w:del w:id="23" w:author="Joakim Svensson" w:date="2014-06-11T11:38:00Z"/>
          <w:i/>
          <w:szCs w:val="24"/>
        </w:rPr>
      </w:pPr>
      <w:del w:id="24" w:author="Joakim Svensson" w:date="2014-06-11T11:38:00Z">
        <w:r w:rsidRPr="00D62CB6" w:rsidDel="00D62CB6">
          <w:rPr>
            <w:szCs w:val="24"/>
            <w:rPrChange w:id="25" w:author="Joakim Svensson" w:date="2014-06-11T11:39:00Z">
              <w:rPr>
                <w:i/>
                <w:szCs w:val="24"/>
              </w:rPr>
            </w:rPrChange>
          </w:rPr>
          <w:delText>Kompletteras</w:delText>
        </w:r>
      </w:del>
      <w:ins w:id="26" w:author="Joakim Svensson" w:date="2014-06-11T11:38:00Z">
        <w:r w:rsidR="00D62CB6" w:rsidRPr="00D62CB6">
          <w:rPr>
            <w:szCs w:val="24"/>
            <w:rPrChange w:id="27" w:author="Joakim Svensson" w:date="2014-06-11T11:39:00Z">
              <w:rPr>
                <w:i/>
                <w:szCs w:val="24"/>
              </w:rPr>
            </w:rPrChange>
          </w:rPr>
          <w:t>9711/14 SOC 354 EGC 21 EMPL 71</w:t>
        </w:r>
      </w:ins>
      <w:ins w:id="28" w:author="Joakim Svensson" w:date="2014-06-11T11:39:00Z">
        <w:r w:rsidR="00D62CB6" w:rsidRPr="00D62CB6">
          <w:rPr>
            <w:szCs w:val="24"/>
            <w:rPrChange w:id="29" w:author="Joakim Svensson" w:date="2014-06-11T11:39:00Z">
              <w:rPr>
                <w:i/>
                <w:szCs w:val="24"/>
              </w:rPr>
            </w:rPrChange>
          </w:rPr>
          <w:t xml:space="preserve"> + ADD1</w:t>
        </w:r>
      </w:ins>
    </w:p>
    <w:p w14:paraId="2DFB201F" w14:textId="38C7514F" w:rsidR="00D62CB6" w:rsidRPr="009E68BD" w:rsidRDefault="00D62CB6" w:rsidP="00C54E00">
      <w:pPr>
        <w:tabs>
          <w:tab w:val="left" w:pos="709"/>
          <w:tab w:val="left" w:pos="2835"/>
        </w:tabs>
        <w:spacing w:line="240" w:lineRule="auto"/>
        <w:jc w:val="both"/>
        <w:textAlignment w:val="auto"/>
        <w:rPr>
          <w:ins w:id="30" w:author="Joakim Svensson" w:date="2014-06-11T11:39:00Z"/>
          <w:i/>
          <w:szCs w:val="24"/>
        </w:rPr>
      </w:pPr>
    </w:p>
    <w:p w14:paraId="1B6B8FBA" w14:textId="77777777" w:rsidR="007741D3" w:rsidRDefault="007741D3" w:rsidP="007741D3">
      <w:pPr>
        <w:spacing w:line="240" w:lineRule="auto"/>
        <w:rPr>
          <w:ins w:id="31" w:author="Joakim Svensson" w:date="2014-06-11T11:39:00Z"/>
          <w:iCs/>
          <w:szCs w:val="24"/>
        </w:rPr>
      </w:pPr>
    </w:p>
    <w:p w14:paraId="64B8D0B7" w14:textId="77777777" w:rsidR="00D62CB6" w:rsidRDefault="00D62CB6" w:rsidP="007741D3">
      <w:pPr>
        <w:spacing w:line="240" w:lineRule="auto"/>
        <w:rPr>
          <w:ins w:id="32" w:author="Joakim Svensson" w:date="2014-06-11T11:39:00Z"/>
          <w:iCs/>
          <w:szCs w:val="24"/>
        </w:rPr>
      </w:pPr>
    </w:p>
    <w:p w14:paraId="212BD5F2" w14:textId="77777777" w:rsidR="00D62CB6" w:rsidRDefault="00D62CB6" w:rsidP="007741D3">
      <w:pPr>
        <w:spacing w:line="240" w:lineRule="auto"/>
        <w:rPr>
          <w:iCs/>
          <w:szCs w:val="24"/>
        </w:rPr>
      </w:pPr>
    </w:p>
    <w:p w14:paraId="087590D7" w14:textId="7F1D4AB4" w:rsidR="007741D3" w:rsidRPr="00F3599A" w:rsidRDefault="007741D3" w:rsidP="00F3599A">
      <w:pPr>
        <w:pStyle w:val="RKnormal"/>
        <w:rPr>
          <w:b/>
        </w:rPr>
      </w:pPr>
      <w:r w:rsidRPr="00F3599A">
        <w:rPr>
          <w:b/>
        </w:rPr>
        <w:t>Tidi</w:t>
      </w:r>
      <w:r w:rsidR="00345C6A">
        <w:rPr>
          <w:b/>
        </w:rPr>
        <w:t>gare behandling i</w:t>
      </w:r>
      <w:r w:rsidRPr="00F3599A">
        <w:rPr>
          <w:b/>
        </w:rPr>
        <w:t xml:space="preserve"> nämnden</w:t>
      </w:r>
    </w:p>
    <w:p w14:paraId="21423969"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t xml:space="preserve">Överläggning med Arbetsmarknadsutskottet ägde rum den 25 mars 2014. Frågan har inte tidigare behandlats av EU-nämnden. </w:t>
      </w:r>
    </w:p>
    <w:p w14:paraId="04A1388E" w14:textId="77777777" w:rsidR="007741D3" w:rsidRDefault="007741D3" w:rsidP="007741D3">
      <w:pPr>
        <w:spacing w:line="240" w:lineRule="auto"/>
        <w:ind w:left="1134" w:hanging="573"/>
        <w:rPr>
          <w:iCs/>
          <w:szCs w:val="24"/>
        </w:rPr>
      </w:pPr>
    </w:p>
    <w:p w14:paraId="38035709" w14:textId="77777777" w:rsidR="007741D3" w:rsidRPr="00F3599A" w:rsidRDefault="007741D3" w:rsidP="00F3599A">
      <w:pPr>
        <w:pStyle w:val="RKnormal"/>
        <w:rPr>
          <w:b/>
        </w:rPr>
      </w:pPr>
      <w:r w:rsidRPr="00F3599A">
        <w:rPr>
          <w:b/>
        </w:rPr>
        <w:t>Ansvarigt statsråd</w:t>
      </w:r>
    </w:p>
    <w:p w14:paraId="732EB7A1"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t>Maria Arnholm</w:t>
      </w:r>
    </w:p>
    <w:p w14:paraId="624780A4" w14:textId="77777777" w:rsidR="007741D3" w:rsidRDefault="007741D3" w:rsidP="007741D3">
      <w:pPr>
        <w:spacing w:line="240" w:lineRule="auto"/>
        <w:ind w:left="1134" w:hanging="573"/>
        <w:rPr>
          <w:iCs/>
          <w:szCs w:val="24"/>
        </w:rPr>
      </w:pPr>
    </w:p>
    <w:p w14:paraId="6C1EF5A8" w14:textId="77777777" w:rsidR="007741D3" w:rsidRPr="00F3599A" w:rsidRDefault="007741D3" w:rsidP="00F3599A">
      <w:pPr>
        <w:pStyle w:val="RKnormal"/>
        <w:rPr>
          <w:b/>
        </w:rPr>
      </w:pPr>
      <w:r w:rsidRPr="00F3599A">
        <w:rPr>
          <w:b/>
        </w:rPr>
        <w:lastRenderedPageBreak/>
        <w:t>Bakgrund</w:t>
      </w:r>
    </w:p>
    <w:p w14:paraId="7AC32550"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t xml:space="preserve">Ministerrådet gör varje år en granskning av hur EU:s medlemsstater och institutioner genomför sina åtaganden enligt FN:s handlingsplan för jämställdhet, som antogs i Peking 1995. EU:s ordförandeländer har sedan 1999 utformat indikatorer för systematisk uppföljning av Pekingplattformen. </w:t>
      </w:r>
    </w:p>
    <w:p w14:paraId="2B7B74DC" w14:textId="77777777" w:rsidR="007741D3" w:rsidRPr="00C54E00" w:rsidRDefault="007741D3" w:rsidP="00C54E00">
      <w:pPr>
        <w:tabs>
          <w:tab w:val="left" w:pos="709"/>
          <w:tab w:val="left" w:pos="2835"/>
        </w:tabs>
        <w:spacing w:line="240" w:lineRule="auto"/>
        <w:jc w:val="both"/>
        <w:textAlignment w:val="auto"/>
        <w:rPr>
          <w:szCs w:val="24"/>
        </w:rPr>
      </w:pPr>
    </w:p>
    <w:p w14:paraId="3A3EED12"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t xml:space="preserve">Det grekiska ordförandeskapet har valt området Kvinnor och ekonomin med utgångspunkt i deltidsarbete och egenföretagande. Slutsatserna understryker att sysselsättningsmålet i EU2020-strategin bara kan nås genom att främja jämställdhet och inriktning på åtgärder mot arbetslöshet och undersysselsättning hos både kvinnor och män. De lyfter också bl.a. fram effekterna av deltidsarbete för livsinkomst och framtida pension, vikten av jämn fördelning av obetalt omsorgsarbete samt tillgång till barnomsorg av god kvalitet. </w:t>
      </w:r>
    </w:p>
    <w:p w14:paraId="1B199A84" w14:textId="77777777" w:rsidR="007741D3" w:rsidRPr="00C54E00" w:rsidRDefault="007741D3" w:rsidP="00C54E00">
      <w:pPr>
        <w:tabs>
          <w:tab w:val="left" w:pos="709"/>
          <w:tab w:val="left" w:pos="2835"/>
        </w:tabs>
        <w:spacing w:line="240" w:lineRule="auto"/>
        <w:jc w:val="both"/>
        <w:textAlignment w:val="auto"/>
        <w:rPr>
          <w:szCs w:val="24"/>
        </w:rPr>
      </w:pPr>
    </w:p>
    <w:p w14:paraId="40497EAA"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t xml:space="preserve">Som underlag till slutsatserna har Jämställdhetsinstitutet utarbetat rapporten Review of the implementation of the Beijing Platform of Action in the EU Member States: Women in the Economy.  Institutet har utvecklat tre nya indikatorer på området. Dessa mäter sysselsättningsgrad för kvinnor och män, deltidssysselsättning som andel av total sysselsättning för kvinnor och män samt egenföretagande som andel av total sysselsättning för kvinnor och män. </w:t>
      </w:r>
    </w:p>
    <w:p w14:paraId="5E8D08E3" w14:textId="77777777" w:rsidR="007741D3" w:rsidRPr="0042090C" w:rsidRDefault="007741D3" w:rsidP="007741D3">
      <w:pPr>
        <w:pStyle w:val="RKnormal"/>
        <w:rPr>
          <w:rFonts w:ascii="Times New Roman" w:hAnsi="Times New Roman"/>
        </w:rPr>
      </w:pPr>
    </w:p>
    <w:p w14:paraId="639AD117" w14:textId="77777777" w:rsidR="007741D3" w:rsidRDefault="007741D3" w:rsidP="00F3599A">
      <w:pPr>
        <w:pStyle w:val="RKnormal"/>
        <w:rPr>
          <w:b/>
        </w:rPr>
      </w:pPr>
      <w:r w:rsidRPr="0042090C">
        <w:rPr>
          <w:b/>
        </w:rPr>
        <w:t>Förslag till svensk ståndpunkt</w:t>
      </w:r>
    </w:p>
    <w:p w14:paraId="70029B8E" w14:textId="7CEAF14A" w:rsidR="003934F3" w:rsidRPr="00A70859" w:rsidRDefault="004126A5">
      <w:pPr>
        <w:tabs>
          <w:tab w:val="left" w:pos="709"/>
          <w:tab w:val="left" w:pos="2835"/>
        </w:tabs>
        <w:spacing w:line="240" w:lineRule="auto"/>
        <w:jc w:val="both"/>
        <w:textAlignment w:val="auto"/>
        <w:rPr>
          <w:ins w:id="33" w:author="Joakim Svensson" w:date="2014-06-11T08:29:00Z"/>
          <w:szCs w:val="24"/>
        </w:rPr>
        <w:pPrChange w:id="34" w:author="Joakim Svensson" w:date="2014-06-11T10:48:00Z">
          <w:pPr>
            <w:spacing w:line="240" w:lineRule="auto"/>
          </w:pPr>
        </w:pPrChange>
      </w:pPr>
      <w:del w:id="35" w:author="Joakim Svensson" w:date="2014-06-11T08:28:00Z">
        <w:r w:rsidRPr="00CF6B5B" w:rsidDel="003934F3">
          <w:rPr>
            <w:szCs w:val="24"/>
            <w:rPrChange w:id="36" w:author="Joakim Svensson" w:date="2014-06-11T10:48:00Z">
              <w:rPr>
                <w:rFonts w:ascii="Times New Roman" w:hAnsi="Times New Roman"/>
                <w:i/>
                <w:lang w:val="lt-LT" w:eastAsia="fr-BE"/>
              </w:rPr>
            </w:rPrChange>
          </w:rPr>
          <w:delText>Kompletteras</w:delText>
        </w:r>
      </w:del>
      <w:ins w:id="37" w:author="Joakim Svensson" w:date="2014-06-11T08:29:00Z">
        <w:r w:rsidR="003934F3" w:rsidRPr="00CF6B5B">
          <w:rPr>
            <w:szCs w:val="24"/>
          </w:rPr>
          <w:t xml:space="preserve"> Regeringen välkomnar slutsatserna och Jämställdhetsinstitutets rapport som </w:t>
        </w:r>
        <w:r w:rsidR="00CF6B5B" w:rsidRPr="00CF6B5B">
          <w:rPr>
            <w:szCs w:val="24"/>
          </w:rPr>
          <w:t>ett viktigt underlag för medlem</w:t>
        </w:r>
        <w:r w:rsidR="003934F3" w:rsidRPr="00CF6B5B">
          <w:rPr>
            <w:szCs w:val="24"/>
          </w:rPr>
          <w:t>s</w:t>
        </w:r>
        <w:r w:rsidR="00F71F76" w:rsidRPr="00386019">
          <w:rPr>
            <w:szCs w:val="24"/>
          </w:rPr>
          <w:t>staternas och EU:s uppföljning</w:t>
        </w:r>
        <w:r w:rsidR="003934F3" w:rsidRPr="00A70859">
          <w:rPr>
            <w:szCs w:val="24"/>
          </w:rPr>
          <w:t xml:space="preserve"> av Pekingplattformen. Regeringen anser att Sverige kan stödja att slutsatserna antas.  </w:t>
        </w:r>
      </w:ins>
    </w:p>
    <w:p w14:paraId="5B98772E" w14:textId="734E10FB" w:rsidR="00BD3899" w:rsidRPr="0072179F" w:rsidDel="003934F3" w:rsidRDefault="00BD3899" w:rsidP="007741D3">
      <w:pPr>
        <w:widowControl w:val="0"/>
        <w:overflowPunct/>
        <w:autoSpaceDE/>
        <w:autoSpaceDN/>
        <w:adjustRightInd/>
        <w:spacing w:line="240" w:lineRule="auto"/>
        <w:textAlignment w:val="auto"/>
        <w:rPr>
          <w:del w:id="38" w:author="Joakim Svensson" w:date="2014-06-11T08:28:00Z"/>
          <w:rFonts w:ascii="Times New Roman" w:hAnsi="Times New Roman"/>
          <w:i/>
          <w:lang w:val="lt-LT" w:eastAsia="fr-BE"/>
        </w:rPr>
      </w:pPr>
    </w:p>
    <w:p w14:paraId="41128E5E" w14:textId="77777777" w:rsidR="004126A5" w:rsidRPr="004E7F51" w:rsidRDefault="004126A5" w:rsidP="007741D3">
      <w:pPr>
        <w:widowControl w:val="0"/>
        <w:overflowPunct/>
        <w:autoSpaceDE/>
        <w:autoSpaceDN/>
        <w:adjustRightInd/>
        <w:spacing w:line="240" w:lineRule="auto"/>
        <w:textAlignment w:val="auto"/>
        <w:rPr>
          <w:rFonts w:ascii="Times New Roman" w:hAnsi="Times New Roman"/>
          <w:lang w:val="lt-LT" w:eastAsia="fr-BE"/>
        </w:rPr>
      </w:pPr>
    </w:p>
    <w:p w14:paraId="032119EC" w14:textId="64770763" w:rsidR="00BD3899" w:rsidRPr="002D6AAF" w:rsidRDefault="00BD3899" w:rsidP="002D6AAF">
      <w:pPr>
        <w:pStyle w:val="RKrubrik"/>
        <w:ind w:left="705" w:hanging="705"/>
      </w:pPr>
      <w:r w:rsidRPr="002D6AAF">
        <w:t xml:space="preserve">9. </w:t>
      </w:r>
      <w:r w:rsidR="002D6AAF">
        <w:tab/>
        <w:t xml:space="preserve">Den europeiska planeringsterminen 2014: Bidrag till Europeiska rådet </w:t>
      </w:r>
      <w:r w:rsidR="002D6AAF" w:rsidRPr="00AA1780">
        <w:t>(</w:t>
      </w:r>
      <w:r w:rsidR="002D6AAF">
        <w:t>Bryssel</w:t>
      </w:r>
      <w:r w:rsidR="002D6AAF" w:rsidRPr="00AA1780">
        <w:t xml:space="preserve"> </w:t>
      </w:r>
      <w:r w:rsidR="002D6AAF">
        <w:t xml:space="preserve">den </w:t>
      </w:r>
      <w:r w:rsidR="002D6AAF" w:rsidRPr="00AA1780">
        <w:t>26</w:t>
      </w:r>
      <w:r w:rsidR="002D6AAF">
        <w:t>–27 juni 2014)</w:t>
      </w:r>
    </w:p>
    <w:p w14:paraId="2AFB465A" w14:textId="325B3B0C" w:rsidR="00BD3899" w:rsidRPr="002F6FC9" w:rsidRDefault="00BD3899" w:rsidP="002F6FC9">
      <w:pPr>
        <w:pStyle w:val="RKnormal"/>
        <w:numPr>
          <w:ilvl w:val="0"/>
          <w:numId w:val="8"/>
        </w:numPr>
        <w:rPr>
          <w:i/>
        </w:rPr>
      </w:pPr>
      <w:r w:rsidRPr="002F6FC9">
        <w:rPr>
          <w:i/>
        </w:rPr>
        <w:t xml:space="preserve">Riktlinjedebatt </w:t>
      </w:r>
    </w:p>
    <w:p w14:paraId="04C6B1F5" w14:textId="77777777" w:rsidR="00BD3899" w:rsidRPr="00F3599A" w:rsidRDefault="00BD3899" w:rsidP="00F3599A">
      <w:pPr>
        <w:pStyle w:val="RKnormal"/>
        <w:rPr>
          <w:b/>
        </w:rPr>
      </w:pPr>
    </w:p>
    <w:p w14:paraId="55A5AD83" w14:textId="77777777" w:rsidR="00BD3899" w:rsidRPr="00F3599A" w:rsidRDefault="00BD3899" w:rsidP="00F3599A">
      <w:pPr>
        <w:pStyle w:val="RKnormal"/>
        <w:rPr>
          <w:b/>
        </w:rPr>
      </w:pPr>
      <w:r w:rsidRPr="00F3599A">
        <w:rPr>
          <w:b/>
        </w:rPr>
        <w:t xml:space="preserve">Tidigare behandling i nämnden </w:t>
      </w:r>
    </w:p>
    <w:p w14:paraId="4FFE6C8E"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Frågan har inte tidigare behandlats i EU-nämnden. </w:t>
      </w:r>
    </w:p>
    <w:p w14:paraId="6E9767FD" w14:textId="77777777" w:rsidR="00BD3899" w:rsidRPr="004E7F51" w:rsidRDefault="00BD3899" w:rsidP="00BD3899">
      <w:pPr>
        <w:overflowPunct/>
        <w:spacing w:line="240" w:lineRule="auto"/>
        <w:textAlignment w:val="auto"/>
        <w:rPr>
          <w:rFonts w:ascii="Times New Roman" w:eastAsiaTheme="minorHAnsi" w:hAnsi="Times New Roman"/>
          <w:color w:val="000000"/>
          <w:szCs w:val="24"/>
        </w:rPr>
      </w:pPr>
    </w:p>
    <w:p w14:paraId="417D3E09" w14:textId="77777777" w:rsidR="00BD3899" w:rsidRPr="00F3599A" w:rsidRDefault="00BD3899" w:rsidP="00F3599A">
      <w:pPr>
        <w:pStyle w:val="RKnormal"/>
        <w:rPr>
          <w:b/>
        </w:rPr>
      </w:pPr>
      <w:r w:rsidRPr="00F3599A">
        <w:rPr>
          <w:b/>
        </w:rPr>
        <w:t xml:space="preserve">Ansvarigt statsråd </w:t>
      </w:r>
    </w:p>
    <w:p w14:paraId="7CC1B31C"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Elisabeth Svantesson</w:t>
      </w:r>
    </w:p>
    <w:p w14:paraId="2E014331" w14:textId="77777777" w:rsidR="00BD3899" w:rsidRDefault="00BD3899" w:rsidP="00C54E00">
      <w:pPr>
        <w:tabs>
          <w:tab w:val="left" w:pos="709"/>
          <w:tab w:val="left" w:pos="2835"/>
        </w:tabs>
        <w:spacing w:line="240" w:lineRule="auto"/>
        <w:jc w:val="both"/>
        <w:textAlignment w:val="auto"/>
        <w:rPr>
          <w:ins w:id="39" w:author="Wivianne Hult" w:date="2014-06-11T18:36:00Z"/>
          <w:szCs w:val="24"/>
        </w:rPr>
      </w:pPr>
    </w:p>
    <w:p w14:paraId="3426836C" w14:textId="709DD7AF" w:rsidR="00215D9A" w:rsidRPr="00C54E00" w:rsidRDefault="00215D9A" w:rsidP="00C54E00">
      <w:pPr>
        <w:tabs>
          <w:tab w:val="left" w:pos="709"/>
          <w:tab w:val="left" w:pos="2835"/>
        </w:tabs>
        <w:spacing w:line="240" w:lineRule="auto"/>
        <w:jc w:val="both"/>
        <w:textAlignment w:val="auto"/>
        <w:rPr>
          <w:szCs w:val="24"/>
        </w:rPr>
      </w:pPr>
      <w:ins w:id="40" w:author="Wivianne Hult" w:date="2014-06-11T18:36:00Z">
        <w:r>
          <w:rPr>
            <w:b/>
            <w:szCs w:val="24"/>
          </w:rPr>
          <w:t>Bakgrund</w:t>
        </w:r>
      </w:ins>
    </w:p>
    <w:p w14:paraId="017B789C"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Rådets ska, mot bakgrund av underlagen under dagordningspunkten, föra en diskussion om genomförandet av sysselsättningspolitiken inom Europa 2020-strategin inför det Europeiska rådets möte den 26-27 juni 2014. </w:t>
      </w:r>
    </w:p>
    <w:p w14:paraId="78CEA8EC" w14:textId="77777777" w:rsidR="00BD3899" w:rsidRDefault="00BD3899" w:rsidP="00C54E00">
      <w:pPr>
        <w:tabs>
          <w:tab w:val="left" w:pos="709"/>
          <w:tab w:val="left" w:pos="2835"/>
        </w:tabs>
        <w:spacing w:line="240" w:lineRule="auto"/>
        <w:jc w:val="both"/>
        <w:textAlignment w:val="auto"/>
        <w:rPr>
          <w:ins w:id="41" w:author="Wivianne Hult" w:date="2014-06-11T18:37:00Z"/>
          <w:szCs w:val="24"/>
        </w:rPr>
      </w:pPr>
    </w:p>
    <w:p w14:paraId="28525EFD" w14:textId="5D54DE1B" w:rsidR="00215D9A" w:rsidRPr="00215D9A" w:rsidDel="00215D9A" w:rsidRDefault="00215D9A" w:rsidP="00C54E00">
      <w:pPr>
        <w:tabs>
          <w:tab w:val="left" w:pos="709"/>
          <w:tab w:val="left" w:pos="2835"/>
        </w:tabs>
        <w:spacing w:line="240" w:lineRule="auto"/>
        <w:jc w:val="both"/>
        <w:textAlignment w:val="auto"/>
        <w:rPr>
          <w:del w:id="42" w:author="Wivianne Hult" w:date="2014-06-11T18:37:00Z"/>
          <w:b/>
          <w:szCs w:val="24"/>
          <w:rPrChange w:id="43" w:author="Wivianne Hult" w:date="2014-06-11T18:37:00Z">
            <w:rPr>
              <w:del w:id="44" w:author="Wivianne Hult" w:date="2014-06-11T18:37:00Z"/>
              <w:szCs w:val="24"/>
            </w:rPr>
          </w:rPrChange>
        </w:rPr>
      </w:pPr>
      <w:ins w:id="45" w:author="Wivianne Hult" w:date="2014-06-11T18:37:00Z">
        <w:r w:rsidRPr="00F10513">
          <w:rPr>
            <w:b/>
            <w:szCs w:val="24"/>
          </w:rPr>
          <w:t>Förslag till svensk ståndpunkt</w:t>
        </w:r>
      </w:ins>
    </w:p>
    <w:p w14:paraId="2B33650A" w14:textId="40D1EDF9"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Regeringen välkomnar denna diskussion. </w:t>
      </w:r>
      <w:ins w:id="46" w:author="Wivianne Hult" w:date="2014-06-11T18:37:00Z">
        <w:r w:rsidR="00215D9A">
          <w:rPr>
            <w:szCs w:val="24"/>
          </w:rPr>
          <w:t>Regeringen avser att i diskussionen knyta an till budskap i årets paket av landsspecifika rekommendationer om vikten av reformer på tjänste- och produktmarknaderna. Regeringen avser att särskilt lyfta fram de effekter som en fördjupning av den inre marknaden och ökad frihandel kan ha för tillväxt och jobbskapande.</w:t>
        </w:r>
      </w:ins>
    </w:p>
    <w:p w14:paraId="6DB806DF" w14:textId="77777777" w:rsidR="00BD3899" w:rsidRPr="004E7F51" w:rsidRDefault="00BD3899" w:rsidP="00BD3899">
      <w:pPr>
        <w:overflowPunct/>
        <w:spacing w:line="240" w:lineRule="auto"/>
        <w:textAlignment w:val="auto"/>
        <w:rPr>
          <w:rFonts w:ascii="Times New Roman" w:eastAsiaTheme="minorHAnsi" w:hAnsi="Times New Roman"/>
          <w:color w:val="000000"/>
          <w:szCs w:val="24"/>
        </w:rPr>
      </w:pPr>
    </w:p>
    <w:p w14:paraId="47EC9BD6" w14:textId="1E31613B" w:rsidR="00BD3899" w:rsidRPr="002F6FC9"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lang w:val="en-US"/>
        </w:rPr>
      </w:pPr>
      <w:r w:rsidRPr="002F6FC9">
        <w:rPr>
          <w:rFonts w:eastAsia="Calibri" w:cs="Arial"/>
          <w:b/>
          <w:szCs w:val="22"/>
          <w:lang w:val="en-US"/>
        </w:rPr>
        <w:t>Utkast till rådets rekommendationer om 2014 års nationella reformprogram för varje medlemsstat, däribland förfarandet vid makroekonomiska obalanser (Utkast till förklarande not)</w:t>
      </w:r>
    </w:p>
    <w:p w14:paraId="725FEE3A" w14:textId="71817104" w:rsidR="00BD3899" w:rsidRPr="00A325A5" w:rsidRDefault="002D6AAF" w:rsidP="00A325A5">
      <w:pPr>
        <w:pStyle w:val="RKnormal"/>
        <w:numPr>
          <w:ilvl w:val="0"/>
          <w:numId w:val="8"/>
        </w:numPr>
        <w:rPr>
          <w:i/>
        </w:rPr>
      </w:pPr>
      <w:r w:rsidRPr="00A325A5">
        <w:rPr>
          <w:i/>
        </w:rPr>
        <w:t>Godkännande</w:t>
      </w:r>
    </w:p>
    <w:p w14:paraId="654328C5" w14:textId="77777777" w:rsidR="00BD3899" w:rsidRPr="004E7F51" w:rsidRDefault="00BD3899" w:rsidP="00BD3899">
      <w:pPr>
        <w:overflowPunct/>
        <w:spacing w:line="240" w:lineRule="auto"/>
        <w:textAlignment w:val="auto"/>
        <w:rPr>
          <w:rFonts w:ascii="Times New Roman" w:eastAsiaTheme="minorHAnsi" w:hAnsi="Times New Roman"/>
          <w:color w:val="000000"/>
          <w:szCs w:val="24"/>
        </w:rPr>
      </w:pPr>
    </w:p>
    <w:p w14:paraId="573BBF8A" w14:textId="77777777" w:rsidR="00F424FD" w:rsidRPr="00F3599A" w:rsidRDefault="00F424FD" w:rsidP="00F3599A">
      <w:pPr>
        <w:pStyle w:val="RKnormal"/>
        <w:rPr>
          <w:b/>
        </w:rPr>
      </w:pPr>
      <w:r w:rsidRPr="00F3599A">
        <w:rPr>
          <w:b/>
        </w:rPr>
        <w:t xml:space="preserve">Dokument </w:t>
      </w:r>
    </w:p>
    <w:p w14:paraId="2A2FEE58" w14:textId="77777777" w:rsidR="00F424FD" w:rsidRPr="00E64618" w:rsidRDefault="00F424FD" w:rsidP="00E64618">
      <w:pPr>
        <w:rPr>
          <w:i/>
        </w:rPr>
      </w:pPr>
      <w:r w:rsidRPr="00E64618">
        <w:rPr>
          <w:i/>
        </w:rPr>
        <w:t xml:space="preserve">Dokument inte tillgängligt. </w:t>
      </w:r>
    </w:p>
    <w:p w14:paraId="0BD77E50" w14:textId="77777777" w:rsidR="00F424FD" w:rsidRPr="004E7F51" w:rsidRDefault="00F424FD" w:rsidP="00F424FD">
      <w:pPr>
        <w:overflowPunct/>
        <w:spacing w:line="240" w:lineRule="auto"/>
        <w:textAlignment w:val="auto"/>
        <w:rPr>
          <w:rFonts w:ascii="Times New Roman" w:eastAsiaTheme="minorHAnsi" w:hAnsi="Times New Roman"/>
          <w:b/>
          <w:bCs/>
          <w:color w:val="000000"/>
          <w:szCs w:val="24"/>
        </w:rPr>
      </w:pPr>
    </w:p>
    <w:p w14:paraId="65157C75" w14:textId="77777777" w:rsidR="00F424FD" w:rsidRPr="00F3599A" w:rsidRDefault="00F424FD" w:rsidP="00F3599A">
      <w:pPr>
        <w:pStyle w:val="RKnormal"/>
        <w:rPr>
          <w:b/>
        </w:rPr>
      </w:pPr>
      <w:r w:rsidRPr="00F3599A">
        <w:rPr>
          <w:b/>
        </w:rPr>
        <w:t xml:space="preserve">Tidigare behandling i nämnden </w:t>
      </w:r>
    </w:p>
    <w:p w14:paraId="04547398"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Frågan har inte tidigare behandlats i EU-nämnden. </w:t>
      </w:r>
    </w:p>
    <w:p w14:paraId="36E32E97"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Arbetsmarknadsutskottet informeras den 12 juni.  </w:t>
      </w:r>
    </w:p>
    <w:p w14:paraId="447F1C50" w14:textId="77777777" w:rsidR="00F424FD" w:rsidRPr="004E7F51" w:rsidRDefault="00F424FD" w:rsidP="00F424FD">
      <w:pPr>
        <w:overflowPunct/>
        <w:spacing w:line="240" w:lineRule="auto"/>
        <w:textAlignment w:val="auto"/>
        <w:rPr>
          <w:rFonts w:ascii="Times New Roman" w:eastAsiaTheme="minorHAnsi" w:hAnsi="Times New Roman"/>
          <w:color w:val="000000"/>
          <w:szCs w:val="24"/>
        </w:rPr>
      </w:pPr>
    </w:p>
    <w:p w14:paraId="5B6E1183" w14:textId="77777777" w:rsidR="00F424FD" w:rsidRPr="00F3599A" w:rsidRDefault="00F424FD" w:rsidP="00F3599A">
      <w:pPr>
        <w:pStyle w:val="RKnormal"/>
        <w:rPr>
          <w:b/>
        </w:rPr>
      </w:pPr>
      <w:r w:rsidRPr="00F3599A">
        <w:rPr>
          <w:b/>
        </w:rPr>
        <w:t xml:space="preserve">Ansvarigt statsråd </w:t>
      </w:r>
    </w:p>
    <w:p w14:paraId="28A2B05F" w14:textId="77777777" w:rsidR="00F424FD" w:rsidRPr="004E7F51" w:rsidRDefault="00F424FD" w:rsidP="00F424FD">
      <w:pPr>
        <w:overflowPunct/>
        <w:spacing w:line="240" w:lineRule="auto"/>
        <w:textAlignment w:val="auto"/>
        <w:rPr>
          <w:rFonts w:ascii="Times New Roman" w:eastAsiaTheme="minorHAnsi" w:hAnsi="Times New Roman"/>
          <w:color w:val="000000"/>
          <w:szCs w:val="24"/>
        </w:rPr>
      </w:pPr>
      <w:r w:rsidRPr="004E7F51">
        <w:rPr>
          <w:rFonts w:ascii="Times New Roman" w:eastAsiaTheme="minorHAnsi" w:hAnsi="Times New Roman"/>
          <w:color w:val="000000"/>
          <w:szCs w:val="24"/>
        </w:rPr>
        <w:lastRenderedPageBreak/>
        <w:t>Elisabeth Svantesson</w:t>
      </w:r>
    </w:p>
    <w:p w14:paraId="045507EE" w14:textId="77777777" w:rsidR="00F424FD" w:rsidRPr="004E7F51" w:rsidRDefault="00F424FD" w:rsidP="00F424FD">
      <w:pPr>
        <w:overflowPunct/>
        <w:spacing w:line="240" w:lineRule="auto"/>
        <w:textAlignment w:val="auto"/>
        <w:rPr>
          <w:rFonts w:ascii="Times New Roman" w:eastAsiaTheme="minorHAnsi" w:hAnsi="Times New Roman"/>
          <w:color w:val="000000"/>
          <w:szCs w:val="24"/>
        </w:rPr>
      </w:pPr>
    </w:p>
    <w:p w14:paraId="4D1DD9A7" w14:textId="77777777" w:rsidR="00F424FD" w:rsidRPr="00F3599A" w:rsidRDefault="00F424FD" w:rsidP="00F3599A">
      <w:pPr>
        <w:pStyle w:val="RKnormal"/>
        <w:rPr>
          <w:b/>
        </w:rPr>
      </w:pPr>
      <w:r w:rsidRPr="00F3599A">
        <w:rPr>
          <w:b/>
        </w:rPr>
        <w:t xml:space="preserve">Bakgrund </w:t>
      </w:r>
    </w:p>
    <w:p w14:paraId="0D33AB3F"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På EPSCO-rådet väntas ministrarna godkänna landsspecifika rekommendationer på sysselsättningsområdet inom ramen för Europa 2020-strategins genomförande.</w:t>
      </w:r>
    </w:p>
    <w:p w14:paraId="123D3F9F" w14:textId="77777777" w:rsidR="00F424FD" w:rsidRPr="00C54E00" w:rsidRDefault="00F424FD" w:rsidP="00C54E00">
      <w:pPr>
        <w:tabs>
          <w:tab w:val="left" w:pos="709"/>
          <w:tab w:val="left" w:pos="2835"/>
        </w:tabs>
        <w:spacing w:line="240" w:lineRule="auto"/>
        <w:jc w:val="both"/>
        <w:textAlignment w:val="auto"/>
        <w:rPr>
          <w:szCs w:val="24"/>
        </w:rPr>
      </w:pPr>
    </w:p>
    <w:p w14:paraId="52BE5EEC"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Den 2 juni presenterade kommissionen förslag till landspecifika rekommendationer baserade på analys av medlemsstaternas rapportering inom ramen för Europa 2020-strategin (nationella reformprogrammen) samt den årliga rapporteringen inom ramen för stabilitets- och tillväxtpakten (stabilitets- eller konvergensprogram) med särskilda rekommendationer till länderna inom euroområdet. </w:t>
      </w:r>
    </w:p>
    <w:p w14:paraId="50D8C87B" w14:textId="77777777" w:rsidR="00546FF7" w:rsidRDefault="00546FF7" w:rsidP="00C54E00">
      <w:pPr>
        <w:tabs>
          <w:tab w:val="left" w:pos="709"/>
          <w:tab w:val="left" w:pos="2835"/>
        </w:tabs>
        <w:spacing w:line="240" w:lineRule="auto"/>
        <w:jc w:val="both"/>
        <w:textAlignment w:val="auto"/>
        <w:rPr>
          <w:szCs w:val="24"/>
        </w:rPr>
      </w:pPr>
    </w:p>
    <w:p w14:paraId="4ABF8A47" w14:textId="1448C817" w:rsidR="00F424FD" w:rsidRPr="00C54E00" w:rsidRDefault="00546FF7" w:rsidP="00C54E00">
      <w:pPr>
        <w:tabs>
          <w:tab w:val="left" w:pos="709"/>
          <w:tab w:val="left" w:pos="2835"/>
        </w:tabs>
        <w:spacing w:line="240" w:lineRule="auto"/>
        <w:jc w:val="both"/>
        <w:textAlignment w:val="auto"/>
        <w:rPr>
          <w:szCs w:val="24"/>
        </w:rPr>
      </w:pPr>
      <w:r>
        <w:rPr>
          <w:szCs w:val="24"/>
        </w:rPr>
        <w:t>Rekommendationerna ska godkännas</w:t>
      </w:r>
      <w:r w:rsidR="00F424FD" w:rsidRPr="00C54E00">
        <w:rPr>
          <w:szCs w:val="24"/>
        </w:rPr>
        <w:t xml:space="preserve"> av EPSCO-rådet (sysselsättningspolitiska aspekter) och Ekofinrådet (ekonomisk-politiska aspekter) och </w:t>
      </w:r>
      <w:r>
        <w:rPr>
          <w:szCs w:val="24"/>
        </w:rPr>
        <w:t>få politiskt stöd av</w:t>
      </w:r>
      <w:r w:rsidR="00F424FD" w:rsidRPr="00C54E00">
        <w:rPr>
          <w:szCs w:val="24"/>
        </w:rPr>
        <w:t xml:space="preserve"> av Europeiska rådet den 26-27 juni och slutligen antas av rådet i juli.</w:t>
      </w:r>
    </w:p>
    <w:p w14:paraId="3128A82D" w14:textId="4730CD3B" w:rsidR="00F424FD" w:rsidRPr="004E7F51" w:rsidRDefault="00F424FD" w:rsidP="00F424FD">
      <w:pPr>
        <w:overflowPunct/>
        <w:spacing w:line="240" w:lineRule="auto"/>
        <w:textAlignment w:val="auto"/>
        <w:rPr>
          <w:rFonts w:ascii="Times New Roman" w:eastAsiaTheme="minorHAnsi" w:hAnsi="Times New Roman"/>
          <w:szCs w:val="24"/>
        </w:rPr>
      </w:pPr>
    </w:p>
    <w:p w14:paraId="7FC88CC7" w14:textId="77777777" w:rsidR="00F424FD" w:rsidRPr="00F3599A" w:rsidRDefault="00F424FD" w:rsidP="00F3599A">
      <w:pPr>
        <w:pStyle w:val="RKnormal"/>
        <w:rPr>
          <w:b/>
        </w:rPr>
      </w:pPr>
      <w:r w:rsidRPr="00F3599A">
        <w:rPr>
          <w:b/>
        </w:rPr>
        <w:t xml:space="preserve">Förslag till svensk ståndpunkt </w:t>
      </w:r>
    </w:p>
    <w:p w14:paraId="4BCDA49B"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Sverige har ställt sig bakom EU:s regler för den ekonomisk-politiska samordningen, där det bland annat framgår att medlemsstaterna ska betrakta den ekonomiska politiken som en fråga av gemensamt intresse och samordna denna inom rådet. </w:t>
      </w:r>
    </w:p>
    <w:p w14:paraId="2B30A0F5" w14:textId="77777777" w:rsidR="00F424FD" w:rsidRPr="00C54E00" w:rsidRDefault="00F424FD" w:rsidP="00C54E00">
      <w:pPr>
        <w:tabs>
          <w:tab w:val="left" w:pos="709"/>
          <w:tab w:val="left" w:pos="2835"/>
        </w:tabs>
        <w:spacing w:line="240" w:lineRule="auto"/>
        <w:jc w:val="both"/>
        <w:textAlignment w:val="auto"/>
        <w:rPr>
          <w:szCs w:val="24"/>
        </w:rPr>
      </w:pPr>
    </w:p>
    <w:p w14:paraId="039B97E5"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Inom ramen för den ekonomisk-politiska samordningen riktas rekommendationer till medlemsstaterna. </w:t>
      </w:r>
    </w:p>
    <w:p w14:paraId="031EEB36" w14:textId="77777777" w:rsidR="00F424FD" w:rsidRPr="00C54E00" w:rsidRDefault="00F424FD" w:rsidP="00C54E00">
      <w:pPr>
        <w:tabs>
          <w:tab w:val="left" w:pos="709"/>
          <w:tab w:val="left" w:pos="2835"/>
        </w:tabs>
        <w:spacing w:line="240" w:lineRule="auto"/>
        <w:jc w:val="both"/>
        <w:textAlignment w:val="auto"/>
        <w:rPr>
          <w:szCs w:val="24"/>
        </w:rPr>
      </w:pPr>
    </w:p>
    <w:p w14:paraId="543220E0"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Sverige ser rekommendationerna som ett viktigt instrument för att uppmuntra till en ansvarfull ekonomisk politik och uppfyllelse av de mål som sätts upp inom ramen för samordningen av den ekonomiska politiken. Rekommendationerna ska samtidigt respektera nationell praxis och de nationella systemen för lönebildning. </w:t>
      </w:r>
    </w:p>
    <w:p w14:paraId="22241C4D" w14:textId="77777777" w:rsidR="00F424FD" w:rsidRPr="00C54E00" w:rsidRDefault="00F424FD" w:rsidP="00C54E00">
      <w:pPr>
        <w:tabs>
          <w:tab w:val="left" w:pos="709"/>
          <w:tab w:val="left" w:pos="2835"/>
        </w:tabs>
        <w:spacing w:line="240" w:lineRule="auto"/>
        <w:jc w:val="both"/>
        <w:textAlignment w:val="auto"/>
        <w:rPr>
          <w:szCs w:val="24"/>
        </w:rPr>
      </w:pPr>
    </w:p>
    <w:p w14:paraId="5E5E882B"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 </w:t>
      </w:r>
    </w:p>
    <w:p w14:paraId="6B9ABD6C" w14:textId="77777777" w:rsidR="00F424FD" w:rsidRPr="00C54E00" w:rsidRDefault="00F424FD" w:rsidP="00C54E00">
      <w:pPr>
        <w:tabs>
          <w:tab w:val="left" w:pos="709"/>
          <w:tab w:val="left" w:pos="2835"/>
        </w:tabs>
        <w:spacing w:line="240" w:lineRule="auto"/>
        <w:jc w:val="both"/>
        <w:textAlignment w:val="auto"/>
        <w:rPr>
          <w:szCs w:val="24"/>
        </w:rPr>
      </w:pPr>
    </w:p>
    <w:p w14:paraId="2A61D657"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 </w:t>
      </w:r>
    </w:p>
    <w:p w14:paraId="0668960F" w14:textId="77777777" w:rsidR="00F424FD" w:rsidRPr="00C54E00" w:rsidRDefault="00F424FD" w:rsidP="00C54E00">
      <w:pPr>
        <w:tabs>
          <w:tab w:val="left" w:pos="709"/>
          <w:tab w:val="left" w:pos="2835"/>
        </w:tabs>
        <w:spacing w:line="240" w:lineRule="auto"/>
        <w:jc w:val="both"/>
        <w:textAlignment w:val="auto"/>
        <w:rPr>
          <w:szCs w:val="24"/>
        </w:rPr>
      </w:pPr>
    </w:p>
    <w:p w14:paraId="755177BE" w14:textId="77777777" w:rsidR="00F424FD" w:rsidRDefault="00F424FD" w:rsidP="00C54E00">
      <w:pPr>
        <w:tabs>
          <w:tab w:val="left" w:pos="709"/>
          <w:tab w:val="left" w:pos="2835"/>
        </w:tabs>
        <w:spacing w:line="240" w:lineRule="auto"/>
        <w:jc w:val="both"/>
        <w:textAlignment w:val="auto"/>
        <w:rPr>
          <w:szCs w:val="24"/>
        </w:rPr>
      </w:pPr>
      <w:r w:rsidRPr="00C54E00">
        <w:rPr>
          <w:szCs w:val="24"/>
        </w:rPr>
        <w:t>Regeringen ställer sig bakom att rekommendationer ges till medlemsländerna. Det är sedan upp till varje medlemsland att välja hur man förhåller sig till rekommendationerna.</w:t>
      </w:r>
    </w:p>
    <w:p w14:paraId="5788A351" w14:textId="77777777" w:rsidR="00384F16" w:rsidRPr="00C54E00" w:rsidRDefault="00384F16" w:rsidP="00C54E00">
      <w:pPr>
        <w:tabs>
          <w:tab w:val="left" w:pos="709"/>
          <w:tab w:val="left" w:pos="2835"/>
        </w:tabs>
        <w:spacing w:line="240" w:lineRule="auto"/>
        <w:jc w:val="both"/>
        <w:textAlignment w:val="auto"/>
        <w:rPr>
          <w:szCs w:val="24"/>
        </w:rPr>
      </w:pPr>
    </w:p>
    <w:p w14:paraId="13A12F31" w14:textId="4CA8F655" w:rsidR="00BD3899" w:rsidRPr="002F6FC9"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lang w:val="en-US"/>
        </w:rPr>
      </w:pPr>
      <w:r w:rsidRPr="002F6FC9">
        <w:rPr>
          <w:rFonts w:eastAsia="Calibri" w:cs="Arial"/>
          <w:b/>
          <w:szCs w:val="22"/>
          <w:lang w:val="en-US"/>
        </w:rPr>
        <w:t>Granskning av de nationella reformprogrammen (2014) och genomförandet av de landsspecifika rekommendationerna för 2013</w:t>
      </w:r>
      <w:r w:rsidR="00BD3899" w:rsidRPr="002F6FC9">
        <w:rPr>
          <w:rFonts w:eastAsia="Calibri" w:cs="Arial"/>
          <w:b/>
          <w:szCs w:val="22"/>
          <w:lang w:val="en-US"/>
        </w:rPr>
        <w:t xml:space="preserve"> </w:t>
      </w:r>
    </w:p>
    <w:p w14:paraId="4FFD0F48" w14:textId="4A8DA5FA" w:rsidR="002D6AAF" w:rsidRPr="00A325A5" w:rsidRDefault="002D6AAF" w:rsidP="00A325A5">
      <w:pPr>
        <w:pStyle w:val="RKnormal"/>
        <w:numPr>
          <w:ilvl w:val="0"/>
          <w:numId w:val="8"/>
        </w:numPr>
        <w:rPr>
          <w:i/>
        </w:rPr>
      </w:pPr>
      <w:r w:rsidRPr="00A325A5">
        <w:rPr>
          <w:i/>
        </w:rPr>
        <w:t>Godkännande av yttrandet från sysselsättningskommittén</w:t>
      </w:r>
    </w:p>
    <w:p w14:paraId="36086F23" w14:textId="77777777" w:rsidR="00384F16" w:rsidRDefault="00384F16" w:rsidP="00F3599A">
      <w:pPr>
        <w:pStyle w:val="RKnormal"/>
        <w:rPr>
          <w:b/>
        </w:rPr>
      </w:pPr>
    </w:p>
    <w:p w14:paraId="63D82BC2" w14:textId="77777777" w:rsidR="00BD3899" w:rsidRPr="00F3599A" w:rsidRDefault="00BD3899" w:rsidP="00F3599A">
      <w:pPr>
        <w:pStyle w:val="RKnormal"/>
        <w:rPr>
          <w:b/>
        </w:rPr>
      </w:pPr>
      <w:r w:rsidRPr="00F3599A">
        <w:rPr>
          <w:b/>
        </w:rPr>
        <w:t>Dokument</w:t>
      </w:r>
    </w:p>
    <w:p w14:paraId="77139F65" w14:textId="77777777" w:rsidR="00BD3899" w:rsidRPr="00E64618" w:rsidRDefault="00BD3899" w:rsidP="00E64618">
      <w:pPr>
        <w:rPr>
          <w:i/>
        </w:rPr>
      </w:pPr>
      <w:r w:rsidRPr="00E64618">
        <w:rPr>
          <w:i/>
        </w:rPr>
        <w:t xml:space="preserve">Dokument inte tillgängligt. </w:t>
      </w:r>
    </w:p>
    <w:p w14:paraId="65166303" w14:textId="77777777" w:rsidR="00F3599A" w:rsidRPr="00C54E00" w:rsidRDefault="00F3599A" w:rsidP="00C54E00">
      <w:pPr>
        <w:tabs>
          <w:tab w:val="left" w:pos="709"/>
          <w:tab w:val="left" w:pos="2835"/>
        </w:tabs>
        <w:spacing w:line="240" w:lineRule="auto"/>
        <w:jc w:val="both"/>
        <w:textAlignment w:val="auto"/>
        <w:rPr>
          <w:szCs w:val="24"/>
        </w:rPr>
      </w:pPr>
    </w:p>
    <w:p w14:paraId="46D6D170" w14:textId="77777777" w:rsidR="00BD3899" w:rsidRPr="00F3599A" w:rsidRDefault="00BD3899" w:rsidP="00F3599A">
      <w:pPr>
        <w:pStyle w:val="RKnormal"/>
        <w:rPr>
          <w:b/>
        </w:rPr>
      </w:pPr>
      <w:r w:rsidRPr="00F3599A">
        <w:rPr>
          <w:b/>
        </w:rPr>
        <w:t>Tidigare behandling i nämnden</w:t>
      </w:r>
    </w:p>
    <w:p w14:paraId="3A2D972B" w14:textId="77777777" w:rsidR="00BD3899" w:rsidRDefault="00BD3899" w:rsidP="00C54E00">
      <w:pPr>
        <w:tabs>
          <w:tab w:val="left" w:pos="709"/>
          <w:tab w:val="left" w:pos="2835"/>
        </w:tabs>
        <w:spacing w:line="240" w:lineRule="auto"/>
        <w:jc w:val="both"/>
        <w:textAlignment w:val="auto"/>
        <w:rPr>
          <w:szCs w:val="24"/>
        </w:rPr>
      </w:pPr>
      <w:r w:rsidRPr="00C54E00">
        <w:rPr>
          <w:szCs w:val="24"/>
        </w:rPr>
        <w:t xml:space="preserve">Yttrandet har inte tidigare behandlats i EU-nämnden. </w:t>
      </w:r>
    </w:p>
    <w:p w14:paraId="355A20DB" w14:textId="77777777" w:rsidR="00F3599A" w:rsidRPr="00C54E00" w:rsidRDefault="00F3599A" w:rsidP="00C54E00">
      <w:pPr>
        <w:tabs>
          <w:tab w:val="left" w:pos="709"/>
          <w:tab w:val="left" w:pos="2835"/>
        </w:tabs>
        <w:spacing w:line="240" w:lineRule="auto"/>
        <w:jc w:val="both"/>
        <w:textAlignment w:val="auto"/>
        <w:rPr>
          <w:szCs w:val="24"/>
        </w:rPr>
      </w:pPr>
    </w:p>
    <w:p w14:paraId="020D3287" w14:textId="77777777" w:rsidR="00BD3899" w:rsidRPr="00F3599A" w:rsidRDefault="00BD3899" w:rsidP="00F3599A">
      <w:pPr>
        <w:pStyle w:val="RKnormal"/>
        <w:rPr>
          <w:b/>
        </w:rPr>
      </w:pPr>
      <w:r w:rsidRPr="00F3599A">
        <w:rPr>
          <w:b/>
        </w:rPr>
        <w:t>Ansvarigt statsråd</w:t>
      </w:r>
    </w:p>
    <w:p w14:paraId="4F5819B8" w14:textId="77777777" w:rsidR="00BD3899" w:rsidRDefault="00BD3899" w:rsidP="00C54E00">
      <w:pPr>
        <w:tabs>
          <w:tab w:val="left" w:pos="709"/>
          <w:tab w:val="left" w:pos="2835"/>
        </w:tabs>
        <w:spacing w:line="240" w:lineRule="auto"/>
        <w:jc w:val="both"/>
        <w:textAlignment w:val="auto"/>
        <w:rPr>
          <w:szCs w:val="24"/>
        </w:rPr>
      </w:pPr>
      <w:r w:rsidRPr="00C54E00">
        <w:rPr>
          <w:szCs w:val="24"/>
        </w:rPr>
        <w:t>Elisabeth Svantesson</w:t>
      </w:r>
    </w:p>
    <w:p w14:paraId="4E49D175" w14:textId="77777777" w:rsidR="00F3599A" w:rsidRPr="00C54E00" w:rsidRDefault="00F3599A" w:rsidP="00C54E00">
      <w:pPr>
        <w:tabs>
          <w:tab w:val="left" w:pos="709"/>
          <w:tab w:val="left" w:pos="2835"/>
        </w:tabs>
        <w:spacing w:line="240" w:lineRule="auto"/>
        <w:jc w:val="both"/>
        <w:textAlignment w:val="auto"/>
        <w:rPr>
          <w:szCs w:val="24"/>
        </w:rPr>
      </w:pPr>
    </w:p>
    <w:p w14:paraId="01DF75ED" w14:textId="77777777" w:rsidR="00BD3899" w:rsidRPr="00F3599A" w:rsidRDefault="00BD3899" w:rsidP="00F3599A">
      <w:pPr>
        <w:pStyle w:val="RKnormal"/>
        <w:rPr>
          <w:b/>
        </w:rPr>
      </w:pPr>
      <w:r w:rsidRPr="00F3599A">
        <w:rPr>
          <w:b/>
        </w:rPr>
        <w:t>Bakgrund</w:t>
      </w:r>
    </w:p>
    <w:p w14:paraId="74BBB38D" w14:textId="77777777" w:rsidR="00BD3899" w:rsidRDefault="00BD3899" w:rsidP="00C54E00">
      <w:pPr>
        <w:tabs>
          <w:tab w:val="left" w:pos="709"/>
          <w:tab w:val="left" w:pos="2835"/>
        </w:tabs>
        <w:spacing w:line="240" w:lineRule="auto"/>
        <w:jc w:val="both"/>
        <w:textAlignment w:val="auto"/>
        <w:rPr>
          <w:szCs w:val="24"/>
        </w:rPr>
      </w:pPr>
      <w:r w:rsidRPr="00C54E00">
        <w:rPr>
          <w:szCs w:val="24"/>
        </w:rPr>
        <w:t>Sysselsättningskommittén yttrar sig årligen om granskningen av medlemstaternas nationella reformprogram samt om hur medlemsstaterna beaktat tidigare års landsspecifika rekommendationer. I årets yttrande noteras inledningsvis att läget på arbetsmarknaderna i EU förbättrats något men att jobbskapandet på kort sikt vänas vara begränsat. Granskningen av medlemsstaternas politik visar på att medlemsstaterna vidtagit reformer på en rad områden relaterade till arbetsmarknaden, bl.a. på områden som rör arbetsrätt, utbildning och sociala trygghetssystem.  Framsteg bedöms vara mindre tydliga vad gäller ökat deltagande bland kvinnor, minskad skattekil på arbete och förbättrad matchning. I yttrandets sista framåtblickande del lyfts några utmaningar fram och kommittén betonar att även om ambitiösa reformer vidtagits finns det inget utrymme för att upphöra med dessa. Liksom tidigare år är yttrandet övergripande och inte landspecifikt som rekommendationerna.</w:t>
      </w:r>
    </w:p>
    <w:p w14:paraId="78DB4D6D" w14:textId="77777777" w:rsidR="00F3599A" w:rsidRPr="00C54E00" w:rsidRDefault="00F3599A" w:rsidP="00C54E00">
      <w:pPr>
        <w:tabs>
          <w:tab w:val="left" w:pos="709"/>
          <w:tab w:val="left" w:pos="2835"/>
        </w:tabs>
        <w:spacing w:line="240" w:lineRule="auto"/>
        <w:jc w:val="both"/>
        <w:textAlignment w:val="auto"/>
        <w:rPr>
          <w:szCs w:val="24"/>
        </w:rPr>
      </w:pPr>
    </w:p>
    <w:p w14:paraId="5FE419BD" w14:textId="77777777" w:rsidR="00BD3899" w:rsidRPr="00F3599A" w:rsidRDefault="00BD3899" w:rsidP="00F3599A">
      <w:pPr>
        <w:pStyle w:val="RKnormal"/>
        <w:rPr>
          <w:b/>
        </w:rPr>
      </w:pPr>
      <w:r w:rsidRPr="00F3599A">
        <w:rPr>
          <w:b/>
        </w:rPr>
        <w:t xml:space="preserve">Förslag till svensk ståndpunkt </w:t>
      </w:r>
    </w:p>
    <w:p w14:paraId="50D05A22" w14:textId="3C467242" w:rsidR="00E64618" w:rsidDel="0031236C" w:rsidRDefault="0031236C" w:rsidP="00E64618">
      <w:pPr>
        <w:rPr>
          <w:del w:id="47" w:author="Wivianne Hult" w:date="2014-06-11T18:38:00Z"/>
          <w:i/>
        </w:rPr>
      </w:pPr>
      <w:ins w:id="48" w:author="Wivianne Hult" w:date="2014-06-11T18:41:00Z">
        <w:r w:rsidRPr="00485A3F">
          <w:t>Regeringen föreslår att Sverige ställer sig bakom godkännandet av yttrandet.</w:t>
        </w:r>
      </w:ins>
      <w:del w:id="49" w:author="Wivianne Hult" w:date="2014-06-11T18:38:00Z">
        <w:r w:rsidR="00BD3899" w:rsidRPr="00E64618" w:rsidDel="0031236C">
          <w:rPr>
            <w:i/>
          </w:rPr>
          <w:delText>Kompletteras senare.</w:delText>
        </w:r>
      </w:del>
      <w:ins w:id="50" w:author="Wivianne Hult" w:date="2014-06-11T18:39:00Z">
        <w:r w:rsidRPr="0031236C">
          <w:rPr>
            <w:i/>
          </w:rPr>
          <w:t xml:space="preserve"> </w:t>
        </w:r>
      </w:ins>
    </w:p>
    <w:p w14:paraId="4CBC5F9F" w14:textId="44D853BC" w:rsidR="00BD3899" w:rsidRPr="00E64618" w:rsidRDefault="00BD3899" w:rsidP="00E64618">
      <w:pPr>
        <w:rPr>
          <w:i/>
        </w:rPr>
      </w:pPr>
      <w:del w:id="51" w:author="Wivianne Hult" w:date="2014-06-11T18:38:00Z">
        <w:r w:rsidRPr="00E64618" w:rsidDel="0031236C">
          <w:rPr>
            <w:i/>
          </w:rPr>
          <w:delText xml:space="preserve"> </w:delText>
        </w:r>
      </w:del>
    </w:p>
    <w:p w14:paraId="71AD292E" w14:textId="2EF13A7C" w:rsidR="00BD3899" w:rsidRPr="002F6FC9"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lang w:val="en-US"/>
        </w:rPr>
      </w:pPr>
      <w:r w:rsidRPr="002F6FC9">
        <w:rPr>
          <w:rFonts w:eastAsia="Calibri" w:cs="Arial"/>
          <w:b/>
          <w:szCs w:val="22"/>
          <w:lang w:val="en-US"/>
        </w:rPr>
        <w:t>Bedömning av paketet för 2014 om övergripande frågor och genomförandet av de landsspecifika rekommendationerna för 2013</w:t>
      </w:r>
    </w:p>
    <w:p w14:paraId="529A022A" w14:textId="55A08B7A" w:rsidR="002D6AAF" w:rsidRPr="00A325A5" w:rsidRDefault="002D6AAF" w:rsidP="00A325A5">
      <w:pPr>
        <w:pStyle w:val="RKnormal"/>
        <w:numPr>
          <w:ilvl w:val="0"/>
          <w:numId w:val="8"/>
        </w:numPr>
        <w:rPr>
          <w:i/>
        </w:rPr>
      </w:pPr>
      <w:r w:rsidRPr="00A325A5">
        <w:rPr>
          <w:i/>
        </w:rPr>
        <w:t>Godkännande av nyckelbudskapen i rapporten från kommittén för socialt skydd</w:t>
      </w:r>
    </w:p>
    <w:p w14:paraId="1705375D" w14:textId="77777777" w:rsidR="00384F16" w:rsidRDefault="00384F16" w:rsidP="00F3599A">
      <w:pPr>
        <w:pStyle w:val="RKnormal"/>
        <w:rPr>
          <w:b/>
        </w:rPr>
      </w:pPr>
    </w:p>
    <w:p w14:paraId="135C74B1" w14:textId="77777777" w:rsidR="00BD3899" w:rsidRPr="00F3599A" w:rsidRDefault="00BD3899" w:rsidP="00F3599A">
      <w:pPr>
        <w:pStyle w:val="RKnormal"/>
        <w:rPr>
          <w:b/>
        </w:rPr>
      </w:pPr>
      <w:r w:rsidRPr="00F3599A">
        <w:rPr>
          <w:b/>
        </w:rPr>
        <w:t>Dokument</w:t>
      </w:r>
    </w:p>
    <w:p w14:paraId="1EBCA0EF" w14:textId="77777777" w:rsidR="00F3599A" w:rsidRPr="00E64618" w:rsidRDefault="00BD3899" w:rsidP="00E64618">
      <w:pPr>
        <w:rPr>
          <w:i/>
        </w:rPr>
      </w:pPr>
      <w:r w:rsidRPr="00E64618">
        <w:rPr>
          <w:i/>
        </w:rPr>
        <w:t>Dokument inte tillgängligt.</w:t>
      </w:r>
    </w:p>
    <w:p w14:paraId="5CF55A67" w14:textId="4576BDA0"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 </w:t>
      </w:r>
    </w:p>
    <w:p w14:paraId="4B9A12C9" w14:textId="77777777" w:rsidR="00BD3899" w:rsidRPr="00F3599A" w:rsidRDefault="00BD3899" w:rsidP="00F3599A">
      <w:pPr>
        <w:pStyle w:val="RKnormal"/>
        <w:rPr>
          <w:b/>
        </w:rPr>
      </w:pPr>
      <w:r w:rsidRPr="00F3599A">
        <w:rPr>
          <w:b/>
        </w:rPr>
        <w:t>Tidigare behandling i nämnden</w:t>
      </w:r>
    </w:p>
    <w:p w14:paraId="755B3FA7" w14:textId="77777777" w:rsidR="00514908" w:rsidRDefault="00514908" w:rsidP="00514908">
      <w:pPr>
        <w:tabs>
          <w:tab w:val="left" w:pos="709"/>
          <w:tab w:val="left" w:pos="2835"/>
        </w:tabs>
        <w:spacing w:line="240" w:lineRule="auto"/>
        <w:jc w:val="both"/>
        <w:textAlignment w:val="auto"/>
        <w:rPr>
          <w:szCs w:val="24"/>
        </w:rPr>
      </w:pPr>
      <w:r w:rsidRPr="00C54E00">
        <w:rPr>
          <w:szCs w:val="24"/>
        </w:rPr>
        <w:t xml:space="preserve">Yttrandet har inte tidigare behandlats i EU-nämnden. </w:t>
      </w:r>
    </w:p>
    <w:p w14:paraId="70CF7C0A" w14:textId="3ACAA72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 </w:t>
      </w:r>
    </w:p>
    <w:p w14:paraId="62D66F5C" w14:textId="77777777" w:rsidR="00BD3899" w:rsidRPr="00F3599A" w:rsidRDefault="00BD3899" w:rsidP="00F3599A">
      <w:pPr>
        <w:pStyle w:val="RKnormal"/>
        <w:rPr>
          <w:b/>
        </w:rPr>
      </w:pPr>
      <w:r w:rsidRPr="00F3599A">
        <w:rPr>
          <w:b/>
        </w:rPr>
        <w:t>Ansvarigt statsråd</w:t>
      </w:r>
    </w:p>
    <w:p w14:paraId="577B13A2" w14:textId="77777777" w:rsidR="00BD3899" w:rsidRDefault="00BD3899" w:rsidP="00C54E00">
      <w:pPr>
        <w:tabs>
          <w:tab w:val="left" w:pos="709"/>
          <w:tab w:val="left" w:pos="2835"/>
        </w:tabs>
        <w:spacing w:line="240" w:lineRule="auto"/>
        <w:jc w:val="both"/>
        <w:textAlignment w:val="auto"/>
        <w:rPr>
          <w:szCs w:val="24"/>
        </w:rPr>
      </w:pPr>
      <w:r w:rsidRPr="00C54E00">
        <w:rPr>
          <w:szCs w:val="24"/>
        </w:rPr>
        <w:t>Maria Larsson</w:t>
      </w:r>
    </w:p>
    <w:p w14:paraId="4632921A" w14:textId="77777777" w:rsidR="00F3599A" w:rsidRPr="00C54E00" w:rsidRDefault="00F3599A" w:rsidP="00C54E00">
      <w:pPr>
        <w:tabs>
          <w:tab w:val="left" w:pos="709"/>
          <w:tab w:val="left" w:pos="2835"/>
        </w:tabs>
        <w:spacing w:line="240" w:lineRule="auto"/>
        <w:jc w:val="both"/>
        <w:textAlignment w:val="auto"/>
        <w:rPr>
          <w:szCs w:val="24"/>
        </w:rPr>
      </w:pPr>
    </w:p>
    <w:p w14:paraId="27AD0751" w14:textId="77777777" w:rsidR="00BD3899" w:rsidRPr="00F3599A" w:rsidRDefault="00BD3899" w:rsidP="00F3599A">
      <w:pPr>
        <w:pStyle w:val="RKnormal"/>
        <w:rPr>
          <w:b/>
        </w:rPr>
      </w:pPr>
      <w:r w:rsidRPr="00F3599A">
        <w:rPr>
          <w:b/>
        </w:rPr>
        <w:t>Bakgrund</w:t>
      </w:r>
    </w:p>
    <w:p w14:paraId="33FE839F" w14:textId="7FC125C4" w:rsidR="00BD3899" w:rsidRPr="00C54E00" w:rsidRDefault="00BD3899" w:rsidP="00C54E00">
      <w:pPr>
        <w:tabs>
          <w:tab w:val="left" w:pos="709"/>
          <w:tab w:val="left" w:pos="2835"/>
        </w:tabs>
        <w:spacing w:line="240" w:lineRule="auto"/>
        <w:jc w:val="both"/>
        <w:textAlignment w:val="auto"/>
        <w:rPr>
          <w:szCs w:val="24"/>
        </w:rPr>
      </w:pPr>
      <w:r w:rsidRPr="00C54E00">
        <w:rPr>
          <w:szCs w:val="24"/>
        </w:rPr>
        <w:t>Kommittén för social trygghet har övergripande diskuterat socialpolitiska aspekter i kommissionens paket</w:t>
      </w:r>
      <w:r w:rsidR="00514908">
        <w:rPr>
          <w:szCs w:val="24"/>
        </w:rPr>
        <w:t>, diskussionerna sammanfattas i ett</w:t>
      </w:r>
      <w:del w:id="52" w:author="Wivianne Hult" w:date="2014-06-11T18:21:00Z">
        <w:r w:rsidR="00514908" w:rsidDel="002B205C">
          <w:rPr>
            <w:szCs w:val="24"/>
          </w:rPr>
          <w:delText xml:space="preserve"> yttrande</w:delText>
        </w:r>
      </w:del>
      <w:ins w:id="53" w:author="Wivianne Hult" w:date="2014-06-11T18:21:00Z">
        <w:r w:rsidR="002B205C" w:rsidRPr="002B205C">
          <w:rPr>
            <w:szCs w:val="24"/>
          </w:rPr>
          <w:t xml:space="preserve"> </w:t>
        </w:r>
        <w:r w:rsidR="002B205C">
          <w:rPr>
            <w:szCs w:val="24"/>
          </w:rPr>
          <w:t>antal nyckelbudskap</w:t>
        </w:r>
        <w:r w:rsidR="002B205C" w:rsidRPr="00C54E00">
          <w:rPr>
            <w:szCs w:val="24"/>
          </w:rPr>
          <w:t>.</w:t>
        </w:r>
        <w:r w:rsidR="002B205C">
          <w:rPr>
            <w:szCs w:val="24"/>
          </w:rPr>
          <w:t xml:space="preserve"> Nyckelbudskapen tar upp de rekommendationer som berör pensionssystemen, system för hälso- sjukvård samt social inkludering, och lyfter fram att dessa är områden där hänsyn måste tas till den nationella kontexten och att de åtgärder som föreslås inte bör vara alltför föreskrivande. Förbättringsområden vad gäller processen lyfts också fram och särskilt betonas den alltför korta tidsramen för hantering av rekommendationerna</w:t>
        </w:r>
      </w:ins>
      <w:r w:rsidRPr="00C54E00">
        <w:rPr>
          <w:szCs w:val="24"/>
        </w:rPr>
        <w:t>.  </w:t>
      </w:r>
    </w:p>
    <w:p w14:paraId="460C3265" w14:textId="77777777" w:rsidR="00BD3899" w:rsidRPr="004E7F51" w:rsidRDefault="00BD3899" w:rsidP="00BD3899">
      <w:pPr>
        <w:pStyle w:val="Formatmall1"/>
      </w:pPr>
    </w:p>
    <w:p w14:paraId="5CF6190B" w14:textId="77777777" w:rsidR="00BD3899" w:rsidRPr="00F3599A" w:rsidRDefault="00BD3899" w:rsidP="00F3599A">
      <w:pPr>
        <w:pStyle w:val="RKnormal"/>
        <w:rPr>
          <w:b/>
        </w:rPr>
      </w:pPr>
      <w:r w:rsidRPr="00F3599A">
        <w:rPr>
          <w:b/>
        </w:rPr>
        <w:t>Förslag till svensk ståndpunkt</w:t>
      </w:r>
    </w:p>
    <w:p w14:paraId="3FD2240E" w14:textId="1F920CA2" w:rsidR="009F7D7D" w:rsidRPr="00F10513" w:rsidRDefault="009F7D7D" w:rsidP="009F7D7D">
      <w:pPr>
        <w:rPr>
          <w:ins w:id="54" w:author="Wivianne Hult" w:date="2014-06-11T18:21:00Z"/>
        </w:rPr>
      </w:pPr>
      <w:ins w:id="55" w:author="Wivianne Hult" w:date="2014-06-11T18:21:00Z">
        <w:r>
          <w:t xml:space="preserve">Regeringen föreslår att Sverige på rådsmötet ställer sig bakom godkännandet av nyckelbudskapen. Regeringen anser att nyckelbudskapen på ett bra sätt beaktar hänsyn till de nationella förutsättningarna för åtgärder och reformer. </w:t>
        </w:r>
      </w:ins>
    </w:p>
    <w:p w14:paraId="17B3B1D9" w14:textId="7208347A" w:rsidR="00E64618" w:rsidDel="009F7D7D" w:rsidRDefault="00BD3899" w:rsidP="00E64618">
      <w:pPr>
        <w:rPr>
          <w:del w:id="56" w:author="Wivianne Hult" w:date="2014-06-11T18:21:00Z"/>
          <w:i/>
        </w:rPr>
      </w:pPr>
      <w:del w:id="57" w:author="Wivianne Hult" w:date="2014-06-11T18:21:00Z">
        <w:r w:rsidRPr="00E64618" w:rsidDel="009F7D7D">
          <w:rPr>
            <w:i/>
          </w:rPr>
          <w:delText>Kompletteras senare.</w:delText>
        </w:r>
      </w:del>
    </w:p>
    <w:p w14:paraId="682B985B" w14:textId="6153CC1C" w:rsidR="00BD3899" w:rsidRDefault="00BD3899" w:rsidP="00E64618">
      <w:pPr>
        <w:rPr>
          <w:i/>
        </w:rPr>
      </w:pPr>
      <w:del w:id="58" w:author="Wivianne Hult" w:date="2014-06-11T18:21:00Z">
        <w:r w:rsidRPr="00E64618" w:rsidDel="009F7D7D">
          <w:rPr>
            <w:i/>
          </w:rPr>
          <w:delText xml:space="preserve"> </w:delText>
        </w:r>
      </w:del>
    </w:p>
    <w:p w14:paraId="6FEFA940" w14:textId="77777777" w:rsidR="00384F16" w:rsidRPr="00E64618" w:rsidRDefault="00384F16" w:rsidP="00E64618">
      <w:pPr>
        <w:rPr>
          <w:i/>
        </w:rPr>
      </w:pPr>
    </w:p>
    <w:p w14:paraId="6B80C155" w14:textId="0998D469" w:rsidR="00BD3899" w:rsidRPr="002F6FC9"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lang w:val="en-US"/>
        </w:rPr>
      </w:pPr>
      <w:r w:rsidRPr="002F6FC9">
        <w:rPr>
          <w:rFonts w:eastAsia="Calibri" w:cs="Arial"/>
          <w:b/>
          <w:szCs w:val="22"/>
          <w:lang w:val="en-US"/>
        </w:rPr>
        <w:t>Resultattavla med sysselsättningsindikatorer och sociala indikatorer</w:t>
      </w:r>
      <w:r w:rsidR="00E644FB">
        <w:rPr>
          <w:rFonts w:eastAsia="Calibri" w:cs="Arial"/>
          <w:b/>
          <w:szCs w:val="22"/>
          <w:lang w:val="en-US"/>
        </w:rPr>
        <w:t xml:space="preserve"> </w:t>
      </w:r>
    </w:p>
    <w:p w14:paraId="4585D7C2" w14:textId="3132CF71" w:rsidR="00BD3899" w:rsidRPr="00A325A5" w:rsidRDefault="002D6AAF" w:rsidP="00A325A5">
      <w:pPr>
        <w:pStyle w:val="RKnormal"/>
        <w:numPr>
          <w:ilvl w:val="0"/>
          <w:numId w:val="8"/>
        </w:numPr>
        <w:rPr>
          <w:i/>
        </w:rPr>
      </w:pPr>
      <w:r w:rsidRPr="00A325A5">
        <w:rPr>
          <w:i/>
        </w:rPr>
        <w:t>Godkännande av det gemensamma yttrandet från sysselsättningskommittén och kommittén för socialt skydd</w:t>
      </w:r>
      <w:r w:rsidR="00BD3899" w:rsidRPr="00A325A5">
        <w:rPr>
          <w:i/>
        </w:rPr>
        <w:t xml:space="preserve"> </w:t>
      </w:r>
    </w:p>
    <w:p w14:paraId="6D645F07" w14:textId="77777777" w:rsidR="00F3599A" w:rsidRDefault="00F3599A" w:rsidP="00F3599A">
      <w:pPr>
        <w:pStyle w:val="RKnormal"/>
        <w:rPr>
          <w:b/>
        </w:rPr>
      </w:pPr>
    </w:p>
    <w:p w14:paraId="3AB30D4F" w14:textId="77777777" w:rsidR="00BD3899" w:rsidRPr="00F3599A" w:rsidRDefault="00BD3899" w:rsidP="00F3599A">
      <w:pPr>
        <w:pStyle w:val="RKnormal"/>
        <w:rPr>
          <w:b/>
        </w:rPr>
      </w:pPr>
      <w:r w:rsidRPr="00F3599A">
        <w:rPr>
          <w:b/>
        </w:rPr>
        <w:t>Dokument</w:t>
      </w:r>
    </w:p>
    <w:p w14:paraId="021275C1" w14:textId="77777777" w:rsidR="00BD3899" w:rsidRDefault="00BD3899" w:rsidP="00E64618">
      <w:pPr>
        <w:rPr>
          <w:i/>
        </w:rPr>
      </w:pPr>
      <w:r w:rsidRPr="00E64618">
        <w:rPr>
          <w:i/>
        </w:rPr>
        <w:t xml:space="preserve">Dokument inte tillgängligt. </w:t>
      </w:r>
    </w:p>
    <w:p w14:paraId="1A6CBEBC" w14:textId="77777777" w:rsidR="00E64618" w:rsidRPr="00E64618" w:rsidRDefault="00E64618" w:rsidP="00E64618">
      <w:pPr>
        <w:rPr>
          <w:i/>
        </w:rPr>
      </w:pPr>
    </w:p>
    <w:p w14:paraId="193C2FBA" w14:textId="77777777" w:rsidR="00BD3899" w:rsidRPr="00F3599A" w:rsidRDefault="00BD3899" w:rsidP="00F3599A">
      <w:pPr>
        <w:pStyle w:val="RKnormal"/>
        <w:rPr>
          <w:b/>
        </w:rPr>
      </w:pPr>
      <w:r w:rsidRPr="00F3599A">
        <w:rPr>
          <w:b/>
        </w:rPr>
        <w:t>Tidigare behandling i nämnden</w:t>
      </w:r>
    </w:p>
    <w:p w14:paraId="013D27AE" w14:textId="77777777" w:rsidR="00E644FB" w:rsidRDefault="00E644FB" w:rsidP="00E644FB">
      <w:pPr>
        <w:tabs>
          <w:tab w:val="left" w:pos="709"/>
          <w:tab w:val="left" w:pos="2835"/>
        </w:tabs>
        <w:spacing w:line="240" w:lineRule="auto"/>
        <w:jc w:val="both"/>
        <w:textAlignment w:val="auto"/>
        <w:rPr>
          <w:szCs w:val="24"/>
        </w:rPr>
      </w:pPr>
      <w:r w:rsidRPr="00C54E00">
        <w:rPr>
          <w:szCs w:val="24"/>
        </w:rPr>
        <w:t>Bidraget har inte tidigare behandlats i EU-nämnden.</w:t>
      </w:r>
    </w:p>
    <w:p w14:paraId="34FFB868" w14:textId="5268C332" w:rsidR="00BD3899" w:rsidRDefault="00BD3899" w:rsidP="00C54E00">
      <w:pPr>
        <w:tabs>
          <w:tab w:val="left" w:pos="709"/>
          <w:tab w:val="left" w:pos="2835"/>
        </w:tabs>
        <w:spacing w:line="240" w:lineRule="auto"/>
        <w:jc w:val="both"/>
        <w:textAlignment w:val="auto"/>
        <w:rPr>
          <w:szCs w:val="24"/>
        </w:rPr>
      </w:pPr>
    </w:p>
    <w:p w14:paraId="51524359" w14:textId="77777777" w:rsidR="00BD3899" w:rsidRPr="00F3599A" w:rsidRDefault="00BD3899" w:rsidP="00F3599A">
      <w:pPr>
        <w:pStyle w:val="RKnormal"/>
        <w:rPr>
          <w:b/>
        </w:rPr>
      </w:pPr>
      <w:r w:rsidRPr="00F3599A">
        <w:rPr>
          <w:b/>
        </w:rPr>
        <w:t>Ansvarigt statsråd</w:t>
      </w:r>
    </w:p>
    <w:p w14:paraId="5BEE97CE" w14:textId="77777777" w:rsidR="00BD3899" w:rsidRDefault="00BD3899" w:rsidP="00C54E00">
      <w:pPr>
        <w:tabs>
          <w:tab w:val="left" w:pos="709"/>
          <w:tab w:val="left" w:pos="2835"/>
        </w:tabs>
        <w:spacing w:line="240" w:lineRule="auto"/>
        <w:jc w:val="both"/>
        <w:textAlignment w:val="auto"/>
        <w:rPr>
          <w:szCs w:val="24"/>
        </w:rPr>
      </w:pPr>
      <w:r w:rsidRPr="00C54E00">
        <w:rPr>
          <w:szCs w:val="24"/>
        </w:rPr>
        <w:t>Elisabeth Svantesson</w:t>
      </w:r>
    </w:p>
    <w:p w14:paraId="5A5A8941" w14:textId="77777777" w:rsidR="00F3599A" w:rsidRDefault="00F3599A" w:rsidP="00C54E00">
      <w:pPr>
        <w:tabs>
          <w:tab w:val="left" w:pos="709"/>
          <w:tab w:val="left" w:pos="2835"/>
        </w:tabs>
        <w:spacing w:line="240" w:lineRule="auto"/>
        <w:jc w:val="both"/>
        <w:textAlignment w:val="auto"/>
        <w:rPr>
          <w:szCs w:val="24"/>
        </w:rPr>
      </w:pPr>
    </w:p>
    <w:p w14:paraId="6B4297F2" w14:textId="77777777" w:rsidR="00BD3899" w:rsidRPr="00F3599A" w:rsidRDefault="00BD3899" w:rsidP="00F3599A">
      <w:pPr>
        <w:pStyle w:val="RKnormal"/>
        <w:rPr>
          <w:b/>
        </w:rPr>
      </w:pPr>
      <w:r w:rsidRPr="00F3599A">
        <w:rPr>
          <w:b/>
        </w:rPr>
        <w:t>Bakgrund</w:t>
      </w:r>
    </w:p>
    <w:p w14:paraId="5C9F6994"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 xml:space="preserve">Den sociala resultattavlan syftar till att tydligare synliggöra utmaningar på arbetsmarknads- och det sociala området inom EU. Den sociala resultattavlan introducerades i utkast till den gemensamma sysselsättningsrapporten i november 2013 och godkändes av EPSCO i december samma år följt av bekräftelse vid Europeiska rådet i december. Rådet antog den formellt i mars 2014 som en del av den gemensamma sysselsättningsrapporten. </w:t>
      </w:r>
    </w:p>
    <w:p w14:paraId="6AA24315" w14:textId="77777777" w:rsidR="00E644FB" w:rsidRPr="00E644FB" w:rsidRDefault="00E644FB" w:rsidP="00E644FB">
      <w:pPr>
        <w:tabs>
          <w:tab w:val="left" w:pos="709"/>
          <w:tab w:val="left" w:pos="2835"/>
        </w:tabs>
        <w:spacing w:line="240" w:lineRule="auto"/>
        <w:jc w:val="both"/>
        <w:textAlignment w:val="auto"/>
        <w:rPr>
          <w:szCs w:val="24"/>
        </w:rPr>
      </w:pPr>
    </w:p>
    <w:p w14:paraId="6DF4612E"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I det aktuella yttrandet från Sysselsättningskommittén och Kommittén för Social Trygghet sammanfattas kommittéernas senaste diskussioner och syn på den löpande utvecklingen av resultattavlan. Bland annat framkommer att de befintliga indikatorerna som antagits av rådet ligger fast, att resultatvalan inte ska leda till något per automatik och att dess resultat ska bedömas utifrån de redan befintliga analysverktygen på området. Resultattavlan kommer även fortsättningsvis att löpande diskuteras och ses över.</w:t>
      </w:r>
    </w:p>
    <w:p w14:paraId="401CC24A" w14:textId="77777777" w:rsidR="004223D2" w:rsidRDefault="004223D2" w:rsidP="00F3599A">
      <w:pPr>
        <w:pStyle w:val="RKnormal"/>
        <w:rPr>
          <w:b/>
        </w:rPr>
      </w:pPr>
    </w:p>
    <w:p w14:paraId="6B5F57ED" w14:textId="77777777" w:rsidR="00BD3899" w:rsidRPr="00F3599A" w:rsidRDefault="00BD3899" w:rsidP="00F3599A">
      <w:pPr>
        <w:pStyle w:val="RKnormal"/>
        <w:rPr>
          <w:b/>
        </w:rPr>
      </w:pPr>
      <w:r w:rsidRPr="00F3599A">
        <w:rPr>
          <w:b/>
        </w:rPr>
        <w:t xml:space="preserve">Förslag till svensk ståndpunkt </w:t>
      </w:r>
    </w:p>
    <w:p w14:paraId="43BCFFFB" w14:textId="50D55829" w:rsidR="00BD3899" w:rsidRPr="00E64618" w:rsidDel="0031236C" w:rsidRDefault="0031236C" w:rsidP="00E64618">
      <w:pPr>
        <w:rPr>
          <w:del w:id="59" w:author="Wivianne Hult" w:date="2014-06-11T18:40:00Z"/>
          <w:i/>
        </w:rPr>
      </w:pPr>
      <w:ins w:id="60" w:author="Wivianne Hult" w:date="2014-06-11T18:40:00Z">
        <w:r w:rsidRPr="0031236C">
          <w:rPr>
            <w:rPrChange w:id="61" w:author="Wivianne Hult" w:date="2014-06-11T18:40:00Z">
              <w:rPr>
                <w:i/>
              </w:rPr>
            </w:rPrChange>
          </w:rPr>
          <w:t>Regeringen föreslår att Sverige på rådsmötet ställer sig bakom godkännandet av yttrandet.</w:t>
        </w:r>
        <w:r w:rsidRPr="00BE13A4">
          <w:rPr>
            <w:i/>
          </w:rPr>
          <w:t xml:space="preserve"> </w:t>
        </w:r>
      </w:ins>
      <w:del w:id="62" w:author="Wivianne Hult" w:date="2014-06-11T18:40:00Z">
        <w:r w:rsidR="00BD3899" w:rsidRPr="00E64618" w:rsidDel="0031236C">
          <w:rPr>
            <w:i/>
          </w:rPr>
          <w:delText xml:space="preserve">Kompletteras senare. </w:delText>
        </w:r>
      </w:del>
    </w:p>
    <w:p w14:paraId="44B514C7" w14:textId="77777777" w:rsidR="00BD3899" w:rsidRDefault="00BD3899"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
          <w:bCs/>
          <w:szCs w:val="24"/>
        </w:rPr>
      </w:pPr>
    </w:p>
    <w:p w14:paraId="1C37CF9E" w14:textId="77777777" w:rsidR="0011358D" w:rsidRPr="004E7F51" w:rsidRDefault="0011358D"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
          <w:bCs/>
          <w:szCs w:val="24"/>
        </w:rPr>
      </w:pPr>
    </w:p>
    <w:p w14:paraId="71EAF2E7" w14:textId="521316DB" w:rsidR="00BD3899" w:rsidRPr="002F6FC9"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lang w:val="en-US"/>
        </w:rPr>
      </w:pPr>
      <w:r w:rsidRPr="002F6FC9">
        <w:rPr>
          <w:rFonts w:eastAsia="Calibri" w:cs="Arial"/>
          <w:b/>
          <w:szCs w:val="22"/>
          <w:lang w:val="en-US"/>
        </w:rPr>
        <w:t>Verktyg för bedömning av sysselsättningssituationen och riktmärken (förberedd av sysselsättningskommittén)</w:t>
      </w:r>
    </w:p>
    <w:p w14:paraId="5D75753D" w14:textId="1140F896" w:rsidR="00BD3899" w:rsidRPr="00A325A5" w:rsidRDefault="008139D3" w:rsidP="00A325A5">
      <w:pPr>
        <w:pStyle w:val="RKnormal"/>
        <w:numPr>
          <w:ilvl w:val="0"/>
          <w:numId w:val="8"/>
        </w:numPr>
        <w:rPr>
          <w:i/>
        </w:rPr>
      </w:pPr>
      <w:r w:rsidRPr="00A325A5">
        <w:rPr>
          <w:i/>
        </w:rPr>
        <w:t>Godkännande</w:t>
      </w:r>
    </w:p>
    <w:p w14:paraId="7E1F7F98" w14:textId="77777777" w:rsidR="00BD3899" w:rsidRPr="004E7F51" w:rsidRDefault="00BD3899"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Cs/>
          <w:szCs w:val="24"/>
        </w:rPr>
      </w:pPr>
    </w:p>
    <w:p w14:paraId="196EF3A4" w14:textId="77777777" w:rsidR="00BD3899" w:rsidRPr="00F3599A" w:rsidRDefault="00BD3899" w:rsidP="00F3599A">
      <w:pPr>
        <w:pStyle w:val="RKnormal"/>
        <w:rPr>
          <w:b/>
        </w:rPr>
      </w:pPr>
      <w:r w:rsidRPr="00F3599A">
        <w:rPr>
          <w:b/>
        </w:rPr>
        <w:t>Dokument</w:t>
      </w:r>
    </w:p>
    <w:p w14:paraId="390A1C40" w14:textId="77777777" w:rsidR="00F3599A" w:rsidRPr="00E64618" w:rsidRDefault="00BD3899" w:rsidP="00E64618">
      <w:pPr>
        <w:rPr>
          <w:i/>
        </w:rPr>
      </w:pPr>
      <w:r w:rsidRPr="00E64618">
        <w:rPr>
          <w:i/>
        </w:rPr>
        <w:t>Dokument inte tillgängligt.</w:t>
      </w:r>
    </w:p>
    <w:p w14:paraId="50859300" w14:textId="53EA8E1A"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 </w:t>
      </w:r>
    </w:p>
    <w:p w14:paraId="2F653839" w14:textId="77777777" w:rsidR="00BD3899" w:rsidRPr="00F3599A" w:rsidRDefault="00BD3899" w:rsidP="00F3599A">
      <w:pPr>
        <w:pStyle w:val="RKnormal"/>
        <w:rPr>
          <w:b/>
        </w:rPr>
      </w:pPr>
      <w:r w:rsidRPr="00F3599A">
        <w:rPr>
          <w:b/>
        </w:rPr>
        <w:t>Tidigare behandling i nämnden</w:t>
      </w:r>
    </w:p>
    <w:p w14:paraId="592AB8A6" w14:textId="3091B30C" w:rsidR="00BD3899" w:rsidRPr="00C54E00" w:rsidRDefault="00E644FB" w:rsidP="00C54E00">
      <w:pPr>
        <w:tabs>
          <w:tab w:val="left" w:pos="709"/>
          <w:tab w:val="left" w:pos="2835"/>
        </w:tabs>
        <w:spacing w:line="240" w:lineRule="auto"/>
        <w:jc w:val="both"/>
        <w:textAlignment w:val="auto"/>
        <w:rPr>
          <w:szCs w:val="24"/>
        </w:rPr>
      </w:pPr>
      <w:r w:rsidRPr="00E644FB">
        <w:rPr>
          <w:szCs w:val="24"/>
        </w:rPr>
        <w:t xml:space="preserve">Den uppdaterade rapporten har inte tidigare behandlats i EU-nämnden. </w:t>
      </w:r>
    </w:p>
    <w:p w14:paraId="4BF56972" w14:textId="77777777" w:rsidR="0011358D" w:rsidRDefault="0011358D" w:rsidP="00F3599A">
      <w:pPr>
        <w:pStyle w:val="RKnormal"/>
        <w:rPr>
          <w:b/>
        </w:rPr>
      </w:pPr>
    </w:p>
    <w:p w14:paraId="56FA9F41" w14:textId="77777777" w:rsidR="00BD3899" w:rsidRPr="00F3599A" w:rsidRDefault="00BD3899" w:rsidP="00F3599A">
      <w:pPr>
        <w:pStyle w:val="RKnormal"/>
        <w:rPr>
          <w:b/>
        </w:rPr>
      </w:pPr>
      <w:r w:rsidRPr="00F3599A">
        <w:rPr>
          <w:b/>
        </w:rPr>
        <w:t>Ansvarigt statsråd</w:t>
      </w:r>
    </w:p>
    <w:p w14:paraId="67BC707B" w14:textId="77777777" w:rsidR="00BD3899" w:rsidRDefault="00BD3899" w:rsidP="00C54E00">
      <w:pPr>
        <w:tabs>
          <w:tab w:val="left" w:pos="709"/>
          <w:tab w:val="left" w:pos="2835"/>
        </w:tabs>
        <w:spacing w:line="240" w:lineRule="auto"/>
        <w:jc w:val="both"/>
        <w:textAlignment w:val="auto"/>
        <w:rPr>
          <w:szCs w:val="24"/>
        </w:rPr>
      </w:pPr>
      <w:r w:rsidRPr="00C54E00">
        <w:rPr>
          <w:szCs w:val="24"/>
        </w:rPr>
        <w:t>Elisabeth Svantesson</w:t>
      </w:r>
    </w:p>
    <w:p w14:paraId="371F4539" w14:textId="77777777" w:rsidR="00F3599A" w:rsidRPr="00C54E00" w:rsidRDefault="00F3599A" w:rsidP="00C54E00">
      <w:pPr>
        <w:tabs>
          <w:tab w:val="left" w:pos="709"/>
          <w:tab w:val="left" w:pos="2835"/>
        </w:tabs>
        <w:spacing w:line="240" w:lineRule="auto"/>
        <w:jc w:val="both"/>
        <w:textAlignment w:val="auto"/>
        <w:rPr>
          <w:szCs w:val="24"/>
        </w:rPr>
      </w:pPr>
    </w:p>
    <w:p w14:paraId="4333FFCA" w14:textId="77777777" w:rsidR="00BD3899" w:rsidRPr="00F3599A" w:rsidRDefault="00BD3899" w:rsidP="00F3599A">
      <w:pPr>
        <w:pStyle w:val="RKnormal"/>
        <w:rPr>
          <w:b/>
        </w:rPr>
      </w:pPr>
      <w:r w:rsidRPr="00F3599A">
        <w:rPr>
          <w:b/>
        </w:rPr>
        <w:t>Bakgrund</w:t>
      </w:r>
    </w:p>
    <w:p w14:paraId="06522AC3"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 xml:space="preserve">Verktyget för ’bedömning av sysselsättningssituationen och riktmärken’ (EPM av engelskans Employment Performance Monitor) är tänkt att ge en lättöverskådlig översikt över de stora utmaningarna inom sysselsättningsområdet i EU och fungera som ett stöd till genomförandet av Europa 2020–strategin. Indikatorerna i EPM hämtas från JAF (Joint Assessment Framework) vilket är ett kvantitativt uppföljningsverktyg för Europa 2020 som omfattar närmare 30 huvudindikatorer med en stor mängd underindikatorer inom arbetslivsområdet, sociala området samt utbildningsområdet. Syftet med EPM är att lyfta fram de mest relevanta JAF-indikatorerna relaterade till sysselsättningen och presentera dessa på ett överskådligt och lättbegripligt sätt. </w:t>
      </w:r>
    </w:p>
    <w:p w14:paraId="193F1CB6" w14:textId="77777777" w:rsidR="00E644FB" w:rsidRPr="00E644FB" w:rsidRDefault="00E644FB" w:rsidP="00E644FB">
      <w:pPr>
        <w:tabs>
          <w:tab w:val="left" w:pos="709"/>
          <w:tab w:val="left" w:pos="2835"/>
        </w:tabs>
        <w:spacing w:line="240" w:lineRule="auto"/>
        <w:jc w:val="both"/>
        <w:textAlignment w:val="auto"/>
        <w:rPr>
          <w:szCs w:val="24"/>
        </w:rPr>
      </w:pPr>
    </w:p>
    <w:p w14:paraId="253D34FE"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På rådsmötet den 17 juni 2011 ställde sig EPSCO bakom det första verktyget för bedömning av sysselsättningssituationen. Verktyget för bedömning av sysselsättningssituationen består av tre delar som tillsammans ger en översikt av resultat på såväl en övergripande nivå som för varje enskilt medlemsland. Således presenteras i verktyget nationella sysselsättningsmål, nyckelindikatorer, viktiga utmaningar och goda exempel för var och en av de 28 medlemsstaterna. Sedan december 2012 innehåller verktyget även riktmärken (s.k. benchmarks) för medlemsländerna vad gäller Europa 2020-målet för sysselsättning och huvudindikatorerna för utvecklingen på arbetsmarknaden. Riktmärkena syftar till att jämföra medlemsstaterna och tillföra grupptryck. Riktmärkena presenteras för varje medlemsstat i alla huvudindikatorerna.</w:t>
      </w:r>
    </w:p>
    <w:p w14:paraId="3826BF51"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Verktyget uppdateras två gånger årligen. Den föregående statistiska uppdateringen gjordes inför EPSCOs möte i december 2013. I den inför mötet aktuella versionen av EPM har både medlemsstaternas viktiga utmaningar och goda exempel uppdaterats samt en statistisk uppdatering gjorts.</w:t>
      </w:r>
    </w:p>
    <w:p w14:paraId="1EB629E3" w14:textId="3B103B18" w:rsidR="00BD3899" w:rsidRPr="00C54E00" w:rsidRDefault="00E644FB" w:rsidP="00C54E00">
      <w:pPr>
        <w:tabs>
          <w:tab w:val="left" w:pos="709"/>
          <w:tab w:val="left" w:pos="2835"/>
        </w:tabs>
        <w:spacing w:line="240" w:lineRule="auto"/>
        <w:jc w:val="both"/>
        <w:textAlignment w:val="auto"/>
        <w:rPr>
          <w:szCs w:val="24"/>
        </w:rPr>
      </w:pPr>
      <w:r w:rsidRPr="00E644FB">
        <w:rPr>
          <w:szCs w:val="24"/>
        </w:rPr>
        <w:t xml:space="preserve"> </w:t>
      </w:r>
    </w:p>
    <w:p w14:paraId="4D71B8E3" w14:textId="77777777" w:rsidR="00BD3899" w:rsidRPr="00F3599A" w:rsidRDefault="00BD3899" w:rsidP="00F3599A">
      <w:pPr>
        <w:pStyle w:val="RKnormal"/>
        <w:rPr>
          <w:b/>
        </w:rPr>
      </w:pPr>
      <w:r w:rsidRPr="00F3599A">
        <w:rPr>
          <w:b/>
        </w:rPr>
        <w:t xml:space="preserve">Förslag till svensk ståndpunkt </w:t>
      </w:r>
    </w:p>
    <w:p w14:paraId="1ECECAFD" w14:textId="0F588B74" w:rsidR="00BD3899" w:rsidRPr="00E64618" w:rsidRDefault="00535FF8" w:rsidP="00E64618">
      <w:pPr>
        <w:rPr>
          <w:i/>
        </w:rPr>
      </w:pPr>
      <w:ins w:id="63" w:author="Wivianne Hult" w:date="2014-06-11T18:41:00Z">
        <w:r w:rsidRPr="00535FF8">
          <w:rPr>
            <w:rPrChange w:id="64" w:author="Wivianne Hult" w:date="2014-06-11T18:41:00Z">
              <w:rPr>
                <w:i/>
              </w:rPr>
            </w:rPrChange>
          </w:rPr>
          <w:t>Regeringen föreslår att Sverige ställer sig bakom godkännandet av den uppdaterade versionen av verktyget.</w:t>
        </w:r>
      </w:ins>
      <w:del w:id="65" w:author="Wivianne Hult" w:date="2014-06-11T18:41:00Z">
        <w:r w:rsidR="00BD3899" w:rsidRPr="00E64618" w:rsidDel="00535FF8">
          <w:rPr>
            <w:i/>
          </w:rPr>
          <w:delText>Kompletteras senare</w:delText>
        </w:r>
      </w:del>
      <w:r w:rsidR="00BD3899" w:rsidRPr="00E64618">
        <w:rPr>
          <w:i/>
        </w:rPr>
        <w:t xml:space="preserve">. </w:t>
      </w:r>
    </w:p>
    <w:p w14:paraId="7E4DFC4F" w14:textId="77777777" w:rsidR="00BD3899" w:rsidRDefault="00BD3899"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Cs/>
          <w:szCs w:val="24"/>
        </w:rPr>
      </w:pPr>
    </w:p>
    <w:p w14:paraId="11EC7EF8" w14:textId="77777777" w:rsidR="0011358D" w:rsidRPr="004E7F51" w:rsidRDefault="0011358D"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Cs/>
          <w:szCs w:val="24"/>
        </w:rPr>
      </w:pPr>
    </w:p>
    <w:p w14:paraId="10D56FF1" w14:textId="626E0749" w:rsidR="00BD3899" w:rsidRPr="002F6FC9" w:rsidRDefault="008139D3"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lang w:val="en-US"/>
        </w:rPr>
      </w:pPr>
      <w:r w:rsidRPr="002F6FC9">
        <w:rPr>
          <w:rFonts w:eastAsia="Calibri" w:cs="Arial"/>
          <w:b/>
          <w:szCs w:val="22"/>
          <w:lang w:val="en-US"/>
        </w:rPr>
        <w:t>Rapport om arbetsmarknaden</w:t>
      </w:r>
    </w:p>
    <w:p w14:paraId="589B9817" w14:textId="0033E0EF" w:rsidR="00BD3899" w:rsidRPr="00A325A5" w:rsidRDefault="008139D3" w:rsidP="00A325A5">
      <w:pPr>
        <w:pStyle w:val="RKnormal"/>
        <w:numPr>
          <w:ilvl w:val="0"/>
          <w:numId w:val="8"/>
        </w:numPr>
        <w:rPr>
          <w:i/>
        </w:rPr>
      </w:pPr>
      <w:r w:rsidRPr="00A325A5">
        <w:rPr>
          <w:i/>
        </w:rPr>
        <w:t>Godkännande av rapporten från sysselsättningskommittén</w:t>
      </w:r>
    </w:p>
    <w:p w14:paraId="4B427615" w14:textId="77777777" w:rsidR="00F3599A" w:rsidRDefault="00F3599A" w:rsidP="00F3599A">
      <w:pPr>
        <w:pStyle w:val="RKnormal"/>
        <w:rPr>
          <w:b/>
        </w:rPr>
      </w:pPr>
    </w:p>
    <w:p w14:paraId="64268F48" w14:textId="77777777" w:rsidR="00BD3899" w:rsidRPr="00F3599A" w:rsidRDefault="00BD3899" w:rsidP="00F3599A">
      <w:pPr>
        <w:pStyle w:val="RKnormal"/>
        <w:rPr>
          <w:b/>
        </w:rPr>
      </w:pPr>
      <w:r w:rsidRPr="00F3599A">
        <w:rPr>
          <w:b/>
        </w:rPr>
        <w:t>Dokument</w:t>
      </w:r>
    </w:p>
    <w:p w14:paraId="3653B0B2" w14:textId="77777777" w:rsidR="00BD3899" w:rsidRPr="00F3599A" w:rsidRDefault="00BD3899" w:rsidP="00E64618">
      <w:pPr>
        <w:rPr>
          <w:i/>
        </w:rPr>
      </w:pPr>
      <w:r w:rsidRPr="00F3599A">
        <w:rPr>
          <w:i/>
        </w:rPr>
        <w:t xml:space="preserve">Dokument inte tillgängligt. </w:t>
      </w:r>
    </w:p>
    <w:p w14:paraId="6A4470CF" w14:textId="77777777" w:rsidR="00F3599A" w:rsidRDefault="00F3599A" w:rsidP="00F3599A">
      <w:pPr>
        <w:pStyle w:val="RKnormal"/>
        <w:rPr>
          <w:b/>
        </w:rPr>
      </w:pPr>
    </w:p>
    <w:p w14:paraId="43AE79F3" w14:textId="77777777" w:rsidR="00BD3899" w:rsidRPr="00F3599A" w:rsidRDefault="00BD3899" w:rsidP="00F3599A">
      <w:pPr>
        <w:pStyle w:val="RKnormal"/>
        <w:rPr>
          <w:b/>
        </w:rPr>
      </w:pPr>
      <w:r w:rsidRPr="00F3599A">
        <w:rPr>
          <w:b/>
        </w:rPr>
        <w:t>Tidigare behandling i nämnden</w:t>
      </w:r>
    </w:p>
    <w:p w14:paraId="17893E97" w14:textId="77777777" w:rsidR="00BD3899" w:rsidRDefault="00BD3899" w:rsidP="00F3599A">
      <w:pPr>
        <w:tabs>
          <w:tab w:val="left" w:pos="709"/>
          <w:tab w:val="left" w:pos="2835"/>
        </w:tabs>
        <w:spacing w:line="240" w:lineRule="auto"/>
        <w:jc w:val="both"/>
        <w:textAlignment w:val="auto"/>
        <w:rPr>
          <w:szCs w:val="24"/>
        </w:rPr>
      </w:pPr>
      <w:r w:rsidRPr="00F3599A">
        <w:rPr>
          <w:szCs w:val="24"/>
        </w:rPr>
        <w:t>Rapporten har inte tidigare behandlats i EU-nämnden</w:t>
      </w:r>
    </w:p>
    <w:p w14:paraId="6D236C96" w14:textId="77777777" w:rsidR="00F3599A" w:rsidRPr="004E7F51" w:rsidRDefault="00F3599A" w:rsidP="00F3599A">
      <w:pPr>
        <w:tabs>
          <w:tab w:val="left" w:pos="709"/>
          <w:tab w:val="left" w:pos="2835"/>
        </w:tabs>
        <w:spacing w:line="240" w:lineRule="auto"/>
        <w:jc w:val="both"/>
        <w:textAlignment w:val="auto"/>
      </w:pPr>
    </w:p>
    <w:p w14:paraId="0732DC22" w14:textId="77777777" w:rsidR="00BD3899" w:rsidRPr="00F3599A" w:rsidRDefault="00BD3899" w:rsidP="00F3599A">
      <w:pPr>
        <w:pStyle w:val="RKnormal"/>
        <w:rPr>
          <w:b/>
        </w:rPr>
      </w:pPr>
      <w:r w:rsidRPr="00F3599A">
        <w:rPr>
          <w:b/>
        </w:rPr>
        <w:t>Ansvarigt statsråd</w:t>
      </w:r>
    </w:p>
    <w:p w14:paraId="4533BD72" w14:textId="77777777" w:rsidR="00BD3899" w:rsidRDefault="00BD3899" w:rsidP="00F3599A">
      <w:pPr>
        <w:tabs>
          <w:tab w:val="left" w:pos="709"/>
          <w:tab w:val="left" w:pos="2835"/>
        </w:tabs>
        <w:spacing w:line="240" w:lineRule="auto"/>
        <w:jc w:val="both"/>
        <w:textAlignment w:val="auto"/>
        <w:rPr>
          <w:szCs w:val="24"/>
        </w:rPr>
      </w:pPr>
      <w:r w:rsidRPr="00F3599A">
        <w:rPr>
          <w:szCs w:val="24"/>
        </w:rPr>
        <w:t>Elisabeth Svantesson</w:t>
      </w:r>
    </w:p>
    <w:p w14:paraId="38BBCE6B" w14:textId="77777777" w:rsidR="00E64618" w:rsidRPr="00E64618" w:rsidRDefault="00E64618" w:rsidP="00E64618">
      <w:pPr>
        <w:pStyle w:val="RKnormal"/>
        <w:rPr>
          <w:b/>
        </w:rPr>
      </w:pPr>
    </w:p>
    <w:p w14:paraId="6CF7A7FC" w14:textId="77777777" w:rsidR="00BD3899" w:rsidRPr="00E64618" w:rsidRDefault="00BD3899" w:rsidP="00E64618">
      <w:pPr>
        <w:pStyle w:val="RKnormal"/>
        <w:rPr>
          <w:b/>
        </w:rPr>
      </w:pPr>
      <w:r w:rsidRPr="00E64618">
        <w:rPr>
          <w:b/>
        </w:rPr>
        <w:t>Bakgrund</w:t>
      </w:r>
    </w:p>
    <w:p w14:paraId="73F46C20"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Sysselsättningskommittén (EMCO) har gjort en lägesbeskrivning av genomförandet av arbetsmarknadsreformer i samtliga medlemsstater i EU mellan åren 2011-2013. Det övergripande syftet med rapporten är att bidra med en utvärdering av de lärdomar som dragits av de arbetsmarknadsreformer som åtagits inom terminen. Reformerna är indelade i sju avsnitt, bland annat ett avsnitt som avhandlar jämställdhet på arbetsmarknaderna och ett annat som rör matchning. Rapporten har ett sammanfattande avsnitt som innehåller lärdomar inför framtiden, som bland annat betonar vikten av att få unga, kvinnor och utrikes födda att delta i högre utsträckning än tidigare på arbetsmarknaden. </w:t>
      </w:r>
    </w:p>
    <w:p w14:paraId="02E4F1F4"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I bilagan finns för varje medlemsland en lista på åtgärder som genomförts för att bemöta de utmaningar som identifierats i rådets landsspecifika rekommendationer under den aktuella perioden. </w:t>
      </w:r>
    </w:p>
    <w:p w14:paraId="2422C787" w14:textId="77777777" w:rsidR="00BD3899" w:rsidRDefault="00BD3899" w:rsidP="00E64618">
      <w:pPr>
        <w:pStyle w:val="RKnormal"/>
        <w:rPr>
          <w:b/>
        </w:rPr>
      </w:pPr>
    </w:p>
    <w:p w14:paraId="1243D74A" w14:textId="77777777" w:rsidR="00CD50E7" w:rsidRPr="00E64618" w:rsidRDefault="00CD50E7" w:rsidP="00E64618">
      <w:pPr>
        <w:pStyle w:val="RKnormal"/>
        <w:rPr>
          <w:b/>
        </w:rPr>
      </w:pPr>
    </w:p>
    <w:p w14:paraId="654D4E20" w14:textId="77777777" w:rsidR="00BD3899" w:rsidRPr="00E64618" w:rsidRDefault="00BD3899" w:rsidP="00E64618">
      <w:pPr>
        <w:pStyle w:val="RKnormal"/>
        <w:rPr>
          <w:b/>
        </w:rPr>
      </w:pPr>
      <w:r w:rsidRPr="00E64618">
        <w:rPr>
          <w:b/>
        </w:rPr>
        <w:t>Svensk ståndpunkt</w:t>
      </w:r>
    </w:p>
    <w:p w14:paraId="358F6AD4" w14:textId="679283E1" w:rsidR="00E64618" w:rsidDel="005F68BD" w:rsidRDefault="005F68BD" w:rsidP="00E64618">
      <w:pPr>
        <w:rPr>
          <w:del w:id="66" w:author="Wivianne Hult" w:date="2014-06-11T18:42:00Z"/>
          <w:i/>
        </w:rPr>
      </w:pPr>
      <w:ins w:id="67" w:author="Wivianne Hult" w:date="2014-06-11T18:42:00Z">
        <w:r w:rsidRPr="005F68BD">
          <w:rPr>
            <w:rPrChange w:id="68" w:author="Wivianne Hult" w:date="2014-06-11T18:42:00Z">
              <w:rPr>
                <w:i/>
              </w:rPr>
            </w:rPrChange>
          </w:rPr>
          <w:t>Regeringen föreslår att Sverige ställer sig bakom godkännandet av rapporten</w:t>
        </w:r>
        <w:r>
          <w:rPr>
            <w:i/>
          </w:rPr>
          <w:t>.</w:t>
        </w:r>
        <w:r w:rsidRPr="00E64618" w:rsidDel="005F68BD">
          <w:rPr>
            <w:i/>
          </w:rPr>
          <w:t xml:space="preserve"> </w:t>
        </w:r>
      </w:ins>
      <w:del w:id="69" w:author="Wivianne Hult" w:date="2014-06-11T18:42:00Z">
        <w:r w:rsidR="00BD3899" w:rsidRPr="00E64618" w:rsidDel="005F68BD">
          <w:rPr>
            <w:i/>
          </w:rPr>
          <w:delText>Kompletteras senare.</w:delText>
        </w:r>
      </w:del>
    </w:p>
    <w:p w14:paraId="61BB086D" w14:textId="5671FCAF" w:rsidR="00BD3899" w:rsidRDefault="00BD3899" w:rsidP="00E64618">
      <w:pPr>
        <w:pStyle w:val="Formatmall1"/>
        <w:rPr>
          <w:i/>
        </w:rPr>
      </w:pPr>
      <w:del w:id="70" w:author="Wivianne Hult" w:date="2014-06-11T18:42:00Z">
        <w:r w:rsidRPr="004E7F51" w:rsidDel="005F68BD">
          <w:rPr>
            <w:i/>
          </w:rPr>
          <w:delText xml:space="preserve"> </w:delText>
        </w:r>
      </w:del>
    </w:p>
    <w:p w14:paraId="6F6C0485" w14:textId="77777777" w:rsidR="0011358D" w:rsidRPr="004E7F51" w:rsidRDefault="0011358D" w:rsidP="00E64618">
      <w:pPr>
        <w:pStyle w:val="Formatmall1"/>
        <w:rPr>
          <w:i/>
        </w:rPr>
      </w:pPr>
    </w:p>
    <w:p w14:paraId="13A96765" w14:textId="37926D86" w:rsidR="00BD3899" w:rsidRPr="002F6FC9" w:rsidRDefault="008139D3"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lang w:val="en-US"/>
        </w:rPr>
      </w:pPr>
      <w:r w:rsidRPr="002F6FC9">
        <w:rPr>
          <w:rFonts w:eastAsia="Calibri" w:cs="Arial"/>
          <w:b/>
          <w:szCs w:val="22"/>
          <w:lang w:val="en-US"/>
        </w:rPr>
        <w:t>Genomförande av ungdomsgarantin</w:t>
      </w:r>
    </w:p>
    <w:p w14:paraId="64F05000" w14:textId="007AD414" w:rsidR="00BD3899" w:rsidRPr="00A325A5" w:rsidRDefault="008139D3" w:rsidP="00A325A5">
      <w:pPr>
        <w:pStyle w:val="RKnormal"/>
        <w:numPr>
          <w:ilvl w:val="0"/>
          <w:numId w:val="8"/>
        </w:numPr>
        <w:rPr>
          <w:i/>
        </w:rPr>
      </w:pPr>
      <w:r w:rsidRPr="00A325A5">
        <w:rPr>
          <w:i/>
        </w:rPr>
        <w:t>Godkännande av rapporten från sysselsättningskommittén</w:t>
      </w:r>
    </w:p>
    <w:p w14:paraId="74ADA8F0" w14:textId="77777777" w:rsidR="00E64618" w:rsidRDefault="00E64618" w:rsidP="00E64618">
      <w:pPr>
        <w:pStyle w:val="RKnormal"/>
        <w:rPr>
          <w:b/>
        </w:rPr>
      </w:pPr>
    </w:p>
    <w:p w14:paraId="723A06AF" w14:textId="77777777" w:rsidR="00BD3899" w:rsidRPr="00E64618" w:rsidRDefault="00BD3899" w:rsidP="00E64618">
      <w:pPr>
        <w:pStyle w:val="RKnormal"/>
        <w:rPr>
          <w:b/>
        </w:rPr>
      </w:pPr>
      <w:r w:rsidRPr="00E64618">
        <w:rPr>
          <w:b/>
        </w:rPr>
        <w:t>Dokument</w:t>
      </w:r>
    </w:p>
    <w:p w14:paraId="1562389E" w14:textId="77777777" w:rsidR="00E64618" w:rsidRDefault="00BD3899" w:rsidP="00E64618">
      <w:pPr>
        <w:rPr>
          <w:i/>
        </w:rPr>
      </w:pPr>
      <w:r w:rsidRPr="00E64618">
        <w:rPr>
          <w:i/>
        </w:rPr>
        <w:t>Dokument inte tillgängligt.</w:t>
      </w:r>
    </w:p>
    <w:p w14:paraId="371F5CFD" w14:textId="7422C35C" w:rsidR="00BD3899" w:rsidRPr="00E64618" w:rsidRDefault="00BD3899" w:rsidP="00E64618">
      <w:pPr>
        <w:rPr>
          <w:i/>
        </w:rPr>
      </w:pPr>
      <w:r w:rsidRPr="00E64618">
        <w:rPr>
          <w:i/>
        </w:rPr>
        <w:t xml:space="preserve"> </w:t>
      </w:r>
    </w:p>
    <w:p w14:paraId="493F21AA" w14:textId="77777777" w:rsidR="00BD3899" w:rsidRPr="00E64618" w:rsidRDefault="00BD3899" w:rsidP="00E64618">
      <w:pPr>
        <w:pStyle w:val="RKnormal"/>
        <w:rPr>
          <w:b/>
        </w:rPr>
      </w:pPr>
      <w:r w:rsidRPr="00E64618">
        <w:rPr>
          <w:b/>
        </w:rPr>
        <w:t>Tidigare behandling i nämnden</w:t>
      </w:r>
    </w:p>
    <w:p w14:paraId="15FB42BD" w14:textId="77777777" w:rsidR="00BD3899" w:rsidRDefault="00BD3899" w:rsidP="00F3599A">
      <w:pPr>
        <w:tabs>
          <w:tab w:val="left" w:pos="709"/>
          <w:tab w:val="left" w:pos="2835"/>
        </w:tabs>
        <w:spacing w:line="240" w:lineRule="auto"/>
        <w:jc w:val="both"/>
        <w:textAlignment w:val="auto"/>
        <w:rPr>
          <w:szCs w:val="24"/>
        </w:rPr>
      </w:pPr>
      <w:r w:rsidRPr="00F3599A">
        <w:rPr>
          <w:szCs w:val="24"/>
        </w:rPr>
        <w:t>Rapporten har inte tidigare behandlats i EU-nämnden</w:t>
      </w:r>
    </w:p>
    <w:p w14:paraId="18727BF3" w14:textId="77777777" w:rsidR="00E64618" w:rsidRPr="00F3599A" w:rsidRDefault="00E64618" w:rsidP="00F3599A">
      <w:pPr>
        <w:tabs>
          <w:tab w:val="left" w:pos="709"/>
          <w:tab w:val="left" w:pos="2835"/>
        </w:tabs>
        <w:spacing w:line="240" w:lineRule="auto"/>
        <w:jc w:val="both"/>
        <w:textAlignment w:val="auto"/>
        <w:rPr>
          <w:szCs w:val="24"/>
        </w:rPr>
      </w:pPr>
    </w:p>
    <w:p w14:paraId="633C072D" w14:textId="77777777" w:rsidR="00BD3899" w:rsidRPr="00E64618" w:rsidRDefault="00BD3899" w:rsidP="00E64618">
      <w:pPr>
        <w:pStyle w:val="RKnormal"/>
        <w:rPr>
          <w:b/>
        </w:rPr>
      </w:pPr>
      <w:r w:rsidRPr="00E64618">
        <w:rPr>
          <w:b/>
        </w:rPr>
        <w:t>Ansvarigt statsråd</w:t>
      </w:r>
    </w:p>
    <w:p w14:paraId="10EC443C" w14:textId="77777777" w:rsidR="00BD3899" w:rsidRDefault="00BD3899" w:rsidP="00F3599A">
      <w:pPr>
        <w:tabs>
          <w:tab w:val="left" w:pos="709"/>
          <w:tab w:val="left" w:pos="2835"/>
        </w:tabs>
        <w:spacing w:line="240" w:lineRule="auto"/>
        <w:jc w:val="both"/>
        <w:textAlignment w:val="auto"/>
        <w:rPr>
          <w:szCs w:val="24"/>
        </w:rPr>
      </w:pPr>
      <w:r w:rsidRPr="00F3599A">
        <w:rPr>
          <w:szCs w:val="24"/>
        </w:rPr>
        <w:t>Elisabeth Svantesson</w:t>
      </w:r>
    </w:p>
    <w:p w14:paraId="11C02CC4" w14:textId="77777777" w:rsidR="00E64618" w:rsidRPr="00F3599A" w:rsidRDefault="00E64618" w:rsidP="00F3599A">
      <w:pPr>
        <w:tabs>
          <w:tab w:val="left" w:pos="709"/>
          <w:tab w:val="left" w:pos="2835"/>
        </w:tabs>
        <w:spacing w:line="240" w:lineRule="auto"/>
        <w:jc w:val="both"/>
        <w:textAlignment w:val="auto"/>
        <w:rPr>
          <w:szCs w:val="24"/>
        </w:rPr>
      </w:pPr>
    </w:p>
    <w:p w14:paraId="53026113" w14:textId="77777777" w:rsidR="00BD3899" w:rsidRPr="00E64618" w:rsidRDefault="00BD3899" w:rsidP="00E64618">
      <w:pPr>
        <w:pStyle w:val="RKnormal"/>
        <w:rPr>
          <w:b/>
        </w:rPr>
      </w:pPr>
      <w:r w:rsidRPr="00E64618">
        <w:rPr>
          <w:b/>
        </w:rPr>
        <w:t>Bakgrund</w:t>
      </w:r>
    </w:p>
    <w:p w14:paraId="1D530759"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Ungas situation har varit uppe på dagordningen i EU under en längre tid på grund av det mycket svåra arbetsmarknadsläget för unga. Mot bakgrund av den höga ungdomsarbetslösheten antog rådet i april 2013 en rådsrekommendation om inrättande av ungdomsgarantier. Europeiska rådet uppmanade senare samma år medlemsstaterna att upprätta planer för att ta itu med ungdomsarbetslösheten. När det gäller utformningen av ungdomsgarantier har kommissionen varit tydlig med att behoven i olika regioner kan vara väldigt olika. Samtliga länder har lämnat in planer till kommissionen. Regeringen lämnade in en plan i december 2013, åtföljt av en uppdaterad version i april, där regeringens arbetsmarknadspolitik för unga presenterades. </w:t>
      </w:r>
    </w:p>
    <w:p w14:paraId="154D94F6" w14:textId="77777777" w:rsidR="00BD3899" w:rsidRPr="00F3599A" w:rsidRDefault="00BD3899" w:rsidP="00F3599A">
      <w:pPr>
        <w:tabs>
          <w:tab w:val="left" w:pos="709"/>
          <w:tab w:val="left" w:pos="2835"/>
        </w:tabs>
        <w:spacing w:line="240" w:lineRule="auto"/>
        <w:jc w:val="both"/>
        <w:textAlignment w:val="auto"/>
        <w:rPr>
          <w:szCs w:val="24"/>
        </w:rPr>
      </w:pPr>
    </w:p>
    <w:p w14:paraId="3CA2B92B" w14:textId="77777777" w:rsidR="00E64618" w:rsidRDefault="00BD3899" w:rsidP="00F3599A">
      <w:pPr>
        <w:tabs>
          <w:tab w:val="left" w:pos="709"/>
          <w:tab w:val="left" w:pos="2835"/>
        </w:tabs>
        <w:spacing w:line="240" w:lineRule="auto"/>
        <w:jc w:val="both"/>
        <w:textAlignment w:val="auto"/>
        <w:rPr>
          <w:szCs w:val="24"/>
        </w:rPr>
      </w:pPr>
      <w:r w:rsidRPr="00F3599A">
        <w:rPr>
          <w:szCs w:val="24"/>
        </w:rPr>
        <w:t>Sysselsättningskommittén har i uppdrag att granska medlemsstaternas insatser som omfattas av ungdomsgarantin. Resultatet av granskningen sammanfattas i den aktuella rapporten från sysselsättningskommittén. Rapporten är allmänt formulerat och inte landsspecifik. Sysselsättningskommittén noterar inledningsvis det allvarliga arbetsmarknadsläget för unga. De strukturella orsakerna till ungdomsarbetslösheten kräver systematiska och olika heltäckande insatser enligt rapporten. Vidare betonas att en effektiv strategi kräver en balans mellan kortsiktiga insatser i kombination med långsiktiga strukturella reformer för att bland annat underlätta ungdomars etablering på arbetsmarknaden och för att få till stånd en systematisk förbättring av övergången från skolan till arbete i alla medlemsstater. Sysselsättningskommittén framhåller ett tydligt behov av att införa ett system för effektutvärdering för att säkerställa uppföljning av ungdomsgarantin.</w:t>
      </w:r>
    </w:p>
    <w:p w14:paraId="5C585A9C" w14:textId="49A67F90"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 </w:t>
      </w:r>
    </w:p>
    <w:p w14:paraId="44990A2F" w14:textId="77777777" w:rsidR="00BD3899" w:rsidRPr="00E64618" w:rsidRDefault="00BD3899" w:rsidP="00E64618">
      <w:pPr>
        <w:pStyle w:val="RKnormal"/>
        <w:rPr>
          <w:b/>
        </w:rPr>
      </w:pPr>
      <w:r w:rsidRPr="00E64618">
        <w:rPr>
          <w:b/>
        </w:rPr>
        <w:t>Förslag till svensk ståndpunkt</w:t>
      </w:r>
    </w:p>
    <w:p w14:paraId="62810602" w14:textId="2F9688EE" w:rsidR="00E64618" w:rsidDel="00542B95" w:rsidRDefault="00542B95" w:rsidP="00E64618">
      <w:pPr>
        <w:rPr>
          <w:del w:id="71" w:author="Wivianne Hult" w:date="2014-06-11T18:42:00Z"/>
          <w:i/>
        </w:rPr>
      </w:pPr>
      <w:ins w:id="72" w:author="Wivianne Hult" w:date="2014-06-11T18:42:00Z">
        <w:r w:rsidRPr="00542B95">
          <w:rPr>
            <w:rPrChange w:id="73" w:author="Wivianne Hult" w:date="2014-06-11T18:43:00Z">
              <w:rPr>
                <w:i/>
              </w:rPr>
            </w:rPrChange>
          </w:rPr>
          <w:t>Regeringen föreslår att Sverige på rådsmötet ställer sig bakom godkännande av rapporten.</w:t>
        </w:r>
      </w:ins>
      <w:del w:id="74" w:author="Wivianne Hult" w:date="2014-06-11T18:42:00Z">
        <w:r w:rsidR="00BD3899" w:rsidRPr="00E64618" w:rsidDel="00542B95">
          <w:rPr>
            <w:i/>
          </w:rPr>
          <w:delText>Kompletteras senare.</w:delText>
        </w:r>
      </w:del>
    </w:p>
    <w:p w14:paraId="3E287C0D" w14:textId="3D265557" w:rsidR="00BD3899" w:rsidRPr="004E7F51" w:rsidRDefault="00BD3899" w:rsidP="00E64618">
      <w:pPr>
        <w:pStyle w:val="Formatmall1"/>
        <w:rPr>
          <w:i/>
        </w:rPr>
      </w:pPr>
      <w:del w:id="75" w:author="Wivianne Hult" w:date="2014-06-11T18:42:00Z">
        <w:r w:rsidRPr="004E7F51" w:rsidDel="00542B95">
          <w:rPr>
            <w:i/>
          </w:rPr>
          <w:delText xml:space="preserve"> </w:delText>
        </w:r>
      </w:del>
    </w:p>
    <w:p w14:paraId="1A1163A3" w14:textId="59521D88" w:rsidR="00BD3899" w:rsidRPr="00F55F01" w:rsidRDefault="00BD3899" w:rsidP="002D6AAF">
      <w:pPr>
        <w:pStyle w:val="RKrubrik"/>
        <w:ind w:left="705" w:hanging="705"/>
        <w:rPr>
          <w:b w:val="0"/>
        </w:rPr>
      </w:pPr>
      <w:r>
        <w:t xml:space="preserve">10. </w:t>
      </w:r>
      <w:r w:rsidR="002D6AAF">
        <w:tab/>
      </w:r>
      <w:r w:rsidR="008139D3">
        <w:t>EU:s/</w:t>
      </w:r>
      <w:r w:rsidR="008139D3" w:rsidRPr="001830ED">
        <w:t>EMU:s sociala dimension</w:t>
      </w:r>
    </w:p>
    <w:p w14:paraId="1B51A616" w14:textId="26815D3F" w:rsidR="008139D3" w:rsidRPr="00C95815" w:rsidRDefault="008139D3" w:rsidP="00A325A5">
      <w:pPr>
        <w:pStyle w:val="RKnormal"/>
        <w:numPr>
          <w:ilvl w:val="0"/>
          <w:numId w:val="8"/>
        </w:numPr>
        <w:rPr>
          <w:rFonts w:eastAsia="Calibri"/>
        </w:rPr>
      </w:pPr>
      <w:r w:rsidRPr="00A325A5">
        <w:rPr>
          <w:i/>
        </w:rPr>
        <w:t>Diskussion om rapporter från kommittén för socialt skydd om</w:t>
      </w:r>
    </w:p>
    <w:p w14:paraId="7C4C1408" w14:textId="77777777" w:rsidR="00C95815" w:rsidRPr="00AA1780" w:rsidRDefault="00C95815" w:rsidP="00C95815">
      <w:pPr>
        <w:pStyle w:val="RKnormal"/>
        <w:ind w:left="720"/>
        <w:rPr>
          <w:rFonts w:eastAsia="Calibri"/>
        </w:rPr>
      </w:pPr>
    </w:p>
    <w:p w14:paraId="15EFBA8C" w14:textId="77777777" w:rsidR="00C95815" w:rsidRDefault="00C95815">
      <w:pPr>
        <w:tabs>
          <w:tab w:val="left" w:pos="1134"/>
        </w:tabs>
        <w:overflowPunct/>
        <w:autoSpaceDE/>
        <w:autoSpaceDN/>
        <w:adjustRightInd/>
        <w:spacing w:line="360" w:lineRule="auto"/>
        <w:textAlignment w:val="auto"/>
        <w:rPr>
          <w:ins w:id="76" w:author="Wivianne Hult" w:date="2014-06-11T18:24:00Z"/>
          <w:b/>
        </w:rPr>
        <w:pPrChange w:id="77" w:author="Wivianne Hult" w:date="2014-06-11T18:25:00Z">
          <w:pPr>
            <w:tabs>
              <w:tab w:val="left" w:pos="1134"/>
            </w:tabs>
            <w:overflowPunct/>
            <w:autoSpaceDE/>
            <w:autoSpaceDN/>
            <w:adjustRightInd/>
            <w:spacing w:after="120" w:line="360" w:lineRule="auto"/>
            <w:textAlignment w:val="auto"/>
          </w:pPr>
        </w:pPrChange>
      </w:pPr>
      <w:ins w:id="78" w:author="Wivianne Hult" w:date="2014-06-11T18:24:00Z">
        <w:r w:rsidRPr="0079689F">
          <w:rPr>
            <w:b/>
          </w:rPr>
          <w:t>Dokument</w:t>
        </w:r>
        <w:r>
          <w:rPr>
            <w:b/>
          </w:rPr>
          <w:t xml:space="preserve"> </w:t>
        </w:r>
      </w:ins>
    </w:p>
    <w:p w14:paraId="13C90A03" w14:textId="13401E64" w:rsidR="00C95815" w:rsidRDefault="00C95815">
      <w:pPr>
        <w:tabs>
          <w:tab w:val="left" w:pos="1134"/>
        </w:tabs>
        <w:overflowPunct/>
        <w:autoSpaceDE/>
        <w:autoSpaceDN/>
        <w:adjustRightInd/>
        <w:spacing w:line="360" w:lineRule="auto"/>
        <w:textAlignment w:val="auto"/>
        <w:rPr>
          <w:ins w:id="79" w:author="Wivianne Hult" w:date="2014-06-11T18:25:00Z"/>
        </w:rPr>
        <w:pPrChange w:id="80" w:author="Wivianne Hult" w:date="2014-06-11T18:25:00Z">
          <w:pPr>
            <w:tabs>
              <w:tab w:val="left" w:pos="1134"/>
            </w:tabs>
            <w:overflowPunct/>
            <w:autoSpaceDE/>
            <w:autoSpaceDN/>
            <w:adjustRightInd/>
            <w:spacing w:after="120" w:line="360" w:lineRule="auto"/>
            <w:textAlignment w:val="auto"/>
          </w:pPr>
        </w:pPrChange>
      </w:pPr>
      <w:ins w:id="81" w:author="Wivianne Hult" w:date="2014-06-11T18:24:00Z">
        <w:r w:rsidRPr="00F10513">
          <w:t>10544/14 EMPL 84 SOC 436 EDUC 241 ECOFIN 572</w:t>
        </w:r>
      </w:ins>
    </w:p>
    <w:p w14:paraId="3B04ECC0" w14:textId="77777777" w:rsidR="00C95815" w:rsidRDefault="00C95815">
      <w:pPr>
        <w:tabs>
          <w:tab w:val="left" w:pos="1134"/>
        </w:tabs>
        <w:overflowPunct/>
        <w:autoSpaceDE/>
        <w:autoSpaceDN/>
        <w:adjustRightInd/>
        <w:spacing w:line="360" w:lineRule="auto"/>
        <w:textAlignment w:val="auto"/>
        <w:rPr>
          <w:ins w:id="82" w:author="Wivianne Hult" w:date="2014-06-11T18:26:00Z"/>
          <w:b/>
        </w:rPr>
        <w:pPrChange w:id="83" w:author="Wivianne Hult" w:date="2014-06-11T18:26:00Z">
          <w:pPr/>
        </w:pPrChange>
      </w:pPr>
    </w:p>
    <w:p w14:paraId="663E3EA3" w14:textId="77777777" w:rsidR="00C95815" w:rsidRPr="00C95815" w:rsidRDefault="00C95815">
      <w:pPr>
        <w:pStyle w:val="RKnormal"/>
        <w:rPr>
          <w:ins w:id="84" w:author="Wivianne Hult" w:date="2014-06-11T18:25:00Z"/>
          <w:b/>
          <w:rPrChange w:id="85" w:author="Wivianne Hult" w:date="2014-06-11T18:26:00Z">
            <w:rPr>
              <w:ins w:id="86" w:author="Wivianne Hult" w:date="2014-06-11T18:25:00Z"/>
            </w:rPr>
          </w:rPrChange>
        </w:rPr>
        <w:pPrChange w:id="87" w:author="Wivianne Hult" w:date="2014-06-11T18:26:00Z">
          <w:pPr/>
        </w:pPrChange>
      </w:pPr>
      <w:ins w:id="88" w:author="Wivianne Hult" w:date="2014-06-11T18:25:00Z">
        <w:r>
          <w:rPr>
            <w:b/>
          </w:rPr>
          <w:t>Bakgrund</w:t>
        </w:r>
      </w:ins>
    </w:p>
    <w:p w14:paraId="7CF5F271" w14:textId="77777777" w:rsidR="00C95815" w:rsidRPr="00E51A9E" w:rsidRDefault="00C95815">
      <w:pPr>
        <w:tabs>
          <w:tab w:val="left" w:pos="709"/>
          <w:tab w:val="left" w:pos="2835"/>
        </w:tabs>
        <w:spacing w:line="240" w:lineRule="auto"/>
        <w:jc w:val="both"/>
        <w:textAlignment w:val="auto"/>
        <w:rPr>
          <w:ins w:id="89" w:author="Wivianne Hult" w:date="2014-06-11T18:25:00Z"/>
          <w:szCs w:val="24"/>
        </w:rPr>
        <w:pPrChange w:id="90" w:author="Wivianne Hult" w:date="2014-06-11T18:25:00Z">
          <w:pPr/>
        </w:pPrChange>
      </w:pPr>
      <w:ins w:id="91" w:author="Wivianne Hult" w:date="2014-06-11T18:25:00Z">
        <w:r w:rsidRPr="00C95815">
          <w:rPr>
            <w:szCs w:val="24"/>
          </w:rPr>
          <w:t>Det grekiska ordförandeskapet har planerat för en diskussion kring sociala dimensionen av EU/EMU. Förutom ett antal underlag, dagordningspunkterna 10 a-d, har ordförandeskapet tagit fram ett diskussionsunderlag. De önskar in</w:t>
        </w:r>
        <w:r w:rsidRPr="002411F9">
          <w:rPr>
            <w:szCs w:val="24"/>
          </w:rPr>
          <w:t xml:space="preserve">rikta diskussionen på vilka åtgärder som medlemsstaterna bör överväga för att på </w:t>
        </w:r>
        <w:r w:rsidRPr="00ED1E3D">
          <w:rPr>
            <w:szCs w:val="24"/>
          </w:rPr>
          <w:t xml:space="preserve">bästa sätt </w:t>
        </w:r>
        <w:r w:rsidRPr="00215D9A">
          <w:rPr>
            <w:szCs w:val="24"/>
          </w:rPr>
          <w:t>bemöta utmaningar som dykt upp</w:t>
        </w:r>
        <w:r w:rsidRPr="0031236C">
          <w:rPr>
            <w:szCs w:val="24"/>
          </w:rPr>
          <w:t xml:space="preserve"> på det sociala området</w:t>
        </w:r>
        <w:r w:rsidRPr="005F68BD">
          <w:rPr>
            <w:szCs w:val="24"/>
          </w:rPr>
          <w:t xml:space="preserve"> med anledning av den ekonomiska krisen.</w:t>
        </w:r>
        <w:r w:rsidRPr="00E51A9E">
          <w:rPr>
            <w:szCs w:val="24"/>
          </w:rPr>
          <w:t xml:space="preserve"> </w:t>
        </w:r>
      </w:ins>
    </w:p>
    <w:p w14:paraId="0262C33A" w14:textId="77777777" w:rsidR="00C95815" w:rsidRDefault="00C95815" w:rsidP="00C95815">
      <w:pPr>
        <w:rPr>
          <w:ins w:id="92" w:author="Wivianne Hult" w:date="2014-06-11T18:25:00Z"/>
        </w:rPr>
      </w:pPr>
    </w:p>
    <w:p w14:paraId="21E84A62" w14:textId="03B29ADE" w:rsidR="00C95815" w:rsidRPr="00F10513" w:rsidRDefault="002411F9">
      <w:pPr>
        <w:pStyle w:val="RKnormal"/>
        <w:rPr>
          <w:ins w:id="93" w:author="Wivianne Hult" w:date="2014-06-11T18:25:00Z"/>
          <w:b/>
        </w:rPr>
        <w:pPrChange w:id="94" w:author="Wivianne Hult" w:date="2014-06-11T18:26:00Z">
          <w:pPr/>
        </w:pPrChange>
      </w:pPr>
      <w:ins w:id="95" w:author="Wivianne Hult" w:date="2014-06-11T18:26:00Z">
        <w:r>
          <w:rPr>
            <w:b/>
          </w:rPr>
          <w:t>Förslag till svensk s</w:t>
        </w:r>
      </w:ins>
      <w:ins w:id="96" w:author="Wivianne Hult" w:date="2014-06-11T18:25:00Z">
        <w:r w:rsidR="00C95815">
          <w:rPr>
            <w:b/>
          </w:rPr>
          <w:t>tåndpunkt</w:t>
        </w:r>
      </w:ins>
    </w:p>
    <w:p w14:paraId="677A61ED" w14:textId="77777777" w:rsidR="00C95815" w:rsidRPr="00E51A9E" w:rsidRDefault="00C95815">
      <w:pPr>
        <w:tabs>
          <w:tab w:val="left" w:pos="709"/>
          <w:tab w:val="left" w:pos="2835"/>
        </w:tabs>
        <w:spacing w:line="240" w:lineRule="auto"/>
        <w:jc w:val="both"/>
        <w:textAlignment w:val="auto"/>
        <w:rPr>
          <w:ins w:id="97" w:author="Wivianne Hult" w:date="2014-06-11T18:25:00Z"/>
          <w:szCs w:val="24"/>
        </w:rPr>
        <w:pPrChange w:id="98" w:author="Wivianne Hult" w:date="2014-06-11T18:25:00Z">
          <w:pPr/>
        </w:pPrChange>
      </w:pPr>
      <w:ins w:id="99" w:author="Wivianne Hult" w:date="2014-06-11T18:25:00Z">
        <w:r w:rsidRPr="00C95815">
          <w:rPr>
            <w:szCs w:val="24"/>
          </w:rPr>
          <w:t>Regeringen välkomnar denna diskussion och avser framhålla vikten av sociala investeringar där reformarbetet inriktas på långsiktigt hållbara lösninga</w:t>
        </w:r>
        <w:r w:rsidRPr="002411F9">
          <w:rPr>
            <w:szCs w:val="24"/>
          </w:rPr>
          <w:t>r och effektivt användande av resurser. Väl fungerande och hållbara trygghetssystem som är inkluderande</w:t>
        </w:r>
        <w:r w:rsidRPr="00ED1E3D">
          <w:rPr>
            <w:szCs w:val="24"/>
          </w:rPr>
          <w:t>,</w:t>
        </w:r>
        <w:r w:rsidRPr="00215D9A">
          <w:rPr>
            <w:szCs w:val="24"/>
          </w:rPr>
          <w:t xml:space="preserve"> samtidigt som dessa system har fokus på att aktivt inkludera de personer som står långt ifrån arbetsmarknaden</w:t>
        </w:r>
        <w:r w:rsidRPr="00E51A9E">
          <w:rPr>
            <w:szCs w:val="24"/>
          </w:rPr>
          <w:t>, är en central utgångspunkt.</w:t>
        </w:r>
      </w:ins>
    </w:p>
    <w:p w14:paraId="79678401" w14:textId="77777777" w:rsidR="00C95815" w:rsidRPr="00C95815" w:rsidRDefault="00C95815">
      <w:pPr>
        <w:tabs>
          <w:tab w:val="left" w:pos="1134"/>
        </w:tabs>
        <w:overflowPunct/>
        <w:autoSpaceDE/>
        <w:autoSpaceDN/>
        <w:adjustRightInd/>
        <w:spacing w:line="360" w:lineRule="auto"/>
        <w:textAlignment w:val="auto"/>
        <w:rPr>
          <w:b/>
          <w:rPrChange w:id="100" w:author="Wivianne Hult" w:date="2014-06-11T18:24:00Z">
            <w:rPr>
              <w:rFonts w:eastAsia="Calibri" w:cs="Arial"/>
              <w:b/>
              <w:szCs w:val="22"/>
              <w:lang w:val="en-US"/>
            </w:rPr>
          </w:rPrChange>
        </w:rPr>
        <w:pPrChange w:id="101" w:author="Wivianne Hult" w:date="2014-06-11T18:25:00Z">
          <w:pPr>
            <w:tabs>
              <w:tab w:val="left" w:pos="1134"/>
            </w:tabs>
            <w:overflowPunct/>
            <w:autoSpaceDE/>
            <w:autoSpaceDN/>
            <w:adjustRightInd/>
            <w:spacing w:after="120" w:line="360" w:lineRule="auto"/>
            <w:textAlignment w:val="auto"/>
          </w:pPr>
        </w:pPrChange>
      </w:pPr>
    </w:p>
    <w:p w14:paraId="263B664D" w14:textId="250B82EA" w:rsidR="00BD3899" w:rsidRPr="00610C57" w:rsidRDefault="008139D3" w:rsidP="002F6FC9">
      <w:pPr>
        <w:pStyle w:val="Liststycke"/>
        <w:numPr>
          <w:ilvl w:val="0"/>
          <w:numId w:val="16"/>
        </w:numPr>
        <w:tabs>
          <w:tab w:val="left" w:pos="1134"/>
        </w:tabs>
        <w:overflowPunct/>
        <w:autoSpaceDE/>
        <w:autoSpaceDN/>
        <w:adjustRightInd/>
        <w:spacing w:after="120" w:line="276" w:lineRule="auto"/>
        <w:textAlignment w:val="auto"/>
        <w:rPr>
          <w:rFonts w:eastAsia="Calibri" w:cs="Arial"/>
          <w:b/>
          <w:szCs w:val="22"/>
          <w:lang w:val="en-US"/>
        </w:rPr>
      </w:pPr>
      <w:r w:rsidRPr="008139D3">
        <w:rPr>
          <w:rFonts w:eastAsia="Calibri" w:cs="Arial"/>
          <w:b/>
          <w:szCs w:val="22"/>
          <w:lang w:val="en-US"/>
        </w:rPr>
        <w:t>Europa 2020-strategins sociala dimension</w:t>
      </w:r>
    </w:p>
    <w:p w14:paraId="0791ADEF" w14:textId="6930BF38" w:rsidR="00BD3899" w:rsidRDefault="00BD3899" w:rsidP="00CD50E7">
      <w:pPr>
        <w:tabs>
          <w:tab w:val="left" w:pos="1134"/>
          <w:tab w:val="left" w:pos="1701"/>
        </w:tabs>
        <w:rPr>
          <w:b/>
        </w:rPr>
      </w:pPr>
      <w:r>
        <w:rPr>
          <w:rFonts w:eastAsia="Calibri" w:cs="Arial"/>
          <w:szCs w:val="22"/>
          <w:lang w:val="en-US"/>
        </w:rPr>
        <w:t xml:space="preserve"> </w:t>
      </w:r>
      <w:r w:rsidRPr="0079689F">
        <w:rPr>
          <w:b/>
        </w:rPr>
        <w:t>Dokument</w:t>
      </w:r>
    </w:p>
    <w:p w14:paraId="612E7CDC" w14:textId="77777777" w:rsidR="00C44DCF" w:rsidRDefault="00C44DCF" w:rsidP="00C44DCF">
      <w:pPr>
        <w:pStyle w:val="RKnormal"/>
        <w:rPr>
          <w:ins w:id="102" w:author="Wivianne Hult" w:date="2014-06-11T18:28:00Z"/>
        </w:rPr>
      </w:pPr>
      <w:ins w:id="103" w:author="Wivianne Hult" w:date="2014-06-11T18:28:00Z">
        <w:r w:rsidRPr="007D34BE">
          <w:t>10403/14 SOC 402 ECOFIN 524</w:t>
        </w:r>
      </w:ins>
    </w:p>
    <w:p w14:paraId="5D96FA7C" w14:textId="5AAADB49" w:rsidR="000264FB" w:rsidRPr="00601EAA" w:rsidDel="00C44DCF" w:rsidRDefault="00601EAA" w:rsidP="000264FB">
      <w:pPr>
        <w:tabs>
          <w:tab w:val="left" w:pos="709"/>
          <w:tab w:val="left" w:pos="2835"/>
        </w:tabs>
        <w:spacing w:line="240" w:lineRule="auto"/>
        <w:jc w:val="both"/>
        <w:textAlignment w:val="auto"/>
        <w:rPr>
          <w:del w:id="104" w:author="Wivianne Hult" w:date="2014-06-11T18:28:00Z"/>
          <w:i/>
          <w:szCs w:val="24"/>
        </w:rPr>
      </w:pPr>
      <w:del w:id="105" w:author="Wivianne Hult" w:date="2014-06-11T18:28:00Z">
        <w:r w:rsidRPr="00601EAA" w:rsidDel="00C44DCF">
          <w:rPr>
            <w:i/>
            <w:szCs w:val="24"/>
          </w:rPr>
          <w:delText>Kompletteras</w:delText>
        </w:r>
      </w:del>
    </w:p>
    <w:p w14:paraId="3E537CB3" w14:textId="77777777" w:rsidR="00BD3899" w:rsidRPr="000D7A31" w:rsidRDefault="00BD3899" w:rsidP="00BD3899">
      <w:pPr>
        <w:tabs>
          <w:tab w:val="left" w:pos="2835"/>
        </w:tabs>
        <w:spacing w:line="240" w:lineRule="auto"/>
        <w:jc w:val="both"/>
        <w:rPr>
          <w:b/>
        </w:rPr>
      </w:pPr>
    </w:p>
    <w:p w14:paraId="23E3B7AB" w14:textId="77777777" w:rsidR="00BD3899" w:rsidRPr="0079689F" w:rsidRDefault="00BD3899" w:rsidP="00E64618">
      <w:pPr>
        <w:pStyle w:val="RKnormal"/>
        <w:rPr>
          <w:b/>
        </w:rPr>
      </w:pPr>
      <w:r w:rsidRPr="0079689F">
        <w:rPr>
          <w:b/>
        </w:rPr>
        <w:t>Tidigare behandling</w:t>
      </w:r>
    </w:p>
    <w:p w14:paraId="7209F063" w14:textId="7C2E9EA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Har inte tidigare behandlats i nämnden. Socialutskottet fick information om dagordningspunkten den 3 juni 2014 och Socialförsäkringsutskottet </w:t>
      </w:r>
      <w:r w:rsidR="00514908">
        <w:rPr>
          <w:szCs w:val="24"/>
        </w:rPr>
        <w:t>får information</w:t>
      </w:r>
      <w:r w:rsidRPr="00F3599A">
        <w:rPr>
          <w:szCs w:val="24"/>
        </w:rPr>
        <w:t xml:space="preserve"> den 12 juni 2014. </w:t>
      </w:r>
    </w:p>
    <w:p w14:paraId="0257FAEF" w14:textId="77777777" w:rsidR="00BD3899" w:rsidRDefault="00BD3899" w:rsidP="00BD3899">
      <w:pPr>
        <w:tabs>
          <w:tab w:val="left" w:pos="2835"/>
        </w:tabs>
        <w:spacing w:line="240" w:lineRule="auto"/>
        <w:jc w:val="both"/>
      </w:pPr>
    </w:p>
    <w:p w14:paraId="044244C5" w14:textId="77777777" w:rsidR="00BD3899" w:rsidRPr="0079689F" w:rsidRDefault="00BD3899" w:rsidP="00E64618">
      <w:pPr>
        <w:pStyle w:val="RKnormal"/>
        <w:rPr>
          <w:b/>
        </w:rPr>
      </w:pPr>
      <w:r w:rsidRPr="0079689F">
        <w:rPr>
          <w:b/>
        </w:rPr>
        <w:t>Ansvarigt statsråd</w:t>
      </w:r>
    </w:p>
    <w:p w14:paraId="7D54F7E8"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Maria Larsson</w:t>
      </w:r>
    </w:p>
    <w:p w14:paraId="3FB774EA" w14:textId="77777777" w:rsidR="00BD3899" w:rsidRPr="00EC4DC8" w:rsidRDefault="00BD3899" w:rsidP="00BD3899">
      <w:pPr>
        <w:tabs>
          <w:tab w:val="left" w:pos="2835"/>
        </w:tabs>
        <w:spacing w:line="240" w:lineRule="auto"/>
        <w:jc w:val="both"/>
      </w:pPr>
    </w:p>
    <w:p w14:paraId="7C0D0DF2" w14:textId="77777777" w:rsidR="00BD3899" w:rsidRPr="00E64618" w:rsidRDefault="00BD3899" w:rsidP="00E64618">
      <w:pPr>
        <w:pStyle w:val="RKnormal"/>
        <w:rPr>
          <w:b/>
        </w:rPr>
      </w:pPr>
      <w:r w:rsidRPr="00E64618">
        <w:rPr>
          <w:b/>
        </w:rPr>
        <w:t>Bakgrund</w:t>
      </w:r>
    </w:p>
    <w:p w14:paraId="1BDCEE0F"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Rapporten beskriver utvecklingen vad gäller den sociala situationen i Europa sedan Europa 2020- strategin inrättades år 2010. Rapporten lyfter fram förbättringsområden och pekar på vikten av att medlemsstaterna stärker sina insatser för genomförandet av strategin, samtidigt som de EU-gemensamma processerna också förbättras.</w:t>
      </w:r>
    </w:p>
    <w:p w14:paraId="640E325B" w14:textId="77777777" w:rsidR="00603110" w:rsidRPr="00610C57" w:rsidRDefault="00603110" w:rsidP="00BD3899">
      <w:pPr>
        <w:tabs>
          <w:tab w:val="left" w:pos="1134"/>
          <w:tab w:val="left" w:pos="1701"/>
        </w:tabs>
        <w:rPr>
          <w:rFonts w:eastAsia="Calibri" w:cs="Arial"/>
          <w:b/>
          <w:szCs w:val="22"/>
          <w:lang w:val="en-US"/>
        </w:rPr>
      </w:pPr>
    </w:p>
    <w:p w14:paraId="180CED06" w14:textId="1C6667E5" w:rsidR="00BD3899" w:rsidRPr="00610C57" w:rsidRDefault="000C49BB" w:rsidP="002F6FC9">
      <w:pPr>
        <w:pStyle w:val="Liststycke"/>
        <w:numPr>
          <w:ilvl w:val="0"/>
          <w:numId w:val="16"/>
        </w:numPr>
        <w:tabs>
          <w:tab w:val="left" w:pos="1134"/>
        </w:tabs>
        <w:overflowPunct/>
        <w:autoSpaceDE/>
        <w:autoSpaceDN/>
        <w:adjustRightInd/>
        <w:spacing w:after="120" w:line="276" w:lineRule="auto"/>
        <w:textAlignment w:val="auto"/>
        <w:rPr>
          <w:rFonts w:eastAsia="Calibri" w:cs="Arial"/>
          <w:b/>
          <w:szCs w:val="22"/>
          <w:lang w:val="en-US"/>
        </w:rPr>
      </w:pPr>
      <w:r w:rsidRPr="000C49BB">
        <w:rPr>
          <w:rFonts w:eastAsia="Calibri" w:cs="Arial"/>
          <w:b/>
          <w:szCs w:val="22"/>
          <w:lang w:val="en-US"/>
        </w:rPr>
        <w:t>Förhandssamordning av större socialpolitiska reformer</w:t>
      </w:r>
    </w:p>
    <w:p w14:paraId="3BE888E4" w14:textId="77777777" w:rsidR="00603110" w:rsidRDefault="00603110" w:rsidP="00E64618">
      <w:pPr>
        <w:pStyle w:val="RKnormal"/>
        <w:rPr>
          <w:b/>
        </w:rPr>
      </w:pPr>
    </w:p>
    <w:p w14:paraId="375B4121" w14:textId="77777777" w:rsidR="00BD3899" w:rsidRDefault="00BD3899" w:rsidP="00E64618">
      <w:pPr>
        <w:pStyle w:val="RKnormal"/>
        <w:rPr>
          <w:b/>
        </w:rPr>
      </w:pPr>
      <w:r w:rsidRPr="0079689F">
        <w:rPr>
          <w:b/>
        </w:rPr>
        <w:t>Dokument</w:t>
      </w:r>
    </w:p>
    <w:p w14:paraId="40E341CB" w14:textId="77777777" w:rsidR="00817A99" w:rsidRDefault="00817A99" w:rsidP="00601EAA">
      <w:pPr>
        <w:tabs>
          <w:tab w:val="left" w:pos="709"/>
          <w:tab w:val="left" w:pos="2835"/>
        </w:tabs>
        <w:spacing w:line="240" w:lineRule="auto"/>
        <w:jc w:val="both"/>
        <w:textAlignment w:val="auto"/>
        <w:rPr>
          <w:ins w:id="106" w:author="Wivianne Hult" w:date="2014-06-11T18:29:00Z"/>
        </w:rPr>
      </w:pPr>
      <w:ins w:id="107" w:author="Wivianne Hult" w:date="2014-06-11T18:29:00Z">
        <w:r w:rsidRPr="007D34BE">
          <w:t>10386/14 SOC 401 ECOFIN 523</w:t>
        </w:r>
      </w:ins>
    </w:p>
    <w:p w14:paraId="3F26B649" w14:textId="695FF0F8" w:rsidR="00601EAA" w:rsidRPr="00601EAA" w:rsidDel="00817A99" w:rsidRDefault="00601EAA" w:rsidP="00601EAA">
      <w:pPr>
        <w:tabs>
          <w:tab w:val="left" w:pos="709"/>
          <w:tab w:val="left" w:pos="2835"/>
        </w:tabs>
        <w:spacing w:line="240" w:lineRule="auto"/>
        <w:jc w:val="both"/>
        <w:textAlignment w:val="auto"/>
        <w:rPr>
          <w:del w:id="108" w:author="Wivianne Hult" w:date="2014-06-11T18:29:00Z"/>
          <w:i/>
          <w:szCs w:val="24"/>
        </w:rPr>
      </w:pPr>
      <w:del w:id="109" w:author="Wivianne Hult" w:date="2014-06-11T18:29:00Z">
        <w:r w:rsidRPr="00601EAA" w:rsidDel="00817A99">
          <w:rPr>
            <w:i/>
            <w:szCs w:val="24"/>
          </w:rPr>
          <w:delText>Kompletteras</w:delText>
        </w:r>
      </w:del>
    </w:p>
    <w:p w14:paraId="6A14D6ED" w14:textId="77777777" w:rsidR="00BD3899" w:rsidRPr="00BA53A4" w:rsidRDefault="00BD3899" w:rsidP="00BD3899">
      <w:pPr>
        <w:tabs>
          <w:tab w:val="left" w:pos="2835"/>
        </w:tabs>
        <w:spacing w:line="240" w:lineRule="auto"/>
        <w:jc w:val="both"/>
      </w:pPr>
    </w:p>
    <w:p w14:paraId="3C8630C4" w14:textId="77777777" w:rsidR="00BD3899" w:rsidRPr="0079689F" w:rsidRDefault="00BD3899" w:rsidP="00E64618">
      <w:pPr>
        <w:pStyle w:val="RKnormal"/>
        <w:rPr>
          <w:b/>
        </w:rPr>
      </w:pPr>
      <w:r w:rsidRPr="0079689F">
        <w:rPr>
          <w:b/>
        </w:rPr>
        <w:t>Tidigare behandling</w:t>
      </w:r>
    </w:p>
    <w:p w14:paraId="0309B3E9" w14:textId="5A550442"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Har inte tidigare behandlats i nämnden. Socialutskottet fick information om dagordningspunkten den 3 juni 2014 och Socialförsäkringsutskottet </w:t>
      </w:r>
      <w:r w:rsidR="00514908">
        <w:rPr>
          <w:szCs w:val="24"/>
        </w:rPr>
        <w:t xml:space="preserve">får information </w:t>
      </w:r>
      <w:r w:rsidRPr="00F3599A">
        <w:rPr>
          <w:szCs w:val="24"/>
        </w:rPr>
        <w:t xml:space="preserve">den 12 juni 2014. </w:t>
      </w:r>
    </w:p>
    <w:p w14:paraId="2647A9EB" w14:textId="77777777" w:rsidR="00BD3899" w:rsidRDefault="00BD3899" w:rsidP="00BD3899">
      <w:pPr>
        <w:tabs>
          <w:tab w:val="left" w:pos="2835"/>
        </w:tabs>
        <w:spacing w:line="240" w:lineRule="auto"/>
        <w:jc w:val="both"/>
      </w:pPr>
    </w:p>
    <w:p w14:paraId="264E5FA9" w14:textId="77777777" w:rsidR="00BD3899" w:rsidRPr="0079689F" w:rsidRDefault="00BD3899" w:rsidP="00E64618">
      <w:pPr>
        <w:pStyle w:val="RKnormal"/>
        <w:rPr>
          <w:b/>
        </w:rPr>
      </w:pPr>
      <w:r w:rsidRPr="0079689F">
        <w:rPr>
          <w:b/>
        </w:rPr>
        <w:t>Ansvarigt statsråd</w:t>
      </w:r>
    </w:p>
    <w:p w14:paraId="27B8A539" w14:textId="77777777" w:rsidR="00BD3899" w:rsidRDefault="00BD3899" w:rsidP="00BD3899">
      <w:pPr>
        <w:tabs>
          <w:tab w:val="left" w:pos="2835"/>
        </w:tabs>
        <w:spacing w:line="240" w:lineRule="auto"/>
        <w:jc w:val="both"/>
      </w:pPr>
      <w:r>
        <w:t>Maria Larsson</w:t>
      </w:r>
    </w:p>
    <w:p w14:paraId="71A7327A" w14:textId="77777777" w:rsidR="00BD3899" w:rsidRDefault="00BD3899" w:rsidP="00BD3899">
      <w:pPr>
        <w:tabs>
          <w:tab w:val="left" w:pos="2835"/>
        </w:tabs>
        <w:spacing w:line="240" w:lineRule="auto"/>
        <w:jc w:val="both"/>
      </w:pPr>
    </w:p>
    <w:p w14:paraId="36486A0E" w14:textId="77777777" w:rsidR="00BD3899" w:rsidRPr="00E64618" w:rsidRDefault="00BD3899" w:rsidP="00E64618">
      <w:pPr>
        <w:pStyle w:val="RKnormal"/>
        <w:rPr>
          <w:b/>
        </w:rPr>
      </w:pPr>
      <w:r w:rsidRPr="00E64618">
        <w:rPr>
          <w:b/>
        </w:rPr>
        <w:t>Bakgrund</w:t>
      </w:r>
    </w:p>
    <w:p w14:paraId="13197EF8"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Kommittén för social trygghet har under våren genomfört pilotövningar där ett antal länder har presenterat sina planer vad gäller större reformer på det socialpolitiska området. Denna övning har utvärderats i kommittén och summeras i en rapport som sänds till EPSCO för att informera ministrarna. Förhandsgranskningen sker på frivillig basis och genomförs inom ramen för den öppna samordningsmetoden.</w:t>
      </w:r>
    </w:p>
    <w:p w14:paraId="36D2C14E" w14:textId="77777777" w:rsidR="00BD3899" w:rsidRDefault="00BD3899" w:rsidP="00BD3899">
      <w:pPr>
        <w:rPr>
          <w:rFonts w:eastAsia="Calibri" w:cs="Arial"/>
          <w:szCs w:val="22"/>
          <w:lang w:val="en-US"/>
        </w:rPr>
      </w:pPr>
    </w:p>
    <w:p w14:paraId="265CA648" w14:textId="77777777" w:rsidR="00603110" w:rsidRDefault="00603110" w:rsidP="00BD3899">
      <w:pPr>
        <w:rPr>
          <w:rFonts w:eastAsia="Calibri" w:cs="Arial"/>
          <w:szCs w:val="22"/>
          <w:lang w:val="en-US"/>
        </w:rPr>
      </w:pPr>
    </w:p>
    <w:p w14:paraId="4E4EA766" w14:textId="22D1D853" w:rsidR="00BD3899" w:rsidRPr="00610C57" w:rsidRDefault="000C49BB" w:rsidP="002F6FC9">
      <w:pPr>
        <w:pStyle w:val="Liststycke"/>
        <w:numPr>
          <w:ilvl w:val="0"/>
          <w:numId w:val="16"/>
        </w:numPr>
        <w:tabs>
          <w:tab w:val="left" w:pos="1134"/>
        </w:tabs>
        <w:overflowPunct/>
        <w:autoSpaceDE/>
        <w:autoSpaceDN/>
        <w:adjustRightInd/>
        <w:spacing w:after="120" w:line="276" w:lineRule="auto"/>
        <w:textAlignment w:val="auto"/>
        <w:rPr>
          <w:rFonts w:eastAsia="Calibri" w:cs="Arial"/>
          <w:b/>
          <w:szCs w:val="22"/>
          <w:lang w:val="en-US"/>
        </w:rPr>
      </w:pPr>
      <w:r w:rsidRPr="000C49BB">
        <w:rPr>
          <w:rFonts w:eastAsia="Calibri" w:cs="Arial"/>
          <w:b/>
          <w:szCs w:val="22"/>
          <w:lang w:val="en-US"/>
        </w:rPr>
        <w:t>Minimiinkomster inom Euroområdet</w:t>
      </w:r>
    </w:p>
    <w:p w14:paraId="61DFE0D8" w14:textId="77777777" w:rsidR="00603110" w:rsidRDefault="00603110" w:rsidP="00E64618">
      <w:pPr>
        <w:pStyle w:val="RKnormal"/>
        <w:rPr>
          <w:b/>
        </w:rPr>
      </w:pPr>
    </w:p>
    <w:p w14:paraId="496845E1" w14:textId="77777777" w:rsidR="00BD3899" w:rsidRDefault="00BD3899" w:rsidP="00E64618">
      <w:pPr>
        <w:pStyle w:val="RKnormal"/>
        <w:rPr>
          <w:b/>
        </w:rPr>
      </w:pPr>
      <w:r w:rsidRPr="0079689F">
        <w:rPr>
          <w:b/>
        </w:rPr>
        <w:t>Dokument</w:t>
      </w:r>
    </w:p>
    <w:p w14:paraId="327BBEF3" w14:textId="77777777" w:rsidR="00817A99" w:rsidRDefault="00817A99" w:rsidP="00601EAA">
      <w:pPr>
        <w:tabs>
          <w:tab w:val="left" w:pos="709"/>
          <w:tab w:val="left" w:pos="2835"/>
        </w:tabs>
        <w:spacing w:line="240" w:lineRule="auto"/>
        <w:jc w:val="both"/>
        <w:textAlignment w:val="auto"/>
        <w:rPr>
          <w:ins w:id="110" w:author="Wivianne Hult" w:date="2014-06-11T18:29:00Z"/>
        </w:rPr>
      </w:pPr>
      <w:ins w:id="111" w:author="Wivianne Hult" w:date="2014-06-11T18:29:00Z">
        <w:r w:rsidRPr="007D34BE">
          <w:t>10407/14 SOC 404 ECOFIN 526</w:t>
        </w:r>
        <w:r>
          <w:t xml:space="preserve"> </w:t>
        </w:r>
      </w:ins>
    </w:p>
    <w:p w14:paraId="4B2BE1FD" w14:textId="50592DF1" w:rsidR="00601EAA" w:rsidRPr="00601EAA" w:rsidDel="00817A99" w:rsidRDefault="00601EAA" w:rsidP="00601EAA">
      <w:pPr>
        <w:tabs>
          <w:tab w:val="left" w:pos="709"/>
          <w:tab w:val="left" w:pos="2835"/>
        </w:tabs>
        <w:spacing w:line="240" w:lineRule="auto"/>
        <w:jc w:val="both"/>
        <w:textAlignment w:val="auto"/>
        <w:rPr>
          <w:del w:id="112" w:author="Wivianne Hult" w:date="2014-06-11T18:29:00Z"/>
          <w:i/>
          <w:szCs w:val="24"/>
        </w:rPr>
      </w:pPr>
      <w:del w:id="113" w:author="Wivianne Hult" w:date="2014-06-11T18:29:00Z">
        <w:r w:rsidRPr="00601EAA" w:rsidDel="00817A99">
          <w:rPr>
            <w:i/>
            <w:szCs w:val="24"/>
          </w:rPr>
          <w:delText>Kompletteras</w:delText>
        </w:r>
      </w:del>
    </w:p>
    <w:p w14:paraId="7BD06B8A" w14:textId="77777777" w:rsidR="00BD3899" w:rsidRPr="00381564" w:rsidRDefault="00BD3899" w:rsidP="00BD3899">
      <w:pPr>
        <w:tabs>
          <w:tab w:val="left" w:pos="2835"/>
        </w:tabs>
        <w:spacing w:line="240" w:lineRule="auto"/>
        <w:jc w:val="both"/>
      </w:pPr>
    </w:p>
    <w:p w14:paraId="05BA8E63" w14:textId="77777777" w:rsidR="00BD3899" w:rsidRPr="0079689F" w:rsidRDefault="00BD3899" w:rsidP="00E64618">
      <w:pPr>
        <w:pStyle w:val="RKnormal"/>
        <w:rPr>
          <w:b/>
        </w:rPr>
      </w:pPr>
      <w:r w:rsidRPr="0079689F">
        <w:rPr>
          <w:b/>
        </w:rPr>
        <w:t>Tidigare behandling</w:t>
      </w:r>
    </w:p>
    <w:p w14:paraId="60F52C2D"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Har inte tidigare behandlats i nämnden. </w:t>
      </w:r>
    </w:p>
    <w:p w14:paraId="38ACADBD" w14:textId="77777777" w:rsidR="00BD3899" w:rsidRDefault="00BD3899" w:rsidP="00BD3899">
      <w:pPr>
        <w:tabs>
          <w:tab w:val="left" w:pos="2835"/>
        </w:tabs>
        <w:spacing w:line="240" w:lineRule="auto"/>
        <w:jc w:val="both"/>
      </w:pPr>
    </w:p>
    <w:p w14:paraId="5391FB02" w14:textId="77777777" w:rsidR="00BD3899" w:rsidRPr="0079689F" w:rsidRDefault="00BD3899" w:rsidP="00E64618">
      <w:pPr>
        <w:pStyle w:val="RKnormal"/>
        <w:rPr>
          <w:b/>
        </w:rPr>
      </w:pPr>
      <w:r w:rsidRPr="0079689F">
        <w:rPr>
          <w:b/>
        </w:rPr>
        <w:t>Ansvarigt statsråd</w:t>
      </w:r>
    </w:p>
    <w:p w14:paraId="22576348"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Maria Larsson</w:t>
      </w:r>
    </w:p>
    <w:p w14:paraId="0D8875AF" w14:textId="77777777" w:rsidR="00BD3899" w:rsidRPr="00EC4DC8" w:rsidRDefault="00BD3899" w:rsidP="00BD3899">
      <w:pPr>
        <w:tabs>
          <w:tab w:val="left" w:pos="2835"/>
        </w:tabs>
        <w:spacing w:line="240" w:lineRule="auto"/>
        <w:jc w:val="both"/>
      </w:pPr>
    </w:p>
    <w:p w14:paraId="47177AB6" w14:textId="77777777" w:rsidR="00BD3899" w:rsidRPr="00E64618" w:rsidRDefault="00BD3899" w:rsidP="00E64618">
      <w:pPr>
        <w:pStyle w:val="RKnormal"/>
        <w:rPr>
          <w:b/>
        </w:rPr>
      </w:pPr>
      <w:r w:rsidRPr="00E64618">
        <w:rPr>
          <w:b/>
        </w:rPr>
        <w:t>Bakgrund</w:t>
      </w:r>
    </w:p>
    <w:p w14:paraId="6ACB8489"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Kommittén för social trygghet har tagit fram en rapport som specifikt rör eurozonen och dessa länders olika system för minimiinkomster. Rapporten beskriver också hur systemen i euroländerna påverkats av den ekonomiska krisen.</w:t>
      </w:r>
    </w:p>
    <w:p w14:paraId="322BC36F" w14:textId="77777777" w:rsidR="00BD3899" w:rsidRDefault="00BD3899" w:rsidP="006951CC">
      <w:pPr>
        <w:rPr>
          <w:rFonts w:eastAsia="Calibri" w:cs="Arial"/>
          <w:b/>
          <w:szCs w:val="22"/>
          <w:lang w:val="en-US"/>
        </w:rPr>
      </w:pPr>
    </w:p>
    <w:p w14:paraId="185572AB" w14:textId="77777777" w:rsidR="00C50E92" w:rsidRPr="006951CC" w:rsidRDefault="00C50E92" w:rsidP="006951CC">
      <w:pPr>
        <w:rPr>
          <w:rFonts w:eastAsia="Calibri" w:cs="Arial"/>
          <w:b/>
          <w:szCs w:val="22"/>
          <w:lang w:val="en-US"/>
        </w:rPr>
      </w:pPr>
    </w:p>
    <w:p w14:paraId="117C6212" w14:textId="65888518" w:rsidR="006951CC" w:rsidRPr="006951CC" w:rsidRDefault="006951CC" w:rsidP="002F6FC9">
      <w:pPr>
        <w:pStyle w:val="Liststycke"/>
        <w:numPr>
          <w:ilvl w:val="0"/>
          <w:numId w:val="16"/>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Adekvat socialt skydd för långsiktiga vårdbehov i ett åldrande samhälle</w:t>
      </w:r>
    </w:p>
    <w:p w14:paraId="320B92A7" w14:textId="77777777" w:rsidR="00334143" w:rsidRPr="00A325A5" w:rsidRDefault="00334143" w:rsidP="00A325A5">
      <w:pPr>
        <w:pStyle w:val="RKnormal"/>
        <w:numPr>
          <w:ilvl w:val="0"/>
          <w:numId w:val="8"/>
        </w:numPr>
        <w:rPr>
          <w:i/>
        </w:rPr>
      </w:pPr>
      <w:r w:rsidRPr="00A325A5">
        <w:rPr>
          <w:i/>
        </w:rPr>
        <w:t>Godkännande av nyckelbudskapen</w:t>
      </w:r>
    </w:p>
    <w:p w14:paraId="07102587" w14:textId="77777777" w:rsidR="006951CC" w:rsidRDefault="006951CC" w:rsidP="00BD3899">
      <w:pPr>
        <w:widowControl w:val="0"/>
        <w:overflowPunct/>
        <w:spacing w:line="240" w:lineRule="auto"/>
        <w:ind w:left="567" w:hanging="567"/>
        <w:textAlignment w:val="auto"/>
        <w:rPr>
          <w:rFonts w:ascii="Times New Roman" w:hAnsi="Times New Roman"/>
          <w:i/>
          <w:iCs/>
          <w:noProof/>
          <w:szCs w:val="22"/>
          <w:shd w:val="clear" w:color="auto" w:fill="FFFFFF"/>
          <w:lang w:val="en-GB" w:eastAsia="fr-BE"/>
        </w:rPr>
      </w:pPr>
    </w:p>
    <w:p w14:paraId="6E8DDB1A" w14:textId="77777777" w:rsidR="00334143" w:rsidRDefault="00334143" w:rsidP="00E64618">
      <w:pPr>
        <w:pStyle w:val="RKnormal"/>
        <w:rPr>
          <w:b/>
        </w:rPr>
      </w:pPr>
      <w:r w:rsidRPr="0079689F">
        <w:rPr>
          <w:b/>
        </w:rPr>
        <w:t>Dokument</w:t>
      </w:r>
    </w:p>
    <w:p w14:paraId="46504BC3" w14:textId="77777777" w:rsidR="00760C8F" w:rsidRPr="007D34BE" w:rsidRDefault="00760C8F" w:rsidP="00760C8F">
      <w:pPr>
        <w:pStyle w:val="RKnormal"/>
        <w:rPr>
          <w:ins w:id="114" w:author="Wivianne Hult" w:date="2014-06-11T18:30:00Z"/>
        </w:rPr>
      </w:pPr>
      <w:ins w:id="115" w:author="Wivianne Hult" w:date="2014-06-11T18:30:00Z">
        <w:r w:rsidRPr="007D34BE">
          <w:t>10406/14 SOC 403 ECOFIN 525</w:t>
        </w:r>
      </w:ins>
    </w:p>
    <w:p w14:paraId="2AFB0112" w14:textId="77777777" w:rsidR="00760C8F" w:rsidRDefault="00760C8F" w:rsidP="00760C8F">
      <w:pPr>
        <w:tabs>
          <w:tab w:val="left" w:pos="709"/>
          <w:tab w:val="left" w:pos="2835"/>
        </w:tabs>
        <w:spacing w:line="240" w:lineRule="auto"/>
        <w:jc w:val="both"/>
        <w:textAlignment w:val="auto"/>
        <w:rPr>
          <w:ins w:id="116" w:author="Wivianne Hult" w:date="2014-06-11T18:30:00Z"/>
          <w:i/>
        </w:rPr>
      </w:pPr>
      <w:ins w:id="117" w:author="Wivianne Hult" w:date="2014-06-11T18:30:00Z">
        <w:r w:rsidRPr="007D34BE">
          <w:t xml:space="preserve">+ ADD </w:t>
        </w:r>
        <w:r>
          <w:t xml:space="preserve">1 </w:t>
        </w:r>
        <w:r>
          <w:rPr>
            <w:i/>
          </w:rPr>
          <w:t>Dokument ej tillgängligt (ej för godkännande)</w:t>
        </w:r>
      </w:ins>
    </w:p>
    <w:p w14:paraId="6D898E15" w14:textId="7A64EA46" w:rsidR="00601EAA" w:rsidRPr="00601EAA" w:rsidDel="00760C8F" w:rsidRDefault="00601EAA" w:rsidP="00760C8F">
      <w:pPr>
        <w:tabs>
          <w:tab w:val="left" w:pos="709"/>
          <w:tab w:val="left" w:pos="2835"/>
        </w:tabs>
        <w:spacing w:line="240" w:lineRule="auto"/>
        <w:jc w:val="both"/>
        <w:textAlignment w:val="auto"/>
        <w:rPr>
          <w:del w:id="118" w:author="Wivianne Hult" w:date="2014-06-11T18:30:00Z"/>
          <w:i/>
          <w:szCs w:val="24"/>
        </w:rPr>
      </w:pPr>
      <w:del w:id="119" w:author="Wivianne Hult" w:date="2014-06-11T18:30:00Z">
        <w:r w:rsidRPr="00601EAA" w:rsidDel="00760C8F">
          <w:rPr>
            <w:i/>
            <w:szCs w:val="24"/>
          </w:rPr>
          <w:delText>Kompletteras</w:delText>
        </w:r>
      </w:del>
    </w:p>
    <w:p w14:paraId="5EA1BE1F" w14:textId="77777777" w:rsidR="00334143" w:rsidRPr="00330012" w:rsidRDefault="00334143" w:rsidP="00334143">
      <w:pPr>
        <w:tabs>
          <w:tab w:val="left" w:pos="2835"/>
        </w:tabs>
        <w:spacing w:line="240" w:lineRule="auto"/>
        <w:jc w:val="both"/>
      </w:pPr>
    </w:p>
    <w:p w14:paraId="7E07A218" w14:textId="77777777" w:rsidR="00334143" w:rsidRPr="0079689F" w:rsidRDefault="00334143" w:rsidP="00E64618">
      <w:pPr>
        <w:pStyle w:val="RKnormal"/>
        <w:rPr>
          <w:b/>
        </w:rPr>
      </w:pPr>
      <w:r w:rsidRPr="0079689F">
        <w:rPr>
          <w:b/>
        </w:rPr>
        <w:t>Tidigare behandling</w:t>
      </w:r>
    </w:p>
    <w:p w14:paraId="05E27612" w14:textId="77777777" w:rsidR="00334143" w:rsidRPr="00F3599A" w:rsidRDefault="00334143" w:rsidP="00F3599A">
      <w:pPr>
        <w:tabs>
          <w:tab w:val="left" w:pos="709"/>
          <w:tab w:val="left" w:pos="2835"/>
        </w:tabs>
        <w:spacing w:line="240" w:lineRule="auto"/>
        <w:jc w:val="both"/>
        <w:textAlignment w:val="auto"/>
        <w:rPr>
          <w:szCs w:val="24"/>
        </w:rPr>
      </w:pPr>
      <w:r w:rsidRPr="00F3599A">
        <w:rPr>
          <w:szCs w:val="24"/>
        </w:rPr>
        <w:t>Har inte tidigare behandlats i nämnden. Socialutskottet fick information om dagordningspunkten den 3 juni 2014.</w:t>
      </w:r>
    </w:p>
    <w:p w14:paraId="5BD8540C" w14:textId="77777777" w:rsidR="00334143" w:rsidRDefault="00334143" w:rsidP="00334143">
      <w:pPr>
        <w:tabs>
          <w:tab w:val="left" w:pos="2835"/>
        </w:tabs>
        <w:spacing w:line="240" w:lineRule="auto"/>
        <w:jc w:val="both"/>
      </w:pPr>
    </w:p>
    <w:p w14:paraId="151D4374" w14:textId="77777777" w:rsidR="00334143" w:rsidRPr="0079689F" w:rsidRDefault="00334143" w:rsidP="00E64618">
      <w:pPr>
        <w:pStyle w:val="RKnormal"/>
        <w:rPr>
          <w:b/>
        </w:rPr>
      </w:pPr>
      <w:r w:rsidRPr="0079689F">
        <w:rPr>
          <w:b/>
        </w:rPr>
        <w:t>Ansvarigt statsråd</w:t>
      </w:r>
    </w:p>
    <w:p w14:paraId="1EB16C9E" w14:textId="77777777" w:rsidR="00334143" w:rsidRPr="00F3599A" w:rsidRDefault="00334143" w:rsidP="00F3599A">
      <w:pPr>
        <w:tabs>
          <w:tab w:val="left" w:pos="709"/>
          <w:tab w:val="left" w:pos="2835"/>
        </w:tabs>
        <w:spacing w:line="240" w:lineRule="auto"/>
        <w:jc w:val="both"/>
        <w:textAlignment w:val="auto"/>
        <w:rPr>
          <w:szCs w:val="24"/>
        </w:rPr>
      </w:pPr>
      <w:r w:rsidRPr="00F3599A">
        <w:rPr>
          <w:szCs w:val="24"/>
        </w:rPr>
        <w:t>Maria Larsson</w:t>
      </w:r>
    </w:p>
    <w:p w14:paraId="17A0BB13" w14:textId="77777777" w:rsidR="00334143" w:rsidRPr="00EC4DC8" w:rsidRDefault="00334143" w:rsidP="00334143">
      <w:pPr>
        <w:tabs>
          <w:tab w:val="left" w:pos="2835"/>
        </w:tabs>
        <w:spacing w:line="240" w:lineRule="auto"/>
        <w:jc w:val="both"/>
      </w:pPr>
    </w:p>
    <w:p w14:paraId="0C357AEF" w14:textId="77777777" w:rsidR="00334143" w:rsidRPr="00E64618" w:rsidRDefault="00334143" w:rsidP="00E64618">
      <w:pPr>
        <w:pStyle w:val="RKnormal"/>
        <w:rPr>
          <w:b/>
        </w:rPr>
      </w:pPr>
      <w:r w:rsidRPr="00E64618">
        <w:rPr>
          <w:b/>
        </w:rPr>
        <w:t>Bakgrund</w:t>
      </w:r>
    </w:p>
    <w:p w14:paraId="7AB9CAAF" w14:textId="77777777" w:rsidR="00334143" w:rsidRPr="00F3599A" w:rsidRDefault="00334143" w:rsidP="00F3599A">
      <w:pPr>
        <w:tabs>
          <w:tab w:val="left" w:pos="709"/>
          <w:tab w:val="left" w:pos="2835"/>
        </w:tabs>
        <w:spacing w:line="240" w:lineRule="auto"/>
        <w:jc w:val="both"/>
        <w:textAlignment w:val="auto"/>
        <w:rPr>
          <w:szCs w:val="24"/>
        </w:rPr>
      </w:pPr>
      <w:r w:rsidRPr="00F3599A">
        <w:rPr>
          <w:szCs w:val="24"/>
        </w:rPr>
        <w:t xml:space="preserve">Nyckelbudskapen har tagits fram mot bakgrund av en rapport som belyser de utmaningar inom äldreomsorg som medlemsstaterna står inför till följd av den demografiska utvecklingen med ökade krav på långsiktiga insatser. De nyckelbudskap som lyfts fram tar upp vikten av förebyggande insatser och förbättrad kvalitet och effektivitet i de insatser som erbjuds äldre. De betonar också viktigen av att arbeta för en förbättrad samverkan mellan hälso- sjukvård och social omsorg, samt utveckling vad gäller välfärdsteknik. Nyckelbudskapen pekar på att fortsatt erfarenhetsutbyte mellan medlemsstaterna är nödvändigt. </w:t>
      </w:r>
    </w:p>
    <w:p w14:paraId="44A18DB1" w14:textId="77777777" w:rsidR="00334143" w:rsidRDefault="00334143" w:rsidP="00334143">
      <w:pPr>
        <w:pStyle w:val="RKnormal"/>
        <w:rPr>
          <w:b/>
        </w:rPr>
      </w:pPr>
    </w:p>
    <w:p w14:paraId="04C58B5B" w14:textId="77777777" w:rsidR="00334143" w:rsidRPr="00E64618" w:rsidRDefault="00334143" w:rsidP="00334143">
      <w:pPr>
        <w:pStyle w:val="RKnormal"/>
        <w:rPr>
          <w:b/>
        </w:rPr>
      </w:pPr>
      <w:r>
        <w:rPr>
          <w:b/>
        </w:rPr>
        <w:t>Förslag till svensk ståndpunkt</w:t>
      </w:r>
      <w:r w:rsidRPr="00E64618">
        <w:rPr>
          <w:b/>
        </w:rPr>
        <w:t xml:space="preserve"> </w:t>
      </w:r>
    </w:p>
    <w:p w14:paraId="0105DF6C" w14:textId="297FE38C" w:rsidR="00334143" w:rsidRDefault="00334143" w:rsidP="00F3599A">
      <w:pPr>
        <w:tabs>
          <w:tab w:val="left" w:pos="709"/>
          <w:tab w:val="left" w:pos="2835"/>
        </w:tabs>
        <w:spacing w:line="240" w:lineRule="auto"/>
        <w:jc w:val="both"/>
        <w:textAlignment w:val="auto"/>
        <w:rPr>
          <w:szCs w:val="24"/>
        </w:rPr>
      </w:pPr>
      <w:r w:rsidRPr="00F3599A">
        <w:rPr>
          <w:szCs w:val="24"/>
        </w:rPr>
        <w:t>Regeringen föreslår att Sverige på rådsmötet ställer sig bakom godkännandet av nyckelbudskapen. Regeringen anser att det är viktigt att fortsatt erfarenhetsutbyte sker på EU-nivå då de utmaningar vi står inför är gemensamma.</w:t>
      </w:r>
    </w:p>
    <w:p w14:paraId="3230ABBC" w14:textId="77777777" w:rsidR="00C50E92" w:rsidRPr="00F3599A" w:rsidRDefault="00C50E92" w:rsidP="00F3599A">
      <w:pPr>
        <w:tabs>
          <w:tab w:val="left" w:pos="709"/>
          <w:tab w:val="left" w:pos="2835"/>
        </w:tabs>
        <w:spacing w:line="240" w:lineRule="auto"/>
        <w:jc w:val="both"/>
        <w:textAlignment w:val="auto"/>
        <w:rPr>
          <w:szCs w:val="24"/>
        </w:rPr>
      </w:pPr>
    </w:p>
    <w:p w14:paraId="53F54274" w14:textId="0D910D72" w:rsidR="00BD3899" w:rsidRPr="006951CC" w:rsidRDefault="00BD3899" w:rsidP="006951CC">
      <w:pPr>
        <w:pStyle w:val="RKrubrik"/>
        <w:ind w:left="705" w:hanging="705"/>
      </w:pPr>
      <w:r w:rsidRPr="006951CC">
        <w:t xml:space="preserve">11. </w:t>
      </w:r>
      <w:r w:rsidR="006951CC">
        <w:tab/>
      </w:r>
      <w:r w:rsidR="000C49BB" w:rsidRPr="006951CC">
        <w:t>Övriga frågor</w:t>
      </w:r>
    </w:p>
    <w:p w14:paraId="030340C6" w14:textId="77777777" w:rsidR="00BD3899" w:rsidRPr="004E7F51" w:rsidRDefault="00BD3899" w:rsidP="00BD3899">
      <w:pPr>
        <w:widowControl w:val="0"/>
        <w:tabs>
          <w:tab w:val="left" w:pos="567"/>
        </w:tabs>
        <w:overflowPunct/>
        <w:autoSpaceDE/>
        <w:autoSpaceDN/>
        <w:adjustRightInd/>
        <w:spacing w:line="240" w:lineRule="auto"/>
        <w:ind w:left="567" w:hanging="567"/>
        <w:textAlignment w:val="auto"/>
        <w:rPr>
          <w:rFonts w:ascii="Times New Roman" w:hAnsi="Times New Roman"/>
          <w:bCs/>
          <w:iCs/>
          <w:szCs w:val="24"/>
          <w:lang w:val="en-GB" w:eastAsia="fr-BE"/>
        </w:rPr>
      </w:pPr>
    </w:p>
    <w:p w14:paraId="2ED89D3C" w14:textId="0AB016E6" w:rsidR="00BD3899" w:rsidRPr="006951CC" w:rsidRDefault="000C49BB" w:rsidP="00E613B8">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Avslutade ärenden under det grekiska ordförandeskapet</w:t>
      </w:r>
    </w:p>
    <w:p w14:paraId="4714CE35" w14:textId="0FE0F3F5" w:rsidR="00BD3899" w:rsidRPr="00A325A5" w:rsidRDefault="000C49BB" w:rsidP="00A325A5">
      <w:pPr>
        <w:pStyle w:val="RKnormal"/>
        <w:numPr>
          <w:ilvl w:val="0"/>
          <w:numId w:val="8"/>
        </w:numPr>
        <w:rPr>
          <w:i/>
        </w:rPr>
      </w:pPr>
      <w:r w:rsidRPr="00A325A5">
        <w:rPr>
          <w:i/>
        </w:rPr>
        <w:t>Information från ordförandeskapet</w:t>
      </w:r>
    </w:p>
    <w:p w14:paraId="1DBF77A7" w14:textId="77777777" w:rsidR="004223D2" w:rsidRDefault="004223D2" w:rsidP="004223D2">
      <w:pPr>
        <w:widowControl w:val="0"/>
        <w:tabs>
          <w:tab w:val="left" w:pos="993"/>
        </w:tabs>
        <w:overflowPunct/>
        <w:autoSpaceDE/>
        <w:autoSpaceDN/>
        <w:adjustRightInd/>
        <w:spacing w:line="240" w:lineRule="auto"/>
        <w:textAlignment w:val="auto"/>
        <w:rPr>
          <w:rFonts w:ascii="Times New Roman" w:eastAsia="Calibri" w:hAnsi="Times New Roman"/>
          <w:szCs w:val="22"/>
          <w:lang w:val="en-GB"/>
        </w:rPr>
      </w:pPr>
    </w:p>
    <w:p w14:paraId="043795B5" w14:textId="555E05C7" w:rsidR="00BD3899" w:rsidRPr="004223D2" w:rsidRDefault="00BE2D32" w:rsidP="004223D2">
      <w:pPr>
        <w:tabs>
          <w:tab w:val="left" w:pos="709"/>
          <w:tab w:val="left" w:pos="2835"/>
        </w:tabs>
        <w:spacing w:line="240" w:lineRule="auto"/>
        <w:jc w:val="both"/>
        <w:textAlignment w:val="auto"/>
        <w:rPr>
          <w:szCs w:val="24"/>
        </w:rPr>
      </w:pPr>
      <w:r w:rsidRPr="004223D2">
        <w:rPr>
          <w:szCs w:val="24"/>
        </w:rPr>
        <w:t>Det grekiska ordförandeskapet avser vid rådsmötet att informera om arbetet under deras ordförandeskap</w:t>
      </w:r>
      <w:r w:rsidR="00BF276C" w:rsidRPr="004223D2">
        <w:rPr>
          <w:szCs w:val="24"/>
        </w:rPr>
        <w:t>,</w:t>
      </w:r>
      <w:r w:rsidRPr="004223D2">
        <w:rPr>
          <w:szCs w:val="24"/>
        </w:rPr>
        <w:t xml:space="preserve"> våren 2014. </w:t>
      </w:r>
    </w:p>
    <w:p w14:paraId="24DDCC4D" w14:textId="77777777" w:rsidR="00BE2D32" w:rsidRDefault="00BE2D32" w:rsidP="004223D2">
      <w:pPr>
        <w:widowControl w:val="0"/>
        <w:tabs>
          <w:tab w:val="left" w:pos="993"/>
        </w:tabs>
        <w:overflowPunct/>
        <w:autoSpaceDE/>
        <w:autoSpaceDN/>
        <w:adjustRightInd/>
        <w:spacing w:line="240" w:lineRule="auto"/>
        <w:textAlignment w:val="auto"/>
        <w:rPr>
          <w:rFonts w:ascii="Times New Roman" w:eastAsia="Calibri" w:hAnsi="Times New Roman"/>
          <w:szCs w:val="22"/>
          <w:lang w:val="en-GB"/>
        </w:rPr>
      </w:pPr>
    </w:p>
    <w:p w14:paraId="18131F06" w14:textId="77777777" w:rsidR="004223D2" w:rsidRPr="004E7F51" w:rsidRDefault="004223D2" w:rsidP="004223D2">
      <w:pPr>
        <w:widowControl w:val="0"/>
        <w:tabs>
          <w:tab w:val="left" w:pos="993"/>
        </w:tabs>
        <w:overflowPunct/>
        <w:autoSpaceDE/>
        <w:autoSpaceDN/>
        <w:adjustRightInd/>
        <w:spacing w:line="240" w:lineRule="auto"/>
        <w:textAlignment w:val="auto"/>
        <w:rPr>
          <w:rFonts w:ascii="Times New Roman" w:eastAsia="Calibri" w:hAnsi="Times New Roman"/>
          <w:szCs w:val="22"/>
          <w:lang w:val="en-GB"/>
        </w:rPr>
      </w:pPr>
    </w:p>
    <w:p w14:paraId="6376FB0C" w14:textId="62C84FBD" w:rsidR="00BD3899" w:rsidRPr="006951CC" w:rsidRDefault="000C49BB" w:rsidP="00E613B8">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Internationella arbets</w:t>
      </w:r>
      <w:r w:rsidR="006951CC">
        <w:rPr>
          <w:rFonts w:eastAsia="Calibri" w:cs="Arial"/>
          <w:b/>
          <w:szCs w:val="22"/>
          <w:lang w:val="en-US"/>
        </w:rPr>
        <w:t xml:space="preserve">organisationens (ILO) konferens </w:t>
      </w:r>
      <w:r w:rsidRPr="006951CC">
        <w:rPr>
          <w:rFonts w:eastAsia="Calibri" w:cs="Arial"/>
          <w:b/>
          <w:szCs w:val="22"/>
          <w:lang w:val="en-US"/>
        </w:rPr>
        <w:t>2014</w:t>
      </w:r>
      <w:r w:rsidR="00BD3899" w:rsidRPr="006951CC">
        <w:rPr>
          <w:rFonts w:eastAsia="Calibri" w:cs="Arial"/>
          <w:b/>
          <w:szCs w:val="22"/>
          <w:lang w:val="en-US"/>
        </w:rPr>
        <w:t xml:space="preserve"> </w:t>
      </w:r>
    </w:p>
    <w:p w14:paraId="6689E156" w14:textId="40374A5E" w:rsidR="00BD3899" w:rsidRPr="00A325A5" w:rsidRDefault="000C49BB" w:rsidP="00A325A5">
      <w:pPr>
        <w:pStyle w:val="RKnormal"/>
        <w:numPr>
          <w:ilvl w:val="0"/>
          <w:numId w:val="8"/>
        </w:numPr>
        <w:rPr>
          <w:i/>
        </w:rPr>
      </w:pPr>
      <w:r w:rsidRPr="00A325A5">
        <w:rPr>
          <w:i/>
        </w:rPr>
        <w:t>Information från ordförandeskapet och kommissionen</w:t>
      </w:r>
      <w:r w:rsidR="00BD3899" w:rsidRPr="00A325A5">
        <w:rPr>
          <w:i/>
        </w:rPr>
        <w:t xml:space="preserve"> </w:t>
      </w:r>
    </w:p>
    <w:p w14:paraId="5296823F" w14:textId="77777777" w:rsidR="00BD3899" w:rsidRPr="004E7F51" w:rsidRDefault="00BD3899" w:rsidP="00BD3899">
      <w:pPr>
        <w:widowControl w:val="0"/>
        <w:tabs>
          <w:tab w:val="left" w:pos="993"/>
        </w:tabs>
        <w:overflowPunct/>
        <w:autoSpaceDE/>
        <w:autoSpaceDN/>
        <w:adjustRightInd/>
        <w:spacing w:line="240" w:lineRule="auto"/>
        <w:textAlignment w:val="auto"/>
        <w:rPr>
          <w:rFonts w:ascii="Times New Roman" w:eastAsia="Calibri" w:hAnsi="Times New Roman"/>
          <w:szCs w:val="22"/>
          <w:lang w:val="en-GB"/>
        </w:rPr>
      </w:pPr>
    </w:p>
    <w:p w14:paraId="47A52D42" w14:textId="183263EE" w:rsidR="00BE2D32" w:rsidRDefault="00BE2D32" w:rsidP="00BE2D32">
      <w:pPr>
        <w:pStyle w:val="RKnormal"/>
        <w:rPr>
          <w:b/>
        </w:rPr>
      </w:pPr>
      <w:r>
        <w:rPr>
          <w:b/>
        </w:rPr>
        <w:t>Dokument</w:t>
      </w:r>
    </w:p>
    <w:p w14:paraId="26C61578" w14:textId="38C45208" w:rsidR="00BE2D32" w:rsidRDefault="00BE2D32" w:rsidP="00BE2D32">
      <w:pPr>
        <w:pStyle w:val="RKnormal"/>
      </w:pPr>
      <w:r>
        <w:t>-</w:t>
      </w:r>
    </w:p>
    <w:p w14:paraId="603051F0" w14:textId="77777777" w:rsidR="00BE2D32" w:rsidRPr="004223D2" w:rsidRDefault="00BE2D32" w:rsidP="00BE2D32">
      <w:pPr>
        <w:pStyle w:val="RKnormal"/>
      </w:pPr>
    </w:p>
    <w:p w14:paraId="0F676D5B" w14:textId="77777777" w:rsidR="00BE2D32" w:rsidRDefault="00BE2D32" w:rsidP="00BE2D32">
      <w:pPr>
        <w:pStyle w:val="RKnormal"/>
        <w:rPr>
          <w:b/>
        </w:rPr>
      </w:pPr>
      <w:r>
        <w:rPr>
          <w:b/>
        </w:rPr>
        <w:t>Ansvarigt statsråd</w:t>
      </w:r>
    </w:p>
    <w:p w14:paraId="0DDAF9E1" w14:textId="45CAC3BB" w:rsidR="00BE2D32" w:rsidRPr="00F3599A" w:rsidRDefault="00BE2D32" w:rsidP="00BE2D32">
      <w:pPr>
        <w:tabs>
          <w:tab w:val="left" w:pos="709"/>
          <w:tab w:val="left" w:pos="2835"/>
        </w:tabs>
        <w:spacing w:line="240" w:lineRule="auto"/>
        <w:jc w:val="both"/>
        <w:textAlignment w:val="auto"/>
        <w:rPr>
          <w:szCs w:val="24"/>
        </w:rPr>
      </w:pPr>
      <w:r>
        <w:rPr>
          <w:szCs w:val="24"/>
        </w:rPr>
        <w:t>Elisabet</w:t>
      </w:r>
      <w:r w:rsidR="00E644FB">
        <w:rPr>
          <w:szCs w:val="24"/>
        </w:rPr>
        <w:t>h</w:t>
      </w:r>
      <w:r>
        <w:rPr>
          <w:szCs w:val="24"/>
        </w:rPr>
        <w:t xml:space="preserve"> Svantesson</w:t>
      </w:r>
    </w:p>
    <w:p w14:paraId="7577C903" w14:textId="77777777" w:rsidR="00BE2D32" w:rsidRDefault="00BE2D32" w:rsidP="00F3599A">
      <w:pPr>
        <w:tabs>
          <w:tab w:val="left" w:pos="709"/>
          <w:tab w:val="left" w:pos="2835"/>
        </w:tabs>
        <w:spacing w:line="240" w:lineRule="auto"/>
        <w:jc w:val="both"/>
        <w:textAlignment w:val="auto"/>
        <w:rPr>
          <w:szCs w:val="24"/>
        </w:rPr>
      </w:pPr>
    </w:p>
    <w:p w14:paraId="5E8BE1AF" w14:textId="375DDC2E" w:rsidR="00BE2D32" w:rsidRPr="004223D2" w:rsidRDefault="00BE2D32" w:rsidP="00F3599A">
      <w:pPr>
        <w:tabs>
          <w:tab w:val="left" w:pos="709"/>
          <w:tab w:val="left" w:pos="2835"/>
        </w:tabs>
        <w:spacing w:line="240" w:lineRule="auto"/>
        <w:jc w:val="both"/>
        <w:textAlignment w:val="auto"/>
        <w:rPr>
          <w:b/>
          <w:szCs w:val="24"/>
        </w:rPr>
      </w:pPr>
      <w:r>
        <w:rPr>
          <w:b/>
          <w:szCs w:val="24"/>
        </w:rPr>
        <w:t>Bakgrund</w:t>
      </w:r>
    </w:p>
    <w:p w14:paraId="730F9B34" w14:textId="094B4986"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Ordförandeskapet och kommissionen väntas informera om Internationella </w:t>
      </w:r>
      <w:r w:rsidR="00E644FB" w:rsidRPr="00F3599A">
        <w:rPr>
          <w:szCs w:val="24"/>
        </w:rPr>
        <w:t>arbets</w:t>
      </w:r>
      <w:r w:rsidR="00E644FB">
        <w:rPr>
          <w:szCs w:val="24"/>
        </w:rPr>
        <w:t>organisationen</w:t>
      </w:r>
      <w:r w:rsidR="00E644FB" w:rsidRPr="00F3599A">
        <w:rPr>
          <w:szCs w:val="24"/>
        </w:rPr>
        <w:t xml:space="preserve">s </w:t>
      </w:r>
      <w:r w:rsidRPr="00F3599A">
        <w:rPr>
          <w:szCs w:val="24"/>
        </w:rPr>
        <w:t>arbetskonferens (103:e sessionen) som äger rum den 28 maj till 12 juni i Genève, Schweiz.</w:t>
      </w:r>
    </w:p>
    <w:p w14:paraId="38C1FE72" w14:textId="77777777" w:rsidR="00BD3899" w:rsidRPr="004E7F51" w:rsidRDefault="00BD3899" w:rsidP="00BD3899">
      <w:pPr>
        <w:widowControl w:val="0"/>
        <w:tabs>
          <w:tab w:val="left" w:pos="993"/>
        </w:tabs>
        <w:overflowPunct/>
        <w:autoSpaceDE/>
        <w:autoSpaceDN/>
        <w:adjustRightInd/>
        <w:spacing w:line="240" w:lineRule="auto"/>
        <w:textAlignment w:val="auto"/>
        <w:rPr>
          <w:rFonts w:ascii="Times New Roman" w:eastAsia="Calibri" w:hAnsi="Times New Roman"/>
          <w:szCs w:val="22"/>
          <w:lang w:val="en-GB"/>
        </w:rPr>
      </w:pPr>
    </w:p>
    <w:p w14:paraId="054B2C1E" w14:textId="246487DB" w:rsidR="00BD3899" w:rsidRPr="006951CC" w:rsidRDefault="006951CC" w:rsidP="00E613B8">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Toppmötet om romer</w:t>
      </w:r>
      <w:r w:rsidR="00BD3899" w:rsidRPr="006951CC">
        <w:rPr>
          <w:rFonts w:eastAsia="Calibri" w:cs="Arial"/>
          <w:b/>
          <w:szCs w:val="22"/>
          <w:lang w:val="en-US"/>
        </w:rPr>
        <w:t xml:space="preserve"> </w:t>
      </w:r>
    </w:p>
    <w:p w14:paraId="2FE82010" w14:textId="261D5AC2" w:rsidR="00BD3899" w:rsidRPr="00A325A5" w:rsidRDefault="006951CC" w:rsidP="00A325A5">
      <w:pPr>
        <w:pStyle w:val="RKnormal"/>
        <w:numPr>
          <w:ilvl w:val="0"/>
          <w:numId w:val="8"/>
        </w:numPr>
        <w:rPr>
          <w:i/>
        </w:rPr>
      </w:pPr>
      <w:r w:rsidRPr="00A325A5">
        <w:rPr>
          <w:i/>
        </w:rPr>
        <w:t>Information från kommissionen</w:t>
      </w:r>
      <w:r w:rsidR="00BD3899" w:rsidRPr="00A325A5">
        <w:rPr>
          <w:i/>
        </w:rPr>
        <w:t xml:space="preserve"> </w:t>
      </w:r>
    </w:p>
    <w:p w14:paraId="7722E33F" w14:textId="77777777" w:rsidR="00BD3899" w:rsidRPr="004E7F51" w:rsidRDefault="00BD3899" w:rsidP="00BD3899">
      <w:pPr>
        <w:pStyle w:val="RKnormal"/>
        <w:rPr>
          <w:rFonts w:ascii="Times New Roman" w:hAnsi="Times New Roman"/>
        </w:rPr>
      </w:pPr>
    </w:p>
    <w:p w14:paraId="30971BD1" w14:textId="77777777" w:rsidR="00BE2D32" w:rsidRDefault="00BE2D32" w:rsidP="00BE2D32">
      <w:pPr>
        <w:pStyle w:val="RKnormal"/>
        <w:rPr>
          <w:b/>
        </w:rPr>
      </w:pPr>
      <w:r>
        <w:rPr>
          <w:b/>
        </w:rPr>
        <w:t>Dokument</w:t>
      </w:r>
    </w:p>
    <w:p w14:paraId="3012EE07" w14:textId="77777777" w:rsidR="00BE2D32" w:rsidRDefault="00BE2D32" w:rsidP="00BE2D32">
      <w:pPr>
        <w:pStyle w:val="RKnormal"/>
      </w:pPr>
      <w:r>
        <w:t>-</w:t>
      </w:r>
    </w:p>
    <w:p w14:paraId="614258DC" w14:textId="77777777" w:rsidR="00BE2D32" w:rsidRPr="009F390F" w:rsidRDefault="00BE2D32" w:rsidP="00BE2D32">
      <w:pPr>
        <w:pStyle w:val="RKnormal"/>
      </w:pPr>
    </w:p>
    <w:p w14:paraId="4957D35A" w14:textId="77777777" w:rsidR="00BE2D32" w:rsidRDefault="00BE2D32" w:rsidP="00BE2D32">
      <w:pPr>
        <w:pStyle w:val="RKnormal"/>
        <w:rPr>
          <w:b/>
        </w:rPr>
      </w:pPr>
      <w:r>
        <w:rPr>
          <w:b/>
        </w:rPr>
        <w:t>Ansvarigt statsråd</w:t>
      </w:r>
    </w:p>
    <w:p w14:paraId="4953FEF5" w14:textId="147866A2" w:rsidR="00BE2D32" w:rsidRPr="00F3599A" w:rsidRDefault="00BE2D32" w:rsidP="00BE2D32">
      <w:pPr>
        <w:tabs>
          <w:tab w:val="left" w:pos="709"/>
          <w:tab w:val="left" w:pos="2835"/>
        </w:tabs>
        <w:spacing w:line="240" w:lineRule="auto"/>
        <w:jc w:val="both"/>
        <w:textAlignment w:val="auto"/>
        <w:rPr>
          <w:szCs w:val="24"/>
        </w:rPr>
      </w:pPr>
      <w:r>
        <w:rPr>
          <w:szCs w:val="24"/>
        </w:rPr>
        <w:t>Erik Ullenhag</w:t>
      </w:r>
    </w:p>
    <w:p w14:paraId="397096E4" w14:textId="77777777" w:rsidR="00C50E92" w:rsidRDefault="00C50E92" w:rsidP="00BE2D32">
      <w:pPr>
        <w:tabs>
          <w:tab w:val="left" w:pos="709"/>
          <w:tab w:val="left" w:pos="2835"/>
        </w:tabs>
        <w:spacing w:line="240" w:lineRule="auto"/>
        <w:jc w:val="both"/>
        <w:textAlignment w:val="auto"/>
        <w:rPr>
          <w:szCs w:val="24"/>
        </w:rPr>
      </w:pPr>
    </w:p>
    <w:p w14:paraId="70659E5C" w14:textId="77777777" w:rsidR="00BE2D32" w:rsidRPr="009F390F" w:rsidRDefault="00BE2D32" w:rsidP="00BE2D32">
      <w:pPr>
        <w:tabs>
          <w:tab w:val="left" w:pos="709"/>
          <w:tab w:val="left" w:pos="2835"/>
        </w:tabs>
        <w:spacing w:line="240" w:lineRule="auto"/>
        <w:jc w:val="both"/>
        <w:textAlignment w:val="auto"/>
        <w:rPr>
          <w:b/>
          <w:szCs w:val="24"/>
        </w:rPr>
      </w:pPr>
      <w:r>
        <w:rPr>
          <w:b/>
          <w:szCs w:val="24"/>
        </w:rPr>
        <w:t>Bakgrund</w:t>
      </w:r>
    </w:p>
    <w:p w14:paraId="1074D523" w14:textId="77777777" w:rsidR="00BD3899" w:rsidRDefault="00BD3899" w:rsidP="00F3599A">
      <w:pPr>
        <w:tabs>
          <w:tab w:val="left" w:pos="709"/>
          <w:tab w:val="left" w:pos="2835"/>
        </w:tabs>
        <w:spacing w:line="240" w:lineRule="auto"/>
        <w:jc w:val="both"/>
        <w:textAlignment w:val="auto"/>
        <w:rPr>
          <w:szCs w:val="24"/>
        </w:rPr>
      </w:pPr>
      <w:r w:rsidRPr="00F3599A">
        <w:rPr>
          <w:szCs w:val="24"/>
        </w:rPr>
        <w:t xml:space="preserve">Roma Summit är ett högnivåmöte som anordnas av KOM ungefär vartannat år. Mötet samlar representanter från EU-institutioner, medlemsländer och det civila samhället. Temat för mötet var ”going local on Roma inclusion” och syftade till att lyfta fram betydelsen av att arbetet med de nationella strategierna för romsk inkludering genomförs på lokal och regional nivå och att tillgängliga EU-fondmedel används i arbetet. Vid mötet den 4 april deltog runt 500 personer, däribland KOMs ordförande José Manuel Barroso, kommissionärerna Viviane Reding, László Andor och AndroullaVassiliou och ett antal ministrar från medlemländerna (RO, HU, BG, CZ och FI). Från Sverige deltog statssekreterare Jan-Ove Jerrestål. </w:t>
      </w:r>
    </w:p>
    <w:p w14:paraId="3E5FA392" w14:textId="77777777" w:rsidR="00077AEE" w:rsidRDefault="00077AEE" w:rsidP="00F3599A">
      <w:pPr>
        <w:tabs>
          <w:tab w:val="left" w:pos="709"/>
          <w:tab w:val="left" w:pos="2835"/>
        </w:tabs>
        <w:spacing w:line="240" w:lineRule="auto"/>
        <w:jc w:val="both"/>
        <w:textAlignment w:val="auto"/>
        <w:rPr>
          <w:szCs w:val="24"/>
        </w:rPr>
      </w:pPr>
    </w:p>
    <w:p w14:paraId="2A10D3D4" w14:textId="77777777" w:rsidR="00C50E92" w:rsidRDefault="00C50E92" w:rsidP="00F3599A">
      <w:pPr>
        <w:tabs>
          <w:tab w:val="left" w:pos="709"/>
          <w:tab w:val="left" w:pos="2835"/>
        </w:tabs>
        <w:spacing w:line="240" w:lineRule="auto"/>
        <w:jc w:val="both"/>
        <w:textAlignment w:val="auto"/>
        <w:rPr>
          <w:szCs w:val="24"/>
        </w:rPr>
      </w:pPr>
    </w:p>
    <w:p w14:paraId="4D12F639" w14:textId="72B915A5" w:rsidR="00077AEE" w:rsidRPr="00077AEE" w:rsidRDefault="00077AEE" w:rsidP="00077AEE">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lang w:val="en-US"/>
        </w:rPr>
      </w:pPr>
      <w:r w:rsidRPr="004223D2">
        <w:rPr>
          <w:b/>
        </w:rPr>
        <w:t>Ratificering och genomförande av FN-konventionen om funktionshindrades rättigheter</w:t>
      </w:r>
    </w:p>
    <w:p w14:paraId="6B7CD26E" w14:textId="193717F5" w:rsidR="00077AEE" w:rsidRPr="00A325A5" w:rsidRDefault="00077AEE" w:rsidP="00077AEE">
      <w:pPr>
        <w:pStyle w:val="RKnormal"/>
        <w:numPr>
          <w:ilvl w:val="0"/>
          <w:numId w:val="8"/>
        </w:numPr>
        <w:rPr>
          <w:i/>
        </w:rPr>
      </w:pPr>
      <w:r w:rsidRPr="00A325A5">
        <w:rPr>
          <w:i/>
        </w:rPr>
        <w:t xml:space="preserve">Information från </w:t>
      </w:r>
      <w:r>
        <w:rPr>
          <w:i/>
        </w:rPr>
        <w:t>kommission</w:t>
      </w:r>
      <w:r w:rsidRPr="00A325A5">
        <w:rPr>
          <w:i/>
        </w:rPr>
        <w:t>en</w:t>
      </w:r>
    </w:p>
    <w:p w14:paraId="2EA1AB1E" w14:textId="77777777" w:rsidR="00077AEE" w:rsidRDefault="00077AEE" w:rsidP="00077AEE">
      <w:pPr>
        <w:pStyle w:val="EntEmet"/>
        <w:spacing w:before="0"/>
        <w:ind w:left="600" w:hanging="600"/>
        <w:rPr>
          <w:lang w:eastAsia="sv-SE"/>
        </w:rPr>
      </w:pPr>
    </w:p>
    <w:p w14:paraId="0DE609F5" w14:textId="77777777" w:rsidR="002E5A44" w:rsidRDefault="002E5A44" w:rsidP="002E5A44">
      <w:pPr>
        <w:pStyle w:val="RKnormal"/>
        <w:rPr>
          <w:b/>
        </w:rPr>
      </w:pPr>
      <w:r>
        <w:rPr>
          <w:b/>
        </w:rPr>
        <w:t>Dokument</w:t>
      </w:r>
    </w:p>
    <w:p w14:paraId="4D18A6CA" w14:textId="77777777" w:rsidR="002E5A44" w:rsidRDefault="002E5A44" w:rsidP="002E5A44">
      <w:pPr>
        <w:pStyle w:val="RKnormal"/>
      </w:pPr>
      <w:r>
        <w:t>-</w:t>
      </w:r>
    </w:p>
    <w:p w14:paraId="45C3625B" w14:textId="77777777" w:rsidR="002E5A44" w:rsidRPr="009F390F" w:rsidRDefault="002E5A44" w:rsidP="002E5A44">
      <w:pPr>
        <w:pStyle w:val="RKnormal"/>
      </w:pPr>
    </w:p>
    <w:p w14:paraId="73A12821" w14:textId="77777777" w:rsidR="002E5A44" w:rsidRDefault="002E5A44" w:rsidP="002E5A44">
      <w:pPr>
        <w:pStyle w:val="RKnormal"/>
        <w:rPr>
          <w:b/>
        </w:rPr>
      </w:pPr>
      <w:r>
        <w:rPr>
          <w:b/>
        </w:rPr>
        <w:t>Ansvarigt statsråd</w:t>
      </w:r>
    </w:p>
    <w:p w14:paraId="088D697C" w14:textId="6D23F895" w:rsidR="002E5A44" w:rsidRPr="00F3599A" w:rsidRDefault="002E5A44" w:rsidP="002E5A44">
      <w:pPr>
        <w:tabs>
          <w:tab w:val="left" w:pos="709"/>
          <w:tab w:val="left" w:pos="2835"/>
        </w:tabs>
        <w:spacing w:line="240" w:lineRule="auto"/>
        <w:jc w:val="both"/>
        <w:textAlignment w:val="auto"/>
        <w:rPr>
          <w:szCs w:val="24"/>
        </w:rPr>
      </w:pPr>
      <w:r>
        <w:rPr>
          <w:szCs w:val="24"/>
        </w:rPr>
        <w:t xml:space="preserve">Maria Larsson </w:t>
      </w:r>
    </w:p>
    <w:p w14:paraId="34147850" w14:textId="77777777" w:rsidR="002E5A44" w:rsidRDefault="002E5A44" w:rsidP="002E5A44">
      <w:pPr>
        <w:tabs>
          <w:tab w:val="left" w:pos="709"/>
          <w:tab w:val="left" w:pos="2835"/>
        </w:tabs>
        <w:spacing w:line="240" w:lineRule="auto"/>
        <w:jc w:val="both"/>
        <w:textAlignment w:val="auto"/>
        <w:rPr>
          <w:szCs w:val="24"/>
        </w:rPr>
      </w:pPr>
    </w:p>
    <w:p w14:paraId="10586CBB" w14:textId="77777777" w:rsidR="002E5A44" w:rsidRPr="009F390F" w:rsidRDefault="002E5A44" w:rsidP="002E5A44">
      <w:pPr>
        <w:tabs>
          <w:tab w:val="left" w:pos="709"/>
          <w:tab w:val="left" w:pos="2835"/>
        </w:tabs>
        <w:spacing w:line="240" w:lineRule="auto"/>
        <w:jc w:val="both"/>
        <w:textAlignment w:val="auto"/>
        <w:rPr>
          <w:b/>
          <w:szCs w:val="24"/>
        </w:rPr>
      </w:pPr>
      <w:r>
        <w:rPr>
          <w:b/>
          <w:szCs w:val="24"/>
        </w:rPr>
        <w:t>Bakgrund</w:t>
      </w:r>
    </w:p>
    <w:p w14:paraId="48FD5D6E" w14:textId="2ED11115" w:rsidR="00077AEE" w:rsidRPr="00F3599A" w:rsidRDefault="00077AEE" w:rsidP="00077AEE">
      <w:pPr>
        <w:tabs>
          <w:tab w:val="left" w:pos="709"/>
          <w:tab w:val="left" w:pos="2835"/>
        </w:tabs>
        <w:spacing w:line="240" w:lineRule="auto"/>
        <w:jc w:val="both"/>
        <w:textAlignment w:val="auto"/>
        <w:rPr>
          <w:szCs w:val="24"/>
        </w:rPr>
      </w:pPr>
      <w:r w:rsidRPr="00F3599A">
        <w:rPr>
          <w:szCs w:val="24"/>
        </w:rPr>
        <w:t>Vid mötet kommer kommissionen att informera om pågående arbete med ratificering och genomförande av FN:s konvention om rättigheter för personer med funktionsnedsättning.</w:t>
      </w:r>
    </w:p>
    <w:p w14:paraId="7612DF71" w14:textId="0B2E599F" w:rsidR="00077AEE" w:rsidRPr="00F3599A" w:rsidRDefault="00077AEE" w:rsidP="00077AEE">
      <w:pPr>
        <w:tabs>
          <w:tab w:val="left" w:pos="709"/>
          <w:tab w:val="left" w:pos="2835"/>
        </w:tabs>
        <w:spacing w:line="240" w:lineRule="auto"/>
        <w:jc w:val="both"/>
        <w:textAlignment w:val="auto"/>
        <w:rPr>
          <w:szCs w:val="24"/>
        </w:rPr>
      </w:pPr>
    </w:p>
    <w:p w14:paraId="6D214CBF" w14:textId="77777777" w:rsidR="00BD3899" w:rsidRPr="004E7F51" w:rsidRDefault="00BD3899" w:rsidP="00BD3899">
      <w:pPr>
        <w:widowControl w:val="0"/>
        <w:tabs>
          <w:tab w:val="left" w:pos="993"/>
        </w:tabs>
        <w:overflowPunct/>
        <w:autoSpaceDE/>
        <w:autoSpaceDN/>
        <w:adjustRightInd/>
        <w:spacing w:line="240" w:lineRule="auto"/>
        <w:textAlignment w:val="auto"/>
        <w:rPr>
          <w:rFonts w:ascii="Times New Roman" w:eastAsia="Calibri" w:hAnsi="Times New Roman"/>
          <w:szCs w:val="22"/>
          <w:lang w:val="en-GB"/>
        </w:rPr>
      </w:pPr>
    </w:p>
    <w:p w14:paraId="318A1B99" w14:textId="6AD429D4" w:rsidR="00BD3899" w:rsidRPr="00E613B8" w:rsidRDefault="006951CC" w:rsidP="00E613B8">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Arbetsprogram för det tillträdande ordförandeskapet</w:t>
      </w:r>
    </w:p>
    <w:p w14:paraId="1A5178C1" w14:textId="52ABB764" w:rsidR="00BD3899" w:rsidRPr="00A325A5" w:rsidRDefault="006951CC" w:rsidP="00A325A5">
      <w:pPr>
        <w:pStyle w:val="RKnormal"/>
        <w:numPr>
          <w:ilvl w:val="0"/>
          <w:numId w:val="8"/>
        </w:numPr>
        <w:rPr>
          <w:i/>
        </w:rPr>
      </w:pPr>
      <w:r w:rsidRPr="00A325A5">
        <w:rPr>
          <w:i/>
        </w:rPr>
        <w:t>Information från den italienska delegationen</w:t>
      </w:r>
    </w:p>
    <w:p w14:paraId="5A8D5F17" w14:textId="77777777" w:rsidR="006951CC" w:rsidRDefault="006951CC" w:rsidP="00BD3899">
      <w:pPr>
        <w:pStyle w:val="EntEmet"/>
        <w:spacing w:before="0"/>
        <w:ind w:left="600" w:hanging="600"/>
        <w:rPr>
          <w:lang w:eastAsia="sv-SE"/>
        </w:rPr>
      </w:pPr>
    </w:p>
    <w:p w14:paraId="7B6C79AE" w14:textId="1412A5E4" w:rsidR="002E5A44" w:rsidRDefault="00077AEE" w:rsidP="002E5A44">
      <w:pPr>
        <w:widowControl w:val="0"/>
        <w:tabs>
          <w:tab w:val="left" w:pos="993"/>
        </w:tabs>
        <w:overflowPunct/>
        <w:autoSpaceDE/>
        <w:autoSpaceDN/>
        <w:adjustRightInd/>
        <w:spacing w:line="240" w:lineRule="auto"/>
        <w:textAlignment w:val="auto"/>
        <w:rPr>
          <w:rFonts w:ascii="Times New Roman" w:eastAsia="Calibri" w:hAnsi="Times New Roman"/>
          <w:szCs w:val="22"/>
          <w:lang w:val="en-GB"/>
        </w:rPr>
      </w:pPr>
      <w:r>
        <w:rPr>
          <w:lang w:eastAsia="sv-SE"/>
        </w:rPr>
        <w:t xml:space="preserve">Vid </w:t>
      </w:r>
      <w:r w:rsidR="002E5A44">
        <w:rPr>
          <w:lang w:eastAsia="sv-SE"/>
        </w:rPr>
        <w:t xml:space="preserve">rådsmötet kommer det inkommande italienska ordförandeskapet att </w:t>
      </w:r>
      <w:del w:id="120" w:author="Joakim Svensson" w:date="2014-06-11T11:29:00Z">
        <w:r w:rsidR="002E5A44" w:rsidDel="00A70859">
          <w:rPr>
            <w:rFonts w:ascii="Times New Roman" w:eastAsia="Calibri" w:hAnsi="Times New Roman"/>
            <w:szCs w:val="22"/>
            <w:lang w:val="en-GB"/>
          </w:rPr>
          <w:delText xml:space="preserve"> </w:delText>
        </w:r>
      </w:del>
      <w:r w:rsidR="002E5A44">
        <w:rPr>
          <w:rFonts w:ascii="Times New Roman" w:eastAsia="Calibri" w:hAnsi="Times New Roman"/>
          <w:szCs w:val="22"/>
          <w:lang w:val="en-GB"/>
        </w:rPr>
        <w:t xml:space="preserve">informera om </w:t>
      </w:r>
      <w:r w:rsidR="00BF276C">
        <w:rPr>
          <w:rFonts w:ascii="Times New Roman" w:eastAsia="Calibri" w:hAnsi="Times New Roman"/>
          <w:szCs w:val="22"/>
          <w:lang w:val="en-GB"/>
        </w:rPr>
        <w:t>sitt arbetsprogram</w:t>
      </w:r>
      <w:r w:rsidR="002E5A44">
        <w:rPr>
          <w:rFonts w:ascii="Times New Roman" w:eastAsia="Calibri" w:hAnsi="Times New Roman"/>
          <w:szCs w:val="22"/>
          <w:lang w:val="en-GB"/>
        </w:rPr>
        <w:t xml:space="preserve">. </w:t>
      </w:r>
    </w:p>
    <w:p w14:paraId="25890DE6" w14:textId="15E6FE09" w:rsidR="00077AEE" w:rsidRDefault="00077AEE" w:rsidP="00BD3899">
      <w:pPr>
        <w:pStyle w:val="EntEmet"/>
        <w:spacing w:before="0"/>
        <w:ind w:left="600" w:hanging="600"/>
        <w:rPr>
          <w:lang w:eastAsia="sv-SE"/>
        </w:rPr>
      </w:pPr>
    </w:p>
    <w:p w14:paraId="115DCF38" w14:textId="77777777" w:rsidR="00BD3899" w:rsidRDefault="00BD3899" w:rsidP="004C08CB">
      <w:pPr>
        <w:spacing w:line="240" w:lineRule="auto"/>
        <w:ind w:left="567" w:hanging="567"/>
        <w:jc w:val="both"/>
        <w:textAlignment w:val="auto"/>
        <w:rPr>
          <w:b/>
          <w:bCs/>
          <w:u w:val="single"/>
        </w:rPr>
      </w:pPr>
    </w:p>
    <w:p w14:paraId="3E7DF03F" w14:textId="77777777" w:rsidR="00CD50E7" w:rsidRDefault="00CD50E7" w:rsidP="004C08CB">
      <w:pPr>
        <w:pStyle w:val="RKnormal"/>
        <w:spacing w:line="240" w:lineRule="auto"/>
        <w:rPr>
          <w:b/>
          <w:u w:val="single"/>
        </w:rPr>
      </w:pPr>
    </w:p>
    <w:p w14:paraId="00767EA0" w14:textId="77777777" w:rsidR="00CD50E7" w:rsidRDefault="00CD50E7" w:rsidP="004C08CB">
      <w:pPr>
        <w:pStyle w:val="RKnormal"/>
        <w:spacing w:line="240" w:lineRule="auto"/>
        <w:rPr>
          <w:b/>
          <w:u w:val="single"/>
        </w:rPr>
      </w:pPr>
    </w:p>
    <w:p w14:paraId="5CE47C84" w14:textId="77777777" w:rsidR="00CD50E7" w:rsidRDefault="00CD50E7" w:rsidP="004C08CB">
      <w:pPr>
        <w:pStyle w:val="RKnormal"/>
        <w:spacing w:line="240" w:lineRule="auto"/>
        <w:rPr>
          <w:b/>
          <w:u w:val="single"/>
        </w:rPr>
      </w:pPr>
    </w:p>
    <w:p w14:paraId="4489BD3B" w14:textId="77777777" w:rsidR="00CD50E7" w:rsidRDefault="00CD50E7" w:rsidP="004C08CB">
      <w:pPr>
        <w:pStyle w:val="RKnormal"/>
        <w:spacing w:line="240" w:lineRule="auto"/>
        <w:rPr>
          <w:b/>
          <w:u w:val="single"/>
        </w:rPr>
      </w:pPr>
    </w:p>
    <w:p w14:paraId="732D473D" w14:textId="77777777" w:rsidR="00CD50E7" w:rsidRDefault="00CD50E7" w:rsidP="004C08CB">
      <w:pPr>
        <w:pStyle w:val="RKnormal"/>
        <w:spacing w:line="240" w:lineRule="auto"/>
        <w:rPr>
          <w:b/>
          <w:u w:val="single"/>
        </w:rPr>
      </w:pPr>
    </w:p>
    <w:p w14:paraId="2B12E1F4" w14:textId="77777777" w:rsidR="00CD50E7" w:rsidRDefault="00CD50E7" w:rsidP="004C08CB">
      <w:pPr>
        <w:pStyle w:val="RKnormal"/>
        <w:spacing w:line="240" w:lineRule="auto"/>
        <w:rPr>
          <w:b/>
          <w:u w:val="single"/>
        </w:rPr>
      </w:pPr>
    </w:p>
    <w:p w14:paraId="0E730B9C" w14:textId="77777777" w:rsidR="00CD50E7" w:rsidRDefault="00CD50E7" w:rsidP="004C08CB">
      <w:pPr>
        <w:pStyle w:val="RKnormal"/>
        <w:spacing w:line="240" w:lineRule="auto"/>
        <w:rPr>
          <w:b/>
          <w:u w:val="single"/>
        </w:rPr>
      </w:pPr>
    </w:p>
    <w:p w14:paraId="6E911B76" w14:textId="77777777" w:rsidR="00CD50E7" w:rsidRDefault="00CD50E7" w:rsidP="004C08CB">
      <w:pPr>
        <w:pStyle w:val="RKnormal"/>
        <w:spacing w:line="240" w:lineRule="auto"/>
        <w:rPr>
          <w:b/>
          <w:u w:val="single"/>
        </w:rPr>
      </w:pPr>
    </w:p>
    <w:p w14:paraId="4FD77C1F" w14:textId="77777777" w:rsidR="00CD50E7" w:rsidRDefault="00CD50E7" w:rsidP="004C08CB">
      <w:pPr>
        <w:pStyle w:val="RKnormal"/>
        <w:spacing w:line="240" w:lineRule="auto"/>
        <w:rPr>
          <w:b/>
          <w:u w:val="single"/>
        </w:rPr>
      </w:pPr>
    </w:p>
    <w:p w14:paraId="18C18DA7" w14:textId="77777777" w:rsidR="00CD50E7" w:rsidRDefault="00CD50E7" w:rsidP="004C08CB">
      <w:pPr>
        <w:pStyle w:val="RKnormal"/>
        <w:spacing w:line="240" w:lineRule="auto"/>
        <w:rPr>
          <w:b/>
          <w:u w:val="single"/>
        </w:rPr>
      </w:pPr>
    </w:p>
    <w:p w14:paraId="5463F1B8" w14:textId="77777777" w:rsidR="00CD50E7" w:rsidRDefault="00CD50E7" w:rsidP="004C08CB">
      <w:pPr>
        <w:pStyle w:val="RKnormal"/>
        <w:spacing w:line="240" w:lineRule="auto"/>
        <w:rPr>
          <w:b/>
          <w:u w:val="single"/>
        </w:rPr>
      </w:pPr>
    </w:p>
    <w:p w14:paraId="193D0693" w14:textId="77777777" w:rsidR="00CD50E7" w:rsidRDefault="00CD50E7" w:rsidP="004C08CB">
      <w:pPr>
        <w:pStyle w:val="RKnormal"/>
        <w:spacing w:line="240" w:lineRule="auto"/>
        <w:rPr>
          <w:b/>
          <w:u w:val="single"/>
        </w:rPr>
      </w:pPr>
    </w:p>
    <w:p w14:paraId="5531EA00" w14:textId="77777777" w:rsidR="00CD50E7" w:rsidRDefault="00CD50E7" w:rsidP="004C08CB">
      <w:pPr>
        <w:pStyle w:val="RKnormal"/>
        <w:spacing w:line="240" w:lineRule="auto"/>
        <w:rPr>
          <w:b/>
          <w:u w:val="single"/>
        </w:rPr>
      </w:pPr>
    </w:p>
    <w:p w14:paraId="76EAEF78" w14:textId="77777777" w:rsidR="00CD50E7" w:rsidRDefault="00CD50E7" w:rsidP="004C08CB">
      <w:pPr>
        <w:pStyle w:val="RKnormal"/>
        <w:spacing w:line="240" w:lineRule="auto"/>
        <w:rPr>
          <w:b/>
          <w:u w:val="single"/>
        </w:rPr>
      </w:pPr>
    </w:p>
    <w:p w14:paraId="2DF1B6E5" w14:textId="77777777" w:rsidR="00CD50E7" w:rsidRDefault="00CD50E7" w:rsidP="004C08CB">
      <w:pPr>
        <w:pStyle w:val="RKnormal"/>
        <w:spacing w:line="240" w:lineRule="auto"/>
        <w:rPr>
          <w:b/>
          <w:u w:val="single"/>
        </w:rPr>
      </w:pPr>
    </w:p>
    <w:p w14:paraId="2D02430A" w14:textId="77777777" w:rsidR="00CD50E7" w:rsidRDefault="00CD50E7" w:rsidP="004C08CB">
      <w:pPr>
        <w:pStyle w:val="RKnormal"/>
        <w:spacing w:line="240" w:lineRule="auto"/>
        <w:rPr>
          <w:b/>
          <w:u w:val="single"/>
        </w:rPr>
      </w:pPr>
    </w:p>
    <w:p w14:paraId="7118987D" w14:textId="77777777" w:rsidR="004C08CB" w:rsidRPr="00394E84" w:rsidRDefault="004C08CB" w:rsidP="004C08CB">
      <w:pPr>
        <w:pStyle w:val="RKnormal"/>
        <w:spacing w:line="240" w:lineRule="auto"/>
        <w:rPr>
          <w:b/>
          <w:u w:val="single"/>
        </w:rPr>
      </w:pPr>
      <w:r>
        <w:rPr>
          <w:b/>
          <w:u w:val="single"/>
        </w:rPr>
        <w:t>HÄLSOFRÅGOR</w:t>
      </w:r>
    </w:p>
    <w:p w14:paraId="579EE2D4" w14:textId="77777777" w:rsidR="004C08CB" w:rsidRDefault="004C08CB" w:rsidP="004C08CB">
      <w:pPr>
        <w:pStyle w:val="RKnormal"/>
        <w:spacing w:line="240" w:lineRule="auto"/>
      </w:pPr>
    </w:p>
    <w:p w14:paraId="0570BCC1" w14:textId="77777777" w:rsidR="004C08CB" w:rsidRPr="00ED4F20" w:rsidRDefault="004C08CB" w:rsidP="004C08CB">
      <w:pPr>
        <w:spacing w:line="240" w:lineRule="auto"/>
        <w:jc w:val="both"/>
        <w:rPr>
          <w:b/>
          <w:bCs/>
          <w:color w:val="000000"/>
          <w:u w:val="single"/>
        </w:rPr>
      </w:pPr>
      <w:r w:rsidRPr="00ED4F20">
        <w:rPr>
          <w:b/>
          <w:bCs/>
          <w:color w:val="000000"/>
          <w:u w:val="single"/>
        </w:rPr>
        <w:t>Lagstiftningsöverläggningar</w:t>
      </w:r>
    </w:p>
    <w:p w14:paraId="5105F481" w14:textId="77777777" w:rsidR="004C08CB" w:rsidRPr="000B720D" w:rsidRDefault="004C08CB" w:rsidP="004C08CB">
      <w:pPr>
        <w:spacing w:line="240" w:lineRule="auto"/>
        <w:jc w:val="both"/>
        <w:rPr>
          <w:bCs/>
          <w:i/>
          <w:iCs/>
          <w:color w:val="000000"/>
        </w:rPr>
      </w:pPr>
      <w:r w:rsidRPr="000B720D">
        <w:rPr>
          <w:bCs/>
          <w:i/>
          <w:iCs/>
          <w:color w:val="000000"/>
        </w:rPr>
        <w:t>(offentlig överläggning i enlighet med artikel 16.8 i fördraget om Europeiska unionen)</w:t>
      </w:r>
    </w:p>
    <w:p w14:paraId="419688E5" w14:textId="77777777" w:rsidR="00051D50" w:rsidRDefault="00051D50" w:rsidP="006951CC">
      <w:pPr>
        <w:pStyle w:val="RKrubrik"/>
        <w:ind w:left="705" w:hanging="705"/>
      </w:pPr>
    </w:p>
    <w:p w14:paraId="0E2F3727" w14:textId="505471D4" w:rsidR="004C08CB" w:rsidRPr="006951CC" w:rsidRDefault="004C08CB" w:rsidP="006951CC">
      <w:pPr>
        <w:pStyle w:val="RKrubrik"/>
        <w:ind w:left="705" w:hanging="705"/>
      </w:pPr>
      <w:r>
        <w:t>12</w:t>
      </w:r>
      <w:r w:rsidRPr="007F6975">
        <w:t xml:space="preserve">. </w:t>
      </w:r>
      <w:r w:rsidR="006951CC">
        <w:tab/>
      </w:r>
      <w:r w:rsidRPr="007F6975">
        <w:t xml:space="preserve">Förslag till Europaparlamentets och rådets förordning om medicintekniska produkter och om ändring av direktiv 2001/83/EG, förordning (EG) nr 178/2002 och förordning (EG) nr 1223/2009 </w:t>
      </w:r>
      <w:r w:rsidRPr="006951CC">
        <w:t>(första behandlingen)</w:t>
      </w:r>
    </w:p>
    <w:p w14:paraId="44639E52" w14:textId="77777777" w:rsidR="004C08CB" w:rsidRPr="006951CC" w:rsidRDefault="004C08CB" w:rsidP="006951CC">
      <w:pPr>
        <w:pStyle w:val="RKrubrik"/>
        <w:ind w:left="705" w:hanging="705"/>
      </w:pPr>
      <w:r w:rsidRPr="006951CC">
        <w:tab/>
        <w:t>Och</w:t>
      </w:r>
    </w:p>
    <w:p w14:paraId="3CBD90BF" w14:textId="6B4E9F56" w:rsidR="004C08CB" w:rsidRPr="006951CC" w:rsidRDefault="006951CC" w:rsidP="006951CC">
      <w:pPr>
        <w:pStyle w:val="RKrubrik"/>
        <w:ind w:left="705" w:hanging="705"/>
      </w:pPr>
      <w:r w:rsidRPr="006951CC">
        <w:tab/>
      </w:r>
      <w:r w:rsidR="004C08CB" w:rsidRPr="007F6975">
        <w:t xml:space="preserve">Förslag till Europaparlamentets och rådets förordning om medicintekniska produkter för in vitro-diagnostik </w:t>
      </w:r>
      <w:r w:rsidR="004C08CB" w:rsidRPr="006951CC">
        <w:t>(första behandlingen)</w:t>
      </w:r>
    </w:p>
    <w:p w14:paraId="4F66CAE0" w14:textId="771316F0" w:rsidR="004C08CB" w:rsidRDefault="004C08CB" w:rsidP="00A325A5">
      <w:pPr>
        <w:pStyle w:val="RKnormal"/>
        <w:numPr>
          <w:ilvl w:val="0"/>
          <w:numId w:val="8"/>
        </w:numPr>
        <w:rPr>
          <w:i/>
        </w:rPr>
      </w:pPr>
      <w:r w:rsidRPr="007F6975">
        <w:rPr>
          <w:i/>
        </w:rPr>
        <w:t>Lägesrapport</w:t>
      </w:r>
    </w:p>
    <w:p w14:paraId="3581C4E6" w14:textId="638F2623" w:rsidR="004C08CB" w:rsidRPr="00265FB7" w:rsidRDefault="006951CC" w:rsidP="00A325A5">
      <w:pPr>
        <w:pStyle w:val="RKnormal"/>
        <w:numPr>
          <w:ilvl w:val="0"/>
          <w:numId w:val="8"/>
        </w:numPr>
        <w:rPr>
          <w:i/>
        </w:rPr>
      </w:pPr>
      <w:r>
        <w:rPr>
          <w:i/>
        </w:rPr>
        <w:t>Riktlinjedebatt</w:t>
      </w:r>
    </w:p>
    <w:p w14:paraId="4E6B7702" w14:textId="77777777" w:rsidR="004C08CB" w:rsidRPr="007F6975" w:rsidRDefault="004C08CB" w:rsidP="004C08CB">
      <w:pPr>
        <w:keepNext/>
        <w:tabs>
          <w:tab w:val="left" w:pos="709"/>
          <w:tab w:val="left" w:pos="1134"/>
          <w:tab w:val="left" w:pos="2835"/>
        </w:tabs>
        <w:spacing w:line="240" w:lineRule="auto"/>
        <w:jc w:val="both"/>
        <w:textAlignment w:val="auto"/>
        <w:rPr>
          <w:rFonts w:ascii="TradeGothic" w:hAnsi="TradeGothic"/>
          <w:b/>
          <w:sz w:val="22"/>
        </w:rPr>
      </w:pPr>
    </w:p>
    <w:p w14:paraId="0BC15E33" w14:textId="77777777" w:rsidR="004C08CB" w:rsidRPr="007F6975" w:rsidRDefault="004C08CB" w:rsidP="00E64618">
      <w:pPr>
        <w:pStyle w:val="RKnormal"/>
        <w:rPr>
          <w:b/>
        </w:rPr>
      </w:pPr>
      <w:r w:rsidRPr="007F6975">
        <w:rPr>
          <w:b/>
        </w:rPr>
        <w:t>Dokument</w:t>
      </w:r>
    </w:p>
    <w:p w14:paraId="221A0359" w14:textId="77777777" w:rsidR="00CA4F27" w:rsidRPr="00476265" w:rsidRDefault="00CA4F27" w:rsidP="00CA4F27">
      <w:pPr>
        <w:tabs>
          <w:tab w:val="left" w:pos="709"/>
          <w:tab w:val="left" w:pos="2835"/>
        </w:tabs>
        <w:spacing w:line="240" w:lineRule="auto"/>
        <w:jc w:val="both"/>
        <w:textAlignment w:val="auto"/>
        <w:rPr>
          <w:ins w:id="121" w:author="Joakim Svensson" w:date="2014-06-11T11:45:00Z"/>
          <w:szCs w:val="24"/>
        </w:rPr>
      </w:pPr>
      <w:ins w:id="122" w:author="Joakim Svensson" w:date="2014-06-11T11:45:00Z">
        <w:r w:rsidRPr="00476265">
          <w:rPr>
            <w:szCs w:val="24"/>
          </w:rPr>
          <w:t>10342/14 PHARM 40 SAN 218 MI 464 CPMPET 307 CODEC 1381</w:t>
        </w:r>
      </w:ins>
    </w:p>
    <w:p w14:paraId="14476F2C" w14:textId="28B77BED" w:rsidR="004C08CB" w:rsidRPr="0077354D" w:rsidDel="00CA4F27" w:rsidRDefault="004C08CB" w:rsidP="0077354D">
      <w:pPr>
        <w:rPr>
          <w:del w:id="123" w:author="Joakim Svensson" w:date="2014-06-11T11:45:00Z"/>
          <w:i/>
        </w:rPr>
      </w:pPr>
      <w:del w:id="124" w:author="Joakim Svensson" w:date="2014-06-11T11:45:00Z">
        <w:r w:rsidRPr="0077354D" w:rsidDel="00CA4F27">
          <w:rPr>
            <w:i/>
          </w:rPr>
          <w:delText>Kompletteras</w:delText>
        </w:r>
      </w:del>
    </w:p>
    <w:p w14:paraId="138097A5" w14:textId="77777777" w:rsidR="004C08CB" w:rsidRDefault="004C08CB" w:rsidP="004C08CB">
      <w:pPr>
        <w:tabs>
          <w:tab w:val="left" w:pos="709"/>
          <w:tab w:val="left" w:pos="2835"/>
        </w:tabs>
        <w:spacing w:line="240" w:lineRule="auto"/>
        <w:jc w:val="both"/>
        <w:textAlignment w:val="auto"/>
        <w:rPr>
          <w:b/>
        </w:rPr>
      </w:pPr>
    </w:p>
    <w:p w14:paraId="4746524F" w14:textId="77777777" w:rsidR="004C08CB" w:rsidRPr="007F6975" w:rsidRDefault="004C08CB" w:rsidP="00E64618">
      <w:pPr>
        <w:pStyle w:val="RKnormal"/>
        <w:rPr>
          <w:b/>
        </w:rPr>
      </w:pPr>
      <w:r w:rsidRPr="007F6975">
        <w:rPr>
          <w:b/>
        </w:rPr>
        <w:t>Tidigare behandling i nämnden</w:t>
      </w:r>
    </w:p>
    <w:p w14:paraId="6FD07178" w14:textId="77777777" w:rsidR="004C08CB" w:rsidRPr="007F6975" w:rsidRDefault="004C08CB" w:rsidP="004C08CB">
      <w:pPr>
        <w:tabs>
          <w:tab w:val="left" w:pos="709"/>
          <w:tab w:val="left" w:pos="2835"/>
        </w:tabs>
        <w:spacing w:line="240" w:lineRule="auto"/>
        <w:jc w:val="both"/>
        <w:textAlignment w:val="auto"/>
        <w:rPr>
          <w:szCs w:val="24"/>
        </w:rPr>
      </w:pPr>
      <w:r w:rsidRPr="00F3599A">
        <w:rPr>
          <w:szCs w:val="24"/>
        </w:rPr>
        <w:t xml:space="preserve">Förslagen behandlades i EU-nämnden den 14 juni 2013 och den 6 december 2013. Överläggning skedde med Socialutskottet den 20 november 2012 </w:t>
      </w:r>
      <w:r w:rsidRPr="007F6975">
        <w:rPr>
          <w:szCs w:val="24"/>
        </w:rPr>
        <w:t>och Socialutskottet informeras även om frågan den 11 juni 2013</w:t>
      </w:r>
      <w:r>
        <w:rPr>
          <w:szCs w:val="24"/>
        </w:rPr>
        <w:t>, den 26 november 2013 och den 3 juni 2014</w:t>
      </w:r>
      <w:r w:rsidRPr="007F6975">
        <w:rPr>
          <w:szCs w:val="24"/>
        </w:rPr>
        <w:t>.</w:t>
      </w:r>
    </w:p>
    <w:p w14:paraId="2A9E0174" w14:textId="77777777" w:rsidR="004C08CB" w:rsidRPr="007F6975" w:rsidRDefault="004C08CB" w:rsidP="004C08CB">
      <w:pPr>
        <w:tabs>
          <w:tab w:val="left" w:pos="709"/>
          <w:tab w:val="left" w:pos="2835"/>
        </w:tabs>
        <w:spacing w:line="240" w:lineRule="auto"/>
        <w:jc w:val="both"/>
        <w:textAlignment w:val="auto"/>
        <w:rPr>
          <w:b/>
        </w:rPr>
      </w:pPr>
    </w:p>
    <w:p w14:paraId="0AAA9889" w14:textId="77777777" w:rsidR="004C08CB" w:rsidRPr="007F6975" w:rsidRDefault="004C08CB" w:rsidP="00E64618">
      <w:pPr>
        <w:pStyle w:val="RKnormal"/>
        <w:rPr>
          <w:b/>
        </w:rPr>
      </w:pPr>
      <w:r w:rsidRPr="007F6975">
        <w:rPr>
          <w:b/>
        </w:rPr>
        <w:t>Ansvarigt statsråd</w:t>
      </w:r>
    </w:p>
    <w:p w14:paraId="4DAA67A2" w14:textId="77777777" w:rsidR="004C08CB" w:rsidRPr="00F3599A" w:rsidRDefault="004C08CB" w:rsidP="004C08CB">
      <w:pPr>
        <w:tabs>
          <w:tab w:val="left" w:pos="709"/>
          <w:tab w:val="left" w:pos="2835"/>
        </w:tabs>
        <w:spacing w:line="240" w:lineRule="auto"/>
        <w:jc w:val="both"/>
        <w:textAlignment w:val="auto"/>
        <w:rPr>
          <w:szCs w:val="24"/>
        </w:rPr>
      </w:pPr>
      <w:r w:rsidRPr="00F3599A">
        <w:rPr>
          <w:szCs w:val="24"/>
        </w:rPr>
        <w:t>Göran Hägglund</w:t>
      </w:r>
    </w:p>
    <w:p w14:paraId="1D567D9B" w14:textId="77777777" w:rsidR="004C08CB" w:rsidRPr="007F6975" w:rsidRDefault="004C08CB" w:rsidP="004C08CB">
      <w:pPr>
        <w:tabs>
          <w:tab w:val="left" w:pos="709"/>
          <w:tab w:val="left" w:pos="2835"/>
        </w:tabs>
        <w:spacing w:line="240" w:lineRule="auto"/>
        <w:jc w:val="both"/>
        <w:textAlignment w:val="auto"/>
        <w:rPr>
          <w:b/>
          <w:bCs/>
        </w:rPr>
      </w:pPr>
    </w:p>
    <w:p w14:paraId="1A1D6F4A" w14:textId="77777777" w:rsidR="004C08CB" w:rsidRPr="00E64618" w:rsidRDefault="004C08CB" w:rsidP="00E64618">
      <w:pPr>
        <w:pStyle w:val="RKnormal"/>
        <w:rPr>
          <w:b/>
        </w:rPr>
      </w:pPr>
      <w:r w:rsidRPr="00E64618">
        <w:rPr>
          <w:b/>
        </w:rPr>
        <w:t>Bakgrund</w:t>
      </w:r>
    </w:p>
    <w:p w14:paraId="76432466"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Kommissionen presenterade 26 september 2012 två förslag på det medicintekniska området. Ett förslag till förordning om medicintekniska produkter och om ändring av direktiv 2001/83/EG, förordning (EG) nr 178/2002 och förordning (EG) nr 1223/2009; och ett förslag till förordning om medicintekniska produkter för in vitro-diagnostik. Mer ingående redogörs i FaktaPM 2012/13: FPM17 samt i FaktaPM 2012/13: FPM18.</w:t>
      </w:r>
    </w:p>
    <w:p w14:paraId="08D857F1" w14:textId="77777777" w:rsidR="004C08CB" w:rsidRPr="00F3599A" w:rsidRDefault="004C08CB" w:rsidP="00F3599A">
      <w:pPr>
        <w:tabs>
          <w:tab w:val="left" w:pos="709"/>
          <w:tab w:val="left" w:pos="2835"/>
        </w:tabs>
        <w:spacing w:line="240" w:lineRule="auto"/>
        <w:jc w:val="both"/>
        <w:textAlignment w:val="auto"/>
        <w:rPr>
          <w:szCs w:val="24"/>
        </w:rPr>
      </w:pPr>
    </w:p>
    <w:p w14:paraId="6EB267D4"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Syftet med förslagen ska vara att främja innovation och konkurrenskraft inom det medicintekniska området samtidigt som folkhälsan ska säkerställas. Det är också viktigt att nya medicintekniska produkter snabbt och kostnadseffektivt når ut på marknaden.</w:t>
      </w:r>
    </w:p>
    <w:p w14:paraId="4D462175" w14:textId="77777777" w:rsidR="004C08CB" w:rsidRPr="00F3599A" w:rsidRDefault="004C08CB" w:rsidP="00F3599A">
      <w:pPr>
        <w:tabs>
          <w:tab w:val="left" w:pos="709"/>
          <w:tab w:val="left" w:pos="2835"/>
        </w:tabs>
        <w:spacing w:line="240" w:lineRule="auto"/>
        <w:jc w:val="both"/>
        <w:textAlignment w:val="auto"/>
        <w:rPr>
          <w:szCs w:val="24"/>
        </w:rPr>
      </w:pPr>
    </w:p>
    <w:p w14:paraId="167E5F7F"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Medicintekniska produkter behöver inte godkännas på förhand av en myndighet, utan genomgår i stället en bedömning av överensstämmelse utförd av en oberoende part, ett s.k. anmält organ (i fråga om mellanrisk- och högriskprodukter). Det finns ca 80 anmälda organ i Europa, som utses och övervakas av medlemsstaterna och verkar under de nationella myndigheternas kontroll. Certifierade produkter CE-märks, så att de kan cirkulera fritt i EU, Eftaländerna och Turkiet.</w:t>
      </w:r>
    </w:p>
    <w:p w14:paraId="09224463" w14:textId="77777777" w:rsidR="004C08CB" w:rsidRPr="00F3599A" w:rsidRDefault="004C08CB" w:rsidP="00F3599A">
      <w:pPr>
        <w:tabs>
          <w:tab w:val="left" w:pos="709"/>
          <w:tab w:val="left" w:pos="2835"/>
        </w:tabs>
        <w:spacing w:line="240" w:lineRule="auto"/>
        <w:jc w:val="both"/>
        <w:textAlignment w:val="auto"/>
        <w:rPr>
          <w:szCs w:val="24"/>
        </w:rPr>
      </w:pPr>
    </w:p>
    <w:p w14:paraId="02A634C1"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Medicintekniska produkter för in vitro-diagnostik godkänns inte heller på förhand av en myndighet utan genomgår i stället en bedömning av överensstämmelse som när det gäller de flesta produkter utförs på tillverkarens eget ansvar. För högriskprodukter och för produkter avsedda för självtestning anlitas en oberoende part, de s.k. anmälda organen, i bedömningen av överensstämmelse. Certifierade produkter CE-märks.</w:t>
      </w:r>
    </w:p>
    <w:p w14:paraId="3D4278BA" w14:textId="77777777" w:rsidR="004C08CB" w:rsidRPr="00F3599A" w:rsidRDefault="004C08CB" w:rsidP="00F3599A">
      <w:pPr>
        <w:tabs>
          <w:tab w:val="left" w:pos="709"/>
          <w:tab w:val="left" w:pos="2835"/>
        </w:tabs>
        <w:spacing w:line="240" w:lineRule="auto"/>
        <w:jc w:val="both"/>
        <w:textAlignment w:val="auto"/>
        <w:rPr>
          <w:szCs w:val="24"/>
        </w:rPr>
      </w:pPr>
    </w:p>
    <w:p w14:paraId="3A1E3C48"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De befintliga regelverken har fungerat väl, men måste anpassas till den inre marknaden. Dessutom finns det luckor eller oklarheter i regelverken. Förslaget till revidering från kommissionen syftar till att åtgärda detta och öka patientsäkerheten ytterligare. </w:t>
      </w:r>
    </w:p>
    <w:p w14:paraId="34FB764A" w14:textId="77777777" w:rsidR="004C08CB" w:rsidRPr="00F3599A" w:rsidRDefault="004C08CB" w:rsidP="00F3599A">
      <w:pPr>
        <w:tabs>
          <w:tab w:val="left" w:pos="709"/>
          <w:tab w:val="left" w:pos="2835"/>
        </w:tabs>
        <w:spacing w:line="240" w:lineRule="auto"/>
        <w:jc w:val="both"/>
        <w:textAlignment w:val="auto"/>
        <w:rPr>
          <w:szCs w:val="24"/>
        </w:rPr>
      </w:pPr>
    </w:p>
    <w:p w14:paraId="2DF5D072"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Arbetet i rådsarbetsgruppen inleddes den 9 oktober 2012 och har pågått sedan dess. Då båda förslagen är mycket omfattande rör sig förhandlingarna sakta framåt och det återstår ännu en hel del att behandla i Rådet. </w:t>
      </w:r>
    </w:p>
    <w:p w14:paraId="4A4A7DE7" w14:textId="77777777" w:rsidR="004C08CB" w:rsidRPr="00F3599A" w:rsidRDefault="004C08CB" w:rsidP="00F3599A">
      <w:pPr>
        <w:tabs>
          <w:tab w:val="left" w:pos="709"/>
          <w:tab w:val="left" w:pos="2835"/>
        </w:tabs>
        <w:spacing w:line="240" w:lineRule="auto"/>
        <w:jc w:val="both"/>
        <w:textAlignment w:val="auto"/>
        <w:rPr>
          <w:szCs w:val="24"/>
        </w:rPr>
      </w:pPr>
    </w:p>
    <w:p w14:paraId="26CCF49D" w14:textId="77777777" w:rsidR="004C08CB" w:rsidRDefault="004C08CB" w:rsidP="00F3599A">
      <w:pPr>
        <w:tabs>
          <w:tab w:val="left" w:pos="709"/>
          <w:tab w:val="left" w:pos="2835"/>
        </w:tabs>
        <w:spacing w:line="240" w:lineRule="auto"/>
        <w:jc w:val="both"/>
        <w:textAlignment w:val="auto"/>
      </w:pPr>
      <w:r w:rsidRPr="00F3599A">
        <w:rPr>
          <w:szCs w:val="24"/>
        </w:rPr>
        <w:t>En lägesrapport lämnades vid EPSCO i juni 2013, därefter hölls även en diskussion på EPSCO-rådet i december 2013. Vid rådsmötet den 20 juni kommer en lägesrapport att presenteras. Därtill kommer en efterföljande diskussion att hållas</w:t>
      </w:r>
      <w:r>
        <w:t xml:space="preserve">. </w:t>
      </w:r>
    </w:p>
    <w:p w14:paraId="1FD101E1" w14:textId="77777777" w:rsidR="004C08CB" w:rsidRDefault="004C08CB" w:rsidP="004C08CB">
      <w:pPr>
        <w:pStyle w:val="RKnormal"/>
        <w:spacing w:line="240" w:lineRule="auto"/>
        <w:jc w:val="both"/>
      </w:pPr>
    </w:p>
    <w:p w14:paraId="193137EA" w14:textId="77777777" w:rsidR="00CA4F27" w:rsidRPr="00476265" w:rsidRDefault="00CA4F27" w:rsidP="00CA4F27">
      <w:pPr>
        <w:tabs>
          <w:tab w:val="left" w:pos="709"/>
          <w:tab w:val="left" w:pos="2835"/>
        </w:tabs>
        <w:spacing w:line="240" w:lineRule="auto"/>
        <w:jc w:val="both"/>
        <w:textAlignment w:val="auto"/>
        <w:rPr>
          <w:ins w:id="125" w:author="Joakim Svensson" w:date="2014-06-11T11:46:00Z"/>
          <w:szCs w:val="24"/>
        </w:rPr>
      </w:pPr>
      <w:ins w:id="126" w:author="Joakim Svensson" w:date="2014-06-11T11:46:00Z">
        <w:r>
          <w:rPr>
            <w:szCs w:val="24"/>
          </w:rPr>
          <w:t>Frågorna för diskussion</w:t>
        </w:r>
        <w:r w:rsidRPr="00476265">
          <w:rPr>
            <w:szCs w:val="24"/>
          </w:rPr>
          <w:t xml:space="preserve"> rör dels reglerna för de </w:t>
        </w:r>
        <w:r w:rsidRPr="006222AA">
          <w:rPr>
            <w:szCs w:val="24"/>
          </w:rPr>
          <w:t>anmälda organen</w:t>
        </w:r>
        <w:r>
          <w:rPr>
            <w:szCs w:val="24"/>
          </w:rPr>
          <w:t xml:space="preserve"> (kapitel IV) dels</w:t>
        </w:r>
        <w:r w:rsidRPr="00476265">
          <w:rPr>
            <w:szCs w:val="24"/>
          </w:rPr>
          <w:t xml:space="preserve"> tillsyn</w:t>
        </w:r>
        <w:r>
          <w:rPr>
            <w:szCs w:val="24"/>
          </w:rPr>
          <w:t>en</w:t>
        </w:r>
        <w:r w:rsidRPr="00476265">
          <w:rPr>
            <w:szCs w:val="24"/>
          </w:rPr>
          <w:t xml:space="preserve"> efter att en produkt introducerats på marknaden</w:t>
        </w:r>
        <w:r>
          <w:rPr>
            <w:szCs w:val="24"/>
          </w:rPr>
          <w:t xml:space="preserve"> o</w:t>
        </w:r>
        <w:r w:rsidRPr="00476265">
          <w:rPr>
            <w:szCs w:val="24"/>
          </w:rPr>
          <w:t xml:space="preserve">ch </w:t>
        </w:r>
        <w:r>
          <w:rPr>
            <w:szCs w:val="24"/>
          </w:rPr>
          <w:t xml:space="preserve">dels </w:t>
        </w:r>
        <w:r w:rsidRPr="00476265">
          <w:rPr>
            <w:szCs w:val="24"/>
          </w:rPr>
          <w:t>uppgifterna för Samordningsgruppen för medicintekniska produkter.</w:t>
        </w:r>
      </w:ins>
    </w:p>
    <w:p w14:paraId="69AA351F" w14:textId="18F8BB2C" w:rsidR="004C08CB" w:rsidRPr="0077354D" w:rsidDel="00CA4F27" w:rsidRDefault="00334143" w:rsidP="0077354D">
      <w:pPr>
        <w:rPr>
          <w:del w:id="127" w:author="Joakim Svensson" w:date="2014-06-11T11:46:00Z"/>
          <w:i/>
        </w:rPr>
      </w:pPr>
      <w:del w:id="128" w:author="Joakim Svensson" w:date="2014-06-11T11:46:00Z">
        <w:r w:rsidRPr="0077354D" w:rsidDel="00CA4F27">
          <w:rPr>
            <w:i/>
          </w:rPr>
          <w:delText>Kompletteras</w:delText>
        </w:r>
      </w:del>
    </w:p>
    <w:p w14:paraId="149CEF2F" w14:textId="77777777" w:rsidR="00334143" w:rsidRPr="007F6975" w:rsidRDefault="00334143" w:rsidP="004C08CB">
      <w:pPr>
        <w:tabs>
          <w:tab w:val="left" w:pos="709"/>
          <w:tab w:val="left" w:pos="2835"/>
        </w:tabs>
        <w:spacing w:line="240" w:lineRule="auto"/>
        <w:jc w:val="both"/>
        <w:textAlignment w:val="auto"/>
      </w:pPr>
    </w:p>
    <w:p w14:paraId="41C4CBDD" w14:textId="77777777" w:rsidR="004C08CB" w:rsidRPr="00E64618" w:rsidRDefault="004C08CB" w:rsidP="00E64618">
      <w:pPr>
        <w:pStyle w:val="RKnormal"/>
        <w:rPr>
          <w:b/>
        </w:rPr>
      </w:pPr>
      <w:r w:rsidRPr="00E64618">
        <w:rPr>
          <w:b/>
        </w:rPr>
        <w:t>Förslag till svensk ståndpunkt</w:t>
      </w:r>
    </w:p>
    <w:p w14:paraId="30067362" w14:textId="77777777" w:rsidR="00CA4F27" w:rsidRPr="00476265" w:rsidRDefault="00CA4F27" w:rsidP="00CA4F27">
      <w:pPr>
        <w:tabs>
          <w:tab w:val="left" w:pos="709"/>
          <w:tab w:val="left" w:pos="2835"/>
        </w:tabs>
        <w:spacing w:line="240" w:lineRule="auto"/>
        <w:jc w:val="both"/>
        <w:textAlignment w:val="auto"/>
        <w:rPr>
          <w:ins w:id="129" w:author="Joakim Svensson" w:date="2014-06-11T11:46:00Z"/>
          <w:szCs w:val="24"/>
        </w:rPr>
      </w:pPr>
      <w:ins w:id="130" w:author="Joakim Svensson" w:date="2014-06-11T11:46:00Z">
        <w:r w:rsidRPr="00476265">
          <w:rPr>
            <w:szCs w:val="24"/>
          </w:rPr>
          <w:t xml:space="preserve">Den kompromisstext från ordförandeskapet som nu föreligger för kapitel IV om anmälda organ utgör underlag för fortsatt förhandling. Det finns ännu viktiga delar som bör tydliggöras, i synnerhet hur de olika kapitlen hänger samman och påverkar varandra. </w:t>
        </w:r>
      </w:ins>
    </w:p>
    <w:p w14:paraId="02853206" w14:textId="77777777" w:rsidR="00CA4F27" w:rsidRPr="00476265" w:rsidRDefault="00CA4F27" w:rsidP="00CA4F27">
      <w:pPr>
        <w:tabs>
          <w:tab w:val="left" w:pos="709"/>
          <w:tab w:val="left" w:pos="2835"/>
        </w:tabs>
        <w:spacing w:line="240" w:lineRule="auto"/>
        <w:jc w:val="both"/>
        <w:textAlignment w:val="auto"/>
        <w:rPr>
          <w:ins w:id="131" w:author="Joakim Svensson" w:date="2014-06-11T11:46:00Z"/>
          <w:szCs w:val="24"/>
        </w:rPr>
      </w:pPr>
    </w:p>
    <w:p w14:paraId="4ADCC53B" w14:textId="77777777" w:rsidR="00CA4F27" w:rsidRPr="00476265" w:rsidRDefault="00CA4F27" w:rsidP="00CA4F27">
      <w:pPr>
        <w:tabs>
          <w:tab w:val="left" w:pos="709"/>
          <w:tab w:val="left" w:pos="2835"/>
        </w:tabs>
        <w:spacing w:line="240" w:lineRule="auto"/>
        <w:jc w:val="both"/>
        <w:textAlignment w:val="auto"/>
        <w:rPr>
          <w:ins w:id="132" w:author="Joakim Svensson" w:date="2014-06-11T11:46:00Z"/>
          <w:szCs w:val="24"/>
        </w:rPr>
      </w:pPr>
      <w:ins w:id="133" w:author="Joakim Svensson" w:date="2014-06-11T11:46:00Z">
        <w:r w:rsidRPr="00476265">
          <w:rPr>
            <w:szCs w:val="24"/>
          </w:rPr>
          <w:t>När det gäller fråga två, om tillsyn när en produkt lanserats på marknaden, så bör stärkt marknadskontroll stödjas.</w:t>
        </w:r>
      </w:ins>
    </w:p>
    <w:p w14:paraId="128732FE" w14:textId="77777777" w:rsidR="00CA4F27" w:rsidRPr="00476265" w:rsidRDefault="00CA4F27" w:rsidP="00CA4F27">
      <w:pPr>
        <w:tabs>
          <w:tab w:val="left" w:pos="709"/>
          <w:tab w:val="left" w:pos="2835"/>
        </w:tabs>
        <w:spacing w:line="240" w:lineRule="auto"/>
        <w:jc w:val="both"/>
        <w:textAlignment w:val="auto"/>
        <w:rPr>
          <w:ins w:id="134" w:author="Joakim Svensson" w:date="2014-06-11T11:46:00Z"/>
          <w:szCs w:val="24"/>
        </w:rPr>
      </w:pPr>
    </w:p>
    <w:p w14:paraId="67BBFA7C" w14:textId="77777777" w:rsidR="00CA4F27" w:rsidRPr="00476265" w:rsidRDefault="00CA4F27" w:rsidP="00CA4F27">
      <w:pPr>
        <w:tabs>
          <w:tab w:val="left" w:pos="709"/>
          <w:tab w:val="left" w:pos="2835"/>
        </w:tabs>
        <w:spacing w:line="240" w:lineRule="auto"/>
        <w:jc w:val="both"/>
        <w:textAlignment w:val="auto"/>
        <w:rPr>
          <w:ins w:id="135" w:author="Joakim Svensson" w:date="2014-06-11T11:46:00Z"/>
          <w:szCs w:val="24"/>
        </w:rPr>
      </w:pPr>
      <w:ins w:id="136" w:author="Joakim Svensson" w:date="2014-06-11T11:46:00Z">
        <w:r w:rsidRPr="00476265">
          <w:rPr>
            <w:szCs w:val="24"/>
          </w:rPr>
          <w:t>När det gäller fråga tre, om uppgifter för samordningsgruppen, så kvarstår att lösa vilket mandat gruppen ska ha och vilka typer av frågor som ska läggas på gruppen. De ytterligare uppgifter som föreslås läggas på gruppen riskerar att skapa administrativa komplicerade processer.</w:t>
        </w:r>
      </w:ins>
    </w:p>
    <w:p w14:paraId="64CBAD6D" w14:textId="44EF6BC6" w:rsidR="0077354D" w:rsidRPr="0077354D" w:rsidDel="00CA4F27" w:rsidRDefault="0077354D" w:rsidP="0077354D">
      <w:pPr>
        <w:rPr>
          <w:del w:id="137" w:author="Joakim Svensson" w:date="2014-06-11T11:46:00Z"/>
          <w:i/>
        </w:rPr>
      </w:pPr>
      <w:del w:id="138" w:author="Joakim Svensson" w:date="2014-06-11T11:46:00Z">
        <w:r w:rsidRPr="0077354D" w:rsidDel="00CA4F27">
          <w:rPr>
            <w:i/>
          </w:rPr>
          <w:delText>Kompletteras</w:delText>
        </w:r>
      </w:del>
    </w:p>
    <w:p w14:paraId="66A9D4FF" w14:textId="77777777" w:rsidR="00A97B05" w:rsidRDefault="00A97B05" w:rsidP="00E64618">
      <w:pPr>
        <w:rPr>
          <w:i/>
        </w:rPr>
      </w:pPr>
    </w:p>
    <w:p w14:paraId="470E9DAC" w14:textId="77777777" w:rsidR="00051D50" w:rsidRDefault="00051D50" w:rsidP="004C08CB">
      <w:pPr>
        <w:spacing w:line="240" w:lineRule="auto"/>
        <w:jc w:val="both"/>
      </w:pPr>
    </w:p>
    <w:p w14:paraId="0C23AEDC" w14:textId="77777777" w:rsidR="004C08CB" w:rsidRPr="00147E95" w:rsidRDefault="004C08CB" w:rsidP="004C08CB">
      <w:pPr>
        <w:tabs>
          <w:tab w:val="left" w:pos="567"/>
          <w:tab w:val="left" w:pos="1134"/>
          <w:tab w:val="left" w:pos="1701"/>
        </w:tabs>
        <w:spacing w:line="240" w:lineRule="auto"/>
        <w:jc w:val="both"/>
        <w:outlineLvl w:val="0"/>
        <w:rPr>
          <w:b/>
          <w:bCs/>
          <w:u w:val="single"/>
        </w:rPr>
      </w:pPr>
      <w:r w:rsidRPr="00147E95">
        <w:rPr>
          <w:b/>
          <w:bCs/>
          <w:u w:val="single"/>
        </w:rPr>
        <w:t>Icke lagstiftande verksamhet</w:t>
      </w:r>
    </w:p>
    <w:p w14:paraId="35F90278" w14:textId="01A6B987" w:rsidR="004C08CB" w:rsidRDefault="004C08CB" w:rsidP="006951CC">
      <w:pPr>
        <w:pStyle w:val="RKrubrik"/>
        <w:ind w:left="705" w:hanging="705"/>
      </w:pPr>
      <w:r w:rsidRPr="006951CC">
        <w:t>13.</w:t>
      </w:r>
      <w:r w:rsidRPr="006951CC">
        <w:tab/>
      </w:r>
      <w:r w:rsidR="006951CC" w:rsidRPr="00115A52">
        <w:t xml:space="preserve">Utkast till rådets slutsatser om </w:t>
      </w:r>
      <w:r w:rsidR="006951CC" w:rsidRPr="006065E2">
        <w:t xml:space="preserve">ekonomisk kris och </w:t>
      </w:r>
      <w:r w:rsidR="006951CC">
        <w:t>hälso- och sjukvård</w:t>
      </w:r>
    </w:p>
    <w:p w14:paraId="2CE0731D" w14:textId="0AF6D0C1" w:rsidR="004C08CB" w:rsidRPr="00147E95" w:rsidRDefault="004C08CB" w:rsidP="00A325A5">
      <w:pPr>
        <w:pStyle w:val="RKnormal"/>
        <w:numPr>
          <w:ilvl w:val="0"/>
          <w:numId w:val="8"/>
        </w:numPr>
        <w:rPr>
          <w:i/>
        </w:rPr>
      </w:pPr>
      <w:r w:rsidRPr="00147E95">
        <w:rPr>
          <w:i/>
        </w:rPr>
        <w:t>Antagande</w:t>
      </w:r>
    </w:p>
    <w:p w14:paraId="39ACD7E2" w14:textId="77777777" w:rsidR="004C08CB" w:rsidRDefault="004C08CB" w:rsidP="004C08CB">
      <w:pPr>
        <w:pStyle w:val="RKnormal"/>
      </w:pPr>
    </w:p>
    <w:p w14:paraId="36E2C35B" w14:textId="77777777" w:rsidR="004C08CB" w:rsidRDefault="004C08CB" w:rsidP="004C08CB">
      <w:pPr>
        <w:pStyle w:val="RKnormal"/>
        <w:rPr>
          <w:b/>
        </w:rPr>
      </w:pPr>
      <w:r>
        <w:rPr>
          <w:b/>
        </w:rPr>
        <w:t>Dokument</w:t>
      </w:r>
    </w:p>
    <w:p w14:paraId="61410FD6" w14:textId="2EC54950" w:rsidR="004C08CB" w:rsidRDefault="005E0941" w:rsidP="005E0941">
      <w:pPr>
        <w:tabs>
          <w:tab w:val="left" w:pos="709"/>
          <w:tab w:val="left" w:pos="2835"/>
        </w:tabs>
        <w:spacing w:line="240" w:lineRule="auto"/>
        <w:jc w:val="both"/>
        <w:textAlignment w:val="auto"/>
        <w:rPr>
          <w:i/>
        </w:rPr>
      </w:pPr>
      <w:r w:rsidRPr="005E0941">
        <w:rPr>
          <w:szCs w:val="24"/>
        </w:rPr>
        <w:t>10463/14 SAN 220</w:t>
      </w:r>
    </w:p>
    <w:p w14:paraId="3DDB52D2" w14:textId="77777777" w:rsidR="00334143" w:rsidRDefault="00334143" w:rsidP="004C08CB"/>
    <w:p w14:paraId="16C39937" w14:textId="77777777" w:rsidR="00051D50" w:rsidRDefault="00051D50" w:rsidP="004C08CB"/>
    <w:p w14:paraId="18097822" w14:textId="77777777" w:rsidR="004C08CB" w:rsidRDefault="004C08CB" w:rsidP="004C08CB">
      <w:pPr>
        <w:pStyle w:val="RKnormal"/>
        <w:rPr>
          <w:b/>
        </w:rPr>
      </w:pPr>
      <w:r>
        <w:rPr>
          <w:b/>
        </w:rPr>
        <w:t xml:space="preserve">Tidigare behandling </w:t>
      </w:r>
    </w:p>
    <w:p w14:paraId="3E527FB3"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Förslaget har inte tidigare behandlats i EU-nämnden. Socialutskottet informerades den 3 juni 2014.</w:t>
      </w:r>
    </w:p>
    <w:p w14:paraId="7DF9DD93" w14:textId="77777777" w:rsidR="004C08CB" w:rsidRDefault="004C08CB" w:rsidP="004C08CB">
      <w:pPr>
        <w:pStyle w:val="RKnormal"/>
      </w:pPr>
    </w:p>
    <w:p w14:paraId="75B651A7" w14:textId="77777777" w:rsidR="004C08CB" w:rsidRDefault="004C08CB" w:rsidP="004C08CB">
      <w:pPr>
        <w:pStyle w:val="RKnormal"/>
        <w:rPr>
          <w:b/>
        </w:rPr>
      </w:pPr>
      <w:r>
        <w:rPr>
          <w:b/>
        </w:rPr>
        <w:t>Ansvarigt statsråd</w:t>
      </w:r>
    </w:p>
    <w:p w14:paraId="6E675A3E"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Göran Hägglund</w:t>
      </w:r>
    </w:p>
    <w:p w14:paraId="0DFDEFFE" w14:textId="77777777" w:rsidR="004C08CB" w:rsidRDefault="004C08CB" w:rsidP="004C08CB">
      <w:pPr>
        <w:pStyle w:val="RKnormal"/>
      </w:pPr>
    </w:p>
    <w:p w14:paraId="61EC934D" w14:textId="77777777" w:rsidR="004C08CB" w:rsidRDefault="004C08CB" w:rsidP="004C08CB">
      <w:pPr>
        <w:pStyle w:val="RKnormal"/>
      </w:pPr>
      <w:r w:rsidRPr="00E64618">
        <w:rPr>
          <w:b/>
        </w:rPr>
        <w:t xml:space="preserve">Bakgrund </w:t>
      </w:r>
    </w:p>
    <w:p w14:paraId="4BDBDB5F"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Det grekiska ordförandeskapet har valt att uppmärksamma området ”den ekonomiska krisen och hälso- och sjukvård”. Frågan diskuterades även på det informella hälsoministermötet i Aten den 28-29 april 2014 och förslag till rådsslutsatser på området har arbetats fram.</w:t>
      </w:r>
    </w:p>
    <w:p w14:paraId="4C7BA2A7" w14:textId="77777777" w:rsidR="004C08CB" w:rsidRPr="00F3599A" w:rsidRDefault="004C08CB" w:rsidP="00F3599A">
      <w:pPr>
        <w:tabs>
          <w:tab w:val="left" w:pos="709"/>
          <w:tab w:val="left" w:pos="2835"/>
        </w:tabs>
        <w:spacing w:line="240" w:lineRule="auto"/>
        <w:jc w:val="both"/>
        <w:textAlignment w:val="auto"/>
        <w:rPr>
          <w:szCs w:val="24"/>
        </w:rPr>
      </w:pPr>
    </w:p>
    <w:p w14:paraId="3E1BC406"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I rådsslutsatserna tar sin utgångspunkt i de effekter som den ekonomiska krisen har haft på hälso- och sjukvårdsområdet i många medlemsländer och en övergripande bild vad gäller utvecklingen inom hälso- och sjukvården i ljuset av den ekonomiska krisen presenteras. </w:t>
      </w:r>
    </w:p>
    <w:p w14:paraId="4A3BEE79" w14:textId="77777777" w:rsidR="004C08CB" w:rsidRPr="00F3599A" w:rsidRDefault="004C08CB" w:rsidP="00F3599A">
      <w:pPr>
        <w:tabs>
          <w:tab w:val="left" w:pos="709"/>
          <w:tab w:val="left" w:pos="2835"/>
        </w:tabs>
        <w:spacing w:line="240" w:lineRule="auto"/>
        <w:jc w:val="both"/>
        <w:textAlignment w:val="auto"/>
        <w:rPr>
          <w:szCs w:val="24"/>
        </w:rPr>
      </w:pPr>
    </w:p>
    <w:p w14:paraId="78387F0E"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I förslaget till rådsslutsatser understryks bland annat egenvärdet av ett gott hälsotillstånd hos befolkningen och kopplingen mellan god hälsa och ekonomisk tillväxt, liksom behovet av hållbara hälso- och sjukvårdssystem i ljuset av de utmaningar som den ekonomiska krisen medför. </w:t>
      </w:r>
    </w:p>
    <w:p w14:paraId="2A6F39E4" w14:textId="77777777" w:rsidR="004C08CB" w:rsidRPr="00F3599A" w:rsidRDefault="004C08CB" w:rsidP="00F3599A">
      <w:pPr>
        <w:tabs>
          <w:tab w:val="left" w:pos="709"/>
          <w:tab w:val="left" w:pos="2835"/>
        </w:tabs>
        <w:spacing w:line="240" w:lineRule="auto"/>
        <w:jc w:val="both"/>
        <w:textAlignment w:val="auto"/>
        <w:rPr>
          <w:szCs w:val="24"/>
        </w:rPr>
      </w:pPr>
    </w:p>
    <w:p w14:paraId="080CB8C6"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I förslaget till rådsslutsatser inbjuds även medlemsländerna och kommissionen att bland annat fortsätta utveckla hälso- och sjukvården inom ett antal området, som till exempel e-hälsa och hälsofrämjande insatser. Därtill uppmärksammas en rad redan pågående samarbeten med anknytning till hälso- och sjukvårdsområdet.</w:t>
      </w:r>
    </w:p>
    <w:p w14:paraId="6B192858" w14:textId="77777777" w:rsidR="004C08CB" w:rsidRDefault="004C08CB" w:rsidP="004C08CB"/>
    <w:p w14:paraId="3F2D9C73" w14:textId="77777777" w:rsidR="004C08CB" w:rsidRPr="00E64618" w:rsidRDefault="004C08CB" w:rsidP="004C08CB">
      <w:pPr>
        <w:pStyle w:val="RKnormal"/>
        <w:rPr>
          <w:b/>
        </w:rPr>
      </w:pPr>
      <w:r w:rsidRPr="00E64618">
        <w:rPr>
          <w:b/>
        </w:rPr>
        <w:t>Förslag till preliminär svensk ståndpunkt</w:t>
      </w:r>
    </w:p>
    <w:p w14:paraId="14C477C0" w14:textId="404EDA02" w:rsidR="004C08CB" w:rsidRPr="005E0941" w:rsidRDefault="005E0941" w:rsidP="005E0941">
      <w:pPr>
        <w:tabs>
          <w:tab w:val="left" w:pos="709"/>
          <w:tab w:val="left" w:pos="2835"/>
        </w:tabs>
        <w:spacing w:line="240" w:lineRule="auto"/>
        <w:jc w:val="both"/>
        <w:textAlignment w:val="auto"/>
        <w:rPr>
          <w:szCs w:val="24"/>
        </w:rPr>
      </w:pPr>
      <w:r w:rsidRPr="005E0941">
        <w:rPr>
          <w:szCs w:val="24"/>
        </w:rPr>
        <w:t xml:space="preserve">Regeringen anser att Sverige bör ställa sig bakom rådets slutsatser och välkomnar bland annat skrivningar som lyfter fram regelbundna jämförelser av </w:t>
      </w:r>
      <w:r>
        <w:rPr>
          <w:szCs w:val="24"/>
        </w:rPr>
        <w:t xml:space="preserve">resultaten inom </w:t>
      </w:r>
      <w:r w:rsidRPr="005E0941">
        <w:rPr>
          <w:szCs w:val="24"/>
        </w:rPr>
        <w:t>hälso- och sjukvård i de olika medlemsstaterna.</w:t>
      </w:r>
    </w:p>
    <w:p w14:paraId="5032B353" w14:textId="77777777" w:rsidR="004C08CB" w:rsidRPr="00147E95" w:rsidRDefault="004C08CB" w:rsidP="004C08CB">
      <w:pPr>
        <w:spacing w:line="240" w:lineRule="auto"/>
        <w:jc w:val="both"/>
      </w:pPr>
    </w:p>
    <w:p w14:paraId="4416684B" w14:textId="7C83FA63" w:rsidR="004C08CB" w:rsidRPr="006951CC" w:rsidRDefault="004C08CB" w:rsidP="006951CC">
      <w:pPr>
        <w:pStyle w:val="RKrubrik"/>
        <w:ind w:left="705" w:hanging="705"/>
      </w:pPr>
      <w:r>
        <w:t>14</w:t>
      </w:r>
      <w:r w:rsidRPr="00147E95">
        <w:t>.</w:t>
      </w:r>
      <w:r w:rsidRPr="00147E95">
        <w:tab/>
      </w:r>
      <w:r w:rsidR="006951CC" w:rsidRPr="008151A1">
        <w:t>Utkast till rådets slutsatser om</w:t>
      </w:r>
      <w:r w:rsidR="006951CC">
        <w:t xml:space="preserve"> kost och fysisk aktivitet</w:t>
      </w:r>
    </w:p>
    <w:p w14:paraId="2AABE9BA" w14:textId="79EB8445" w:rsidR="004C08CB" w:rsidRPr="00147E95" w:rsidRDefault="006951CC" w:rsidP="00A325A5">
      <w:pPr>
        <w:pStyle w:val="RKnormal"/>
        <w:numPr>
          <w:ilvl w:val="0"/>
          <w:numId w:val="8"/>
        </w:numPr>
        <w:rPr>
          <w:i/>
        </w:rPr>
      </w:pPr>
      <w:r>
        <w:rPr>
          <w:i/>
        </w:rPr>
        <w:t>Antagande</w:t>
      </w:r>
    </w:p>
    <w:p w14:paraId="20324E4D" w14:textId="77777777" w:rsidR="004C08CB" w:rsidRPr="00147E95" w:rsidRDefault="004C08CB" w:rsidP="004C08CB">
      <w:pPr>
        <w:tabs>
          <w:tab w:val="left" w:pos="709"/>
          <w:tab w:val="left" w:pos="2835"/>
        </w:tabs>
        <w:spacing w:line="240" w:lineRule="auto"/>
        <w:jc w:val="both"/>
        <w:rPr>
          <w:b/>
        </w:rPr>
      </w:pPr>
    </w:p>
    <w:p w14:paraId="44F2AF9F" w14:textId="77777777" w:rsidR="004C08CB" w:rsidRPr="00147E95" w:rsidRDefault="004C08CB" w:rsidP="00E64618">
      <w:pPr>
        <w:pStyle w:val="RKnormal"/>
        <w:rPr>
          <w:b/>
        </w:rPr>
      </w:pPr>
      <w:r w:rsidRPr="00147E95">
        <w:rPr>
          <w:b/>
        </w:rPr>
        <w:t>Dokument</w:t>
      </w:r>
    </w:p>
    <w:p w14:paraId="2D4843D3" w14:textId="77777777" w:rsidR="004C08CB" w:rsidRPr="00F3599A" w:rsidRDefault="004C08CB" w:rsidP="004C08CB">
      <w:pPr>
        <w:tabs>
          <w:tab w:val="left" w:pos="709"/>
          <w:tab w:val="left" w:pos="2835"/>
        </w:tabs>
        <w:spacing w:line="240" w:lineRule="auto"/>
        <w:jc w:val="both"/>
        <w:textAlignment w:val="auto"/>
        <w:rPr>
          <w:szCs w:val="24"/>
        </w:rPr>
      </w:pPr>
      <w:r w:rsidRPr="00F3599A">
        <w:rPr>
          <w:szCs w:val="24"/>
        </w:rPr>
        <w:t>10122/14 SAN 208</w:t>
      </w:r>
    </w:p>
    <w:p w14:paraId="485EC00E" w14:textId="77777777" w:rsidR="004C08CB" w:rsidRPr="00147E95" w:rsidRDefault="004C08CB" w:rsidP="004C08CB">
      <w:pPr>
        <w:tabs>
          <w:tab w:val="left" w:pos="709"/>
          <w:tab w:val="left" w:pos="2835"/>
        </w:tabs>
        <w:spacing w:line="240" w:lineRule="auto"/>
        <w:jc w:val="both"/>
        <w:rPr>
          <w:b/>
        </w:rPr>
      </w:pPr>
    </w:p>
    <w:p w14:paraId="75FAC115" w14:textId="77777777" w:rsidR="004C08CB" w:rsidRPr="00147E95" w:rsidRDefault="004C08CB" w:rsidP="00E64618">
      <w:pPr>
        <w:pStyle w:val="RKnormal"/>
        <w:rPr>
          <w:b/>
        </w:rPr>
      </w:pPr>
      <w:r w:rsidRPr="00147E95">
        <w:rPr>
          <w:b/>
        </w:rPr>
        <w:t>Tidigare behandling i nämnden</w:t>
      </w:r>
    </w:p>
    <w:p w14:paraId="2FCE4754"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Frågan har inte tidigare behandlats i EU-nämnden. Socialutskottet fick information om frågan den 3 juni 2014.</w:t>
      </w:r>
    </w:p>
    <w:p w14:paraId="17932F5E" w14:textId="77777777" w:rsidR="004C08CB" w:rsidRPr="00147E95" w:rsidRDefault="004C08CB" w:rsidP="004C08CB">
      <w:pPr>
        <w:tabs>
          <w:tab w:val="left" w:pos="709"/>
          <w:tab w:val="left" w:pos="2835"/>
        </w:tabs>
        <w:spacing w:line="240" w:lineRule="auto"/>
        <w:jc w:val="both"/>
        <w:rPr>
          <w:b/>
        </w:rPr>
      </w:pPr>
    </w:p>
    <w:p w14:paraId="048CF86D" w14:textId="77777777" w:rsidR="004C08CB" w:rsidRPr="00147E95" w:rsidRDefault="004C08CB" w:rsidP="00E64618">
      <w:pPr>
        <w:pStyle w:val="RKnormal"/>
        <w:rPr>
          <w:b/>
        </w:rPr>
      </w:pPr>
      <w:r w:rsidRPr="00147E95">
        <w:rPr>
          <w:b/>
        </w:rPr>
        <w:t>Ansvarigt statsråd</w:t>
      </w:r>
    </w:p>
    <w:p w14:paraId="2F2327D1"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Göran Hägglund</w:t>
      </w:r>
    </w:p>
    <w:p w14:paraId="72BB5BEF" w14:textId="77777777" w:rsidR="004C08CB" w:rsidRDefault="004C08CB" w:rsidP="004C08CB">
      <w:pPr>
        <w:tabs>
          <w:tab w:val="left" w:pos="709"/>
          <w:tab w:val="left" w:pos="2835"/>
        </w:tabs>
        <w:spacing w:line="240" w:lineRule="auto"/>
        <w:jc w:val="both"/>
      </w:pPr>
    </w:p>
    <w:p w14:paraId="18C2C5F4" w14:textId="77777777" w:rsidR="004C08CB" w:rsidRPr="00E64618" w:rsidRDefault="004C08CB" w:rsidP="00E64618">
      <w:pPr>
        <w:pStyle w:val="RKnormal"/>
        <w:rPr>
          <w:b/>
        </w:rPr>
      </w:pPr>
      <w:r w:rsidRPr="00E64618">
        <w:rPr>
          <w:b/>
        </w:rPr>
        <w:t>Bakgrund</w:t>
      </w:r>
    </w:p>
    <w:p w14:paraId="0330EB4D"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Det grekiska ordförandeskapet har valt att lyfta fram frågan om kost och fysisk aktivitet och kopplingen till livsstilsrelaterade sjukdomar och förebyggande insatser. Förslag till rådsslutsatser på området har arbetats fram.</w:t>
      </w:r>
    </w:p>
    <w:p w14:paraId="06BF8B4B" w14:textId="77777777" w:rsidR="004C08CB" w:rsidRPr="00F3599A" w:rsidRDefault="004C08CB" w:rsidP="00F3599A">
      <w:pPr>
        <w:tabs>
          <w:tab w:val="left" w:pos="709"/>
          <w:tab w:val="left" w:pos="2835"/>
        </w:tabs>
        <w:spacing w:line="240" w:lineRule="auto"/>
        <w:jc w:val="both"/>
        <w:textAlignment w:val="auto"/>
        <w:rPr>
          <w:szCs w:val="24"/>
        </w:rPr>
      </w:pPr>
    </w:p>
    <w:p w14:paraId="7D4F7710"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Rådsslutsatserna avser att vara ett stöd för medlemsstaterna i arbetet med att stimulera till förbättrade levandsvanor i befolkningen genom att belysa viktiga förutsättningar för en konsekvent, sektorsövergripande och evidensbaserad policy på området kost och fysisk aktivitet. </w:t>
      </w:r>
    </w:p>
    <w:p w14:paraId="6C97A832" w14:textId="77777777" w:rsidR="004C08CB" w:rsidRPr="00F3599A" w:rsidRDefault="004C08CB" w:rsidP="00F3599A">
      <w:pPr>
        <w:tabs>
          <w:tab w:val="left" w:pos="709"/>
          <w:tab w:val="left" w:pos="2835"/>
        </w:tabs>
        <w:spacing w:line="240" w:lineRule="auto"/>
        <w:jc w:val="both"/>
        <w:textAlignment w:val="auto"/>
        <w:rPr>
          <w:szCs w:val="24"/>
        </w:rPr>
      </w:pPr>
    </w:p>
    <w:p w14:paraId="111C7FC7"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Medlemsstaterna inbjuds bland annat till att fortsätta att prioritera hälsofrämjande insatser samt till att ta initiativ som syftar till förbättrade levnadsvanor i befolkningen.</w:t>
      </w:r>
    </w:p>
    <w:p w14:paraId="0D5EA148" w14:textId="77777777" w:rsidR="004C08CB" w:rsidRPr="00F3599A" w:rsidRDefault="004C08CB" w:rsidP="00F3599A">
      <w:pPr>
        <w:tabs>
          <w:tab w:val="left" w:pos="709"/>
          <w:tab w:val="left" w:pos="2835"/>
        </w:tabs>
        <w:spacing w:line="240" w:lineRule="auto"/>
        <w:jc w:val="both"/>
        <w:textAlignment w:val="auto"/>
        <w:rPr>
          <w:szCs w:val="24"/>
        </w:rPr>
      </w:pPr>
    </w:p>
    <w:p w14:paraId="025DEC2D"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I förslaget till rådsslutsatser föreslås också medlemsstaterna att stödja hälso- och sjukvårdens sjukdomsförebyggande arbete genom att främja införandet av evidensbaserade metoder för att förebygga, diagnistisera och behandla livsstilsrelaterade sjukdomar.</w:t>
      </w:r>
    </w:p>
    <w:p w14:paraId="683A237B" w14:textId="77777777" w:rsidR="004C08CB" w:rsidRDefault="004C08CB" w:rsidP="004C08CB">
      <w:pPr>
        <w:pStyle w:val="RKnormal"/>
        <w:tabs>
          <w:tab w:val="clear" w:pos="709"/>
          <w:tab w:val="left" w:pos="0"/>
        </w:tabs>
        <w:spacing w:line="240" w:lineRule="auto"/>
        <w:jc w:val="both"/>
      </w:pPr>
    </w:p>
    <w:p w14:paraId="19701B2D" w14:textId="77777777" w:rsidR="004C08CB" w:rsidRPr="00E64618" w:rsidRDefault="004C08CB" w:rsidP="00E64618">
      <w:pPr>
        <w:pStyle w:val="RKnormal"/>
        <w:rPr>
          <w:b/>
        </w:rPr>
      </w:pPr>
      <w:r w:rsidRPr="00E64618">
        <w:rPr>
          <w:b/>
        </w:rPr>
        <w:t>Förslag till svensk ståndpunkt</w:t>
      </w:r>
    </w:p>
    <w:p w14:paraId="7CCF50A1"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Regeringen anser att Sverige bör ställa sig bakom rådets slutsatser och välkomnar bland annat skrivningar som lyfter frågan om insatser som syftar till att förebygga kroniska och icke smittsamma sjukdomar generellt samt de skrivningar som tydliggör vikten av att främja hälsosamma kostmönster. </w:t>
      </w:r>
      <w:r w:rsidRPr="00F3599A" w:rsidDel="001F059A">
        <w:rPr>
          <w:szCs w:val="24"/>
        </w:rPr>
        <w:t xml:space="preserve"> </w:t>
      </w:r>
    </w:p>
    <w:p w14:paraId="77BAC0F6" w14:textId="77777777" w:rsidR="00736D46" w:rsidRDefault="00736D46" w:rsidP="00736D46">
      <w:pPr>
        <w:pStyle w:val="RKnormal"/>
        <w:spacing w:line="240" w:lineRule="auto"/>
        <w:jc w:val="both"/>
      </w:pPr>
    </w:p>
    <w:p w14:paraId="347AAFB7" w14:textId="0C7FA8EC" w:rsidR="00736D46" w:rsidRPr="006951CC" w:rsidRDefault="00736D46" w:rsidP="006951CC">
      <w:pPr>
        <w:pStyle w:val="RKrubrik"/>
        <w:ind w:left="705" w:hanging="705"/>
      </w:pPr>
      <w:r w:rsidRPr="006951CC">
        <w:t>15.</w:t>
      </w:r>
      <w:r w:rsidRPr="006951CC">
        <w:tab/>
      </w:r>
      <w:r w:rsidR="00D76866" w:rsidRPr="006951CC">
        <w:t xml:space="preserve">Övriga frågor </w:t>
      </w:r>
    </w:p>
    <w:p w14:paraId="61B3CB88" w14:textId="77777777" w:rsidR="00736D46" w:rsidRPr="007F6975" w:rsidRDefault="00736D46" w:rsidP="00736D46">
      <w:pPr>
        <w:tabs>
          <w:tab w:val="left" w:pos="709"/>
          <w:tab w:val="left" w:pos="2835"/>
        </w:tabs>
        <w:spacing w:line="240" w:lineRule="auto"/>
        <w:jc w:val="both"/>
        <w:textAlignment w:val="auto"/>
      </w:pPr>
    </w:p>
    <w:p w14:paraId="47AECD17" w14:textId="6F4B8FCB" w:rsidR="00732B73" w:rsidRPr="006951CC" w:rsidRDefault="006951CC" w:rsidP="00E613B8">
      <w:pPr>
        <w:pStyle w:val="Liststycke"/>
        <w:numPr>
          <w:ilvl w:val="0"/>
          <w:numId w:val="18"/>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Genomförande av den gemensamma planen för omedelbara åtgärder enligt den befintliga medicintekniska lagstiftningen och ytterligare åtgärder</w:t>
      </w:r>
    </w:p>
    <w:p w14:paraId="4F0D9C60" w14:textId="0E016B4A" w:rsidR="00736D46" w:rsidRPr="007F6975" w:rsidRDefault="00736D46" w:rsidP="00A325A5">
      <w:pPr>
        <w:pStyle w:val="RKnormal"/>
        <w:numPr>
          <w:ilvl w:val="0"/>
          <w:numId w:val="8"/>
        </w:numPr>
        <w:rPr>
          <w:i/>
        </w:rPr>
      </w:pPr>
      <w:r>
        <w:rPr>
          <w:i/>
        </w:rPr>
        <w:t>Information från kommissionen</w:t>
      </w:r>
    </w:p>
    <w:p w14:paraId="5834E4E4" w14:textId="77777777" w:rsidR="00736D46" w:rsidRDefault="00736D46" w:rsidP="00736D46">
      <w:pPr>
        <w:spacing w:line="240" w:lineRule="auto"/>
        <w:ind w:left="1134" w:hanging="567"/>
        <w:jc w:val="both"/>
        <w:textAlignment w:val="auto"/>
      </w:pPr>
    </w:p>
    <w:p w14:paraId="1FA5C4D6" w14:textId="77777777" w:rsidR="00736D46" w:rsidRPr="00147E95" w:rsidRDefault="00736D46" w:rsidP="00E64618">
      <w:pPr>
        <w:pStyle w:val="RKnormal"/>
        <w:rPr>
          <w:b/>
        </w:rPr>
      </w:pPr>
      <w:r w:rsidRPr="00147E95">
        <w:rPr>
          <w:b/>
        </w:rPr>
        <w:t>Dokument</w:t>
      </w:r>
    </w:p>
    <w:p w14:paraId="357D13AB" w14:textId="77777777" w:rsidR="00736D46" w:rsidRPr="00B651A6" w:rsidRDefault="00736D46" w:rsidP="00736D46">
      <w:pPr>
        <w:tabs>
          <w:tab w:val="left" w:pos="709"/>
          <w:tab w:val="left" w:pos="2835"/>
        </w:tabs>
        <w:spacing w:line="240" w:lineRule="auto"/>
        <w:jc w:val="both"/>
        <w:textAlignment w:val="auto"/>
        <w:rPr>
          <w:lang w:eastAsia="sv-SE"/>
        </w:rPr>
      </w:pPr>
      <w:r>
        <w:rPr>
          <w:lang w:eastAsia="sv-SE"/>
        </w:rPr>
        <w:t>-</w:t>
      </w:r>
    </w:p>
    <w:p w14:paraId="1A685D5E" w14:textId="77777777" w:rsidR="00736D46" w:rsidRPr="00147E95" w:rsidRDefault="00736D46" w:rsidP="00736D46">
      <w:pPr>
        <w:tabs>
          <w:tab w:val="left" w:pos="709"/>
          <w:tab w:val="left" w:pos="2835"/>
        </w:tabs>
        <w:spacing w:line="240" w:lineRule="auto"/>
        <w:jc w:val="both"/>
        <w:rPr>
          <w:b/>
        </w:rPr>
      </w:pPr>
    </w:p>
    <w:p w14:paraId="30D2953F" w14:textId="77777777" w:rsidR="00736D46" w:rsidRPr="00147E95" w:rsidRDefault="00736D46" w:rsidP="00E64618">
      <w:pPr>
        <w:pStyle w:val="RKnormal"/>
        <w:rPr>
          <w:b/>
        </w:rPr>
      </w:pPr>
      <w:r w:rsidRPr="00147E95">
        <w:rPr>
          <w:b/>
        </w:rPr>
        <w:t>Tidigare behandling i nämnden</w:t>
      </w:r>
    </w:p>
    <w:p w14:paraId="19B47146" w14:textId="3876E101" w:rsidR="00736D46" w:rsidRDefault="00736D46" w:rsidP="00F3599A">
      <w:pPr>
        <w:tabs>
          <w:tab w:val="left" w:pos="709"/>
          <w:tab w:val="left" w:pos="2835"/>
        </w:tabs>
        <w:spacing w:line="240" w:lineRule="auto"/>
        <w:jc w:val="both"/>
        <w:textAlignment w:val="auto"/>
        <w:rPr>
          <w:szCs w:val="24"/>
        </w:rPr>
      </w:pPr>
      <w:r w:rsidRPr="00F3599A">
        <w:rPr>
          <w:szCs w:val="24"/>
        </w:rPr>
        <w:t xml:space="preserve">Frågan har tidigare behandlats i EU-nämnden den </w:t>
      </w:r>
      <w:r w:rsidR="00732B73" w:rsidRPr="00F3599A">
        <w:rPr>
          <w:szCs w:val="24"/>
        </w:rPr>
        <w:t>30</w:t>
      </w:r>
      <w:r w:rsidRPr="00F3599A">
        <w:rPr>
          <w:szCs w:val="24"/>
        </w:rPr>
        <w:t xml:space="preserve"> </w:t>
      </w:r>
      <w:r w:rsidR="00732B73" w:rsidRPr="00F3599A">
        <w:rPr>
          <w:szCs w:val="24"/>
        </w:rPr>
        <w:t>november 2012</w:t>
      </w:r>
      <w:r w:rsidRPr="00F3599A">
        <w:rPr>
          <w:szCs w:val="24"/>
        </w:rPr>
        <w:t xml:space="preserve">. </w:t>
      </w:r>
    </w:p>
    <w:p w14:paraId="3E4D5746" w14:textId="77777777" w:rsidR="00732B73" w:rsidRDefault="00732B73" w:rsidP="00732B73">
      <w:pPr>
        <w:spacing w:line="240" w:lineRule="auto"/>
        <w:contextualSpacing/>
        <w:jc w:val="both"/>
      </w:pPr>
    </w:p>
    <w:p w14:paraId="4139D53D" w14:textId="77777777" w:rsidR="00736D46" w:rsidRPr="00147E95" w:rsidRDefault="00736D46" w:rsidP="00E64618">
      <w:pPr>
        <w:pStyle w:val="RKnormal"/>
        <w:rPr>
          <w:b/>
        </w:rPr>
      </w:pPr>
      <w:r w:rsidRPr="00147E95">
        <w:rPr>
          <w:b/>
        </w:rPr>
        <w:t>Ansvarigt statsråd</w:t>
      </w:r>
    </w:p>
    <w:p w14:paraId="62B658DA" w14:textId="523088DE" w:rsidR="00736D46" w:rsidRPr="00F3599A" w:rsidRDefault="00732B73" w:rsidP="00F3599A">
      <w:pPr>
        <w:tabs>
          <w:tab w:val="left" w:pos="709"/>
          <w:tab w:val="left" w:pos="2835"/>
        </w:tabs>
        <w:spacing w:line="240" w:lineRule="auto"/>
        <w:jc w:val="both"/>
        <w:textAlignment w:val="auto"/>
        <w:rPr>
          <w:szCs w:val="24"/>
        </w:rPr>
      </w:pPr>
      <w:r w:rsidRPr="00F3599A">
        <w:rPr>
          <w:szCs w:val="24"/>
        </w:rPr>
        <w:t>Göran Hägglund</w:t>
      </w:r>
    </w:p>
    <w:p w14:paraId="087B9F48" w14:textId="77777777" w:rsidR="00736D46" w:rsidRDefault="00736D46" w:rsidP="00736D46">
      <w:pPr>
        <w:pStyle w:val="RKnormal"/>
        <w:spacing w:line="240" w:lineRule="auto"/>
        <w:jc w:val="both"/>
        <w:rPr>
          <w:b/>
          <w:bCs/>
        </w:rPr>
      </w:pPr>
    </w:p>
    <w:p w14:paraId="099A38D8" w14:textId="77777777" w:rsidR="00736D46" w:rsidRPr="00E64618" w:rsidRDefault="00736D46" w:rsidP="00E64618">
      <w:pPr>
        <w:pStyle w:val="RKnormal"/>
        <w:rPr>
          <w:b/>
        </w:rPr>
      </w:pPr>
      <w:r w:rsidRPr="00E64618">
        <w:rPr>
          <w:b/>
        </w:rPr>
        <w:t>Bakgrund</w:t>
      </w:r>
    </w:p>
    <w:p w14:paraId="57B20441" w14:textId="1AB74B5A" w:rsidR="00732B73" w:rsidRPr="00F3599A" w:rsidRDefault="00732B73" w:rsidP="00F3599A">
      <w:pPr>
        <w:tabs>
          <w:tab w:val="left" w:pos="709"/>
          <w:tab w:val="left" w:pos="2835"/>
        </w:tabs>
        <w:spacing w:line="240" w:lineRule="auto"/>
        <w:jc w:val="both"/>
        <w:textAlignment w:val="auto"/>
        <w:rPr>
          <w:szCs w:val="24"/>
        </w:rPr>
      </w:pPr>
      <w:r w:rsidRPr="00F3599A">
        <w:rPr>
          <w:szCs w:val="24"/>
        </w:rPr>
        <w:t>Kommissionen informerar om genomförandet av den gemensamma handlingsplanen för medicintekniska produkter efter PIP-implantatkrisen samt om ytterligare steg.</w:t>
      </w:r>
    </w:p>
    <w:p w14:paraId="1BD6D06E" w14:textId="77777777" w:rsidR="00732B73" w:rsidRDefault="00732B73" w:rsidP="00736D46">
      <w:pPr>
        <w:tabs>
          <w:tab w:val="left" w:pos="709"/>
          <w:tab w:val="left" w:pos="2835"/>
        </w:tabs>
        <w:spacing w:line="240" w:lineRule="auto"/>
        <w:jc w:val="both"/>
        <w:textAlignment w:val="auto"/>
        <w:rPr>
          <w:b/>
        </w:rPr>
      </w:pPr>
    </w:p>
    <w:p w14:paraId="59C85338" w14:textId="521B4692" w:rsidR="00736D46" w:rsidRPr="00E613B8" w:rsidRDefault="006951CC" w:rsidP="00E613B8">
      <w:pPr>
        <w:pStyle w:val="Liststycke"/>
        <w:numPr>
          <w:ilvl w:val="0"/>
          <w:numId w:val="18"/>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Avtalet om gemensam upphandling av medicinska motåtgärder</w:t>
      </w:r>
    </w:p>
    <w:p w14:paraId="752D5F43" w14:textId="0ADDCC39" w:rsidR="00736D46" w:rsidRPr="007F6975" w:rsidRDefault="00736D46" w:rsidP="00A325A5">
      <w:pPr>
        <w:pStyle w:val="RKnormal"/>
        <w:numPr>
          <w:ilvl w:val="0"/>
          <w:numId w:val="8"/>
        </w:numPr>
        <w:rPr>
          <w:i/>
        </w:rPr>
      </w:pPr>
      <w:r>
        <w:rPr>
          <w:i/>
        </w:rPr>
        <w:t>Information från kommissionen</w:t>
      </w:r>
    </w:p>
    <w:p w14:paraId="68AC77F6" w14:textId="77777777" w:rsidR="00736D46" w:rsidRDefault="00736D46" w:rsidP="00736D46">
      <w:pPr>
        <w:tabs>
          <w:tab w:val="left" w:pos="709"/>
          <w:tab w:val="left" w:pos="2835"/>
        </w:tabs>
        <w:spacing w:line="240" w:lineRule="auto"/>
        <w:jc w:val="both"/>
        <w:rPr>
          <w:b/>
        </w:rPr>
      </w:pPr>
    </w:p>
    <w:p w14:paraId="3B83047D" w14:textId="77777777" w:rsidR="00736D46" w:rsidRPr="00147E95" w:rsidRDefault="00736D46" w:rsidP="00E64618">
      <w:pPr>
        <w:pStyle w:val="RKnormal"/>
        <w:rPr>
          <w:b/>
        </w:rPr>
      </w:pPr>
      <w:r w:rsidRPr="00147E95">
        <w:rPr>
          <w:b/>
        </w:rPr>
        <w:t>Dokument</w:t>
      </w:r>
    </w:p>
    <w:p w14:paraId="2C500D5F" w14:textId="3398D2E4" w:rsidR="00736D46" w:rsidRPr="00507E32" w:rsidRDefault="00732B73" w:rsidP="00736D46">
      <w:pPr>
        <w:tabs>
          <w:tab w:val="left" w:pos="709"/>
          <w:tab w:val="left" w:pos="2835"/>
        </w:tabs>
        <w:spacing w:line="240" w:lineRule="auto"/>
        <w:jc w:val="both"/>
        <w:textAlignment w:val="auto"/>
        <w:rPr>
          <w:lang w:eastAsia="sv-SE"/>
        </w:rPr>
      </w:pPr>
      <w:r>
        <w:rPr>
          <w:lang w:eastAsia="sv-SE"/>
        </w:rPr>
        <w:t>-</w:t>
      </w:r>
    </w:p>
    <w:p w14:paraId="161DC6D0" w14:textId="77777777" w:rsidR="00736D46" w:rsidRDefault="00736D46" w:rsidP="00736D46">
      <w:pPr>
        <w:tabs>
          <w:tab w:val="left" w:pos="709"/>
          <w:tab w:val="left" w:pos="2835"/>
        </w:tabs>
        <w:spacing w:line="240" w:lineRule="auto"/>
        <w:jc w:val="both"/>
        <w:textAlignment w:val="auto"/>
        <w:rPr>
          <w:i/>
        </w:rPr>
      </w:pPr>
    </w:p>
    <w:p w14:paraId="06B94D9C" w14:textId="77777777" w:rsidR="00732B73" w:rsidRPr="00147E95" w:rsidRDefault="00732B73" w:rsidP="00E64618">
      <w:pPr>
        <w:pStyle w:val="RKnormal"/>
        <w:rPr>
          <w:b/>
        </w:rPr>
      </w:pPr>
      <w:r w:rsidRPr="00147E95">
        <w:rPr>
          <w:b/>
        </w:rPr>
        <w:t>Tidigare behandling i nämnden</w:t>
      </w:r>
    </w:p>
    <w:p w14:paraId="0DE31E29" w14:textId="53319F59" w:rsidR="00732B73" w:rsidRDefault="00732B73" w:rsidP="00F3599A">
      <w:pPr>
        <w:tabs>
          <w:tab w:val="left" w:pos="709"/>
          <w:tab w:val="left" w:pos="2835"/>
        </w:tabs>
        <w:spacing w:line="240" w:lineRule="auto"/>
        <w:jc w:val="both"/>
        <w:textAlignment w:val="auto"/>
        <w:rPr>
          <w:szCs w:val="24"/>
        </w:rPr>
      </w:pPr>
      <w:r w:rsidRPr="00F3599A">
        <w:rPr>
          <w:szCs w:val="24"/>
        </w:rPr>
        <w:t xml:space="preserve">Frågan har tidigare behandlats i EU-nämnden den </w:t>
      </w:r>
      <w:r w:rsidR="006B333C" w:rsidRPr="00F3599A">
        <w:rPr>
          <w:szCs w:val="24"/>
        </w:rPr>
        <w:t>6</w:t>
      </w:r>
      <w:r w:rsidRPr="00F3599A">
        <w:rPr>
          <w:szCs w:val="24"/>
        </w:rPr>
        <w:t xml:space="preserve"> </w:t>
      </w:r>
      <w:r w:rsidR="006B333C" w:rsidRPr="00F3599A">
        <w:rPr>
          <w:szCs w:val="24"/>
        </w:rPr>
        <w:t>december</w:t>
      </w:r>
      <w:r w:rsidRPr="00F3599A">
        <w:rPr>
          <w:szCs w:val="24"/>
        </w:rPr>
        <w:t xml:space="preserve"> 201</w:t>
      </w:r>
      <w:r w:rsidR="006B333C" w:rsidRPr="00F3599A">
        <w:rPr>
          <w:szCs w:val="24"/>
        </w:rPr>
        <w:t>3</w:t>
      </w:r>
      <w:r w:rsidRPr="00F3599A">
        <w:rPr>
          <w:szCs w:val="24"/>
        </w:rPr>
        <w:t xml:space="preserve">. </w:t>
      </w:r>
    </w:p>
    <w:p w14:paraId="5E4B383C" w14:textId="77777777" w:rsidR="00732B73" w:rsidRPr="00E06E7D" w:rsidRDefault="00732B73" w:rsidP="00736D46">
      <w:pPr>
        <w:tabs>
          <w:tab w:val="left" w:pos="709"/>
          <w:tab w:val="left" w:pos="2835"/>
        </w:tabs>
        <w:spacing w:line="240" w:lineRule="auto"/>
        <w:jc w:val="both"/>
        <w:textAlignment w:val="auto"/>
        <w:rPr>
          <w:i/>
        </w:rPr>
      </w:pPr>
    </w:p>
    <w:p w14:paraId="0F60D01D" w14:textId="77777777" w:rsidR="00736D46" w:rsidRPr="00DA6A28" w:rsidRDefault="00736D46" w:rsidP="00E64618">
      <w:pPr>
        <w:pStyle w:val="RKnormal"/>
        <w:rPr>
          <w:b/>
        </w:rPr>
      </w:pPr>
      <w:r w:rsidRPr="00DA6A28">
        <w:rPr>
          <w:b/>
        </w:rPr>
        <w:t>Ansvarigt statsråd</w:t>
      </w:r>
    </w:p>
    <w:p w14:paraId="101CA501" w14:textId="77777777" w:rsidR="00736D46" w:rsidRDefault="00736D46" w:rsidP="00736D46">
      <w:pPr>
        <w:tabs>
          <w:tab w:val="left" w:pos="709"/>
          <w:tab w:val="left" w:pos="2835"/>
        </w:tabs>
        <w:spacing w:line="240" w:lineRule="auto"/>
        <w:jc w:val="both"/>
        <w:textAlignment w:val="auto"/>
      </w:pPr>
      <w:r w:rsidRPr="00DA6A28">
        <w:t>Göran Hägglund</w:t>
      </w:r>
    </w:p>
    <w:p w14:paraId="46DD37FE" w14:textId="77777777" w:rsidR="00736D46" w:rsidRPr="00E64618" w:rsidRDefault="00736D46" w:rsidP="00E64618">
      <w:pPr>
        <w:pStyle w:val="RKnormal"/>
        <w:rPr>
          <w:b/>
        </w:rPr>
      </w:pPr>
    </w:p>
    <w:p w14:paraId="2FB9D66E" w14:textId="77777777" w:rsidR="00736D46" w:rsidRPr="00E64618" w:rsidRDefault="00736D46" w:rsidP="00E64618">
      <w:pPr>
        <w:pStyle w:val="RKnormal"/>
        <w:rPr>
          <w:b/>
        </w:rPr>
      </w:pPr>
      <w:r w:rsidRPr="00E64618">
        <w:rPr>
          <w:b/>
        </w:rPr>
        <w:t>Bakgrund</w:t>
      </w:r>
    </w:p>
    <w:p w14:paraId="0763F48F" w14:textId="54AFEE51" w:rsidR="00736D46" w:rsidRDefault="00736D46" w:rsidP="00F3599A">
      <w:pPr>
        <w:tabs>
          <w:tab w:val="left" w:pos="709"/>
          <w:tab w:val="left" w:pos="2835"/>
        </w:tabs>
        <w:spacing w:line="240" w:lineRule="auto"/>
        <w:jc w:val="both"/>
        <w:textAlignment w:val="auto"/>
        <w:rPr>
          <w:szCs w:val="24"/>
        </w:rPr>
      </w:pPr>
      <w:r w:rsidRPr="00F3599A">
        <w:rPr>
          <w:szCs w:val="24"/>
        </w:rPr>
        <w:t>Kommissionen informerar om frågan om gemensamt förfarande för upphandling av medicinska motåtgärder.</w:t>
      </w:r>
      <w:r w:rsidR="006B333C" w:rsidRPr="00F3599A">
        <w:rPr>
          <w:szCs w:val="24"/>
        </w:rPr>
        <w:t xml:space="preserve"> </w:t>
      </w:r>
    </w:p>
    <w:p w14:paraId="20A9C713" w14:textId="77777777" w:rsidR="00736D46" w:rsidRPr="00F3599A" w:rsidRDefault="00736D46" w:rsidP="00F3599A">
      <w:pPr>
        <w:tabs>
          <w:tab w:val="left" w:pos="709"/>
          <w:tab w:val="left" w:pos="2835"/>
        </w:tabs>
        <w:spacing w:line="240" w:lineRule="auto"/>
        <w:jc w:val="both"/>
        <w:textAlignment w:val="auto"/>
        <w:rPr>
          <w:szCs w:val="24"/>
        </w:rPr>
      </w:pPr>
    </w:p>
    <w:p w14:paraId="049DD0EF" w14:textId="77777777" w:rsidR="00051D50" w:rsidRDefault="006B333C" w:rsidP="00F3599A">
      <w:pPr>
        <w:tabs>
          <w:tab w:val="left" w:pos="709"/>
          <w:tab w:val="left" w:pos="2835"/>
        </w:tabs>
        <w:spacing w:line="240" w:lineRule="auto"/>
        <w:jc w:val="both"/>
        <w:textAlignment w:val="auto"/>
        <w:rPr>
          <w:szCs w:val="24"/>
        </w:rPr>
      </w:pPr>
      <w:r w:rsidRPr="00F3599A">
        <w:rPr>
          <w:szCs w:val="24"/>
        </w:rPr>
        <w:t>I rådets slutsatser från den 13 september 2010 uppmanades Kommissionen att ta fram ett förfarande för gemensam upphandling på frivillig grund. Förfarandet skulle tas fram för att möjliggöra en gemensam upphandling av vacciner mot pandemisk influensa och antivirala läkemedel.</w:t>
      </w:r>
      <w:r w:rsidR="00051D50">
        <w:rPr>
          <w:szCs w:val="24"/>
        </w:rPr>
        <w:t xml:space="preserve"> </w:t>
      </w:r>
    </w:p>
    <w:p w14:paraId="02F67212" w14:textId="77777777" w:rsidR="00051D50" w:rsidRDefault="00051D50" w:rsidP="00F3599A">
      <w:pPr>
        <w:tabs>
          <w:tab w:val="left" w:pos="709"/>
          <w:tab w:val="left" w:pos="2835"/>
        </w:tabs>
        <w:spacing w:line="240" w:lineRule="auto"/>
        <w:jc w:val="both"/>
        <w:textAlignment w:val="auto"/>
        <w:rPr>
          <w:szCs w:val="24"/>
        </w:rPr>
      </w:pPr>
    </w:p>
    <w:p w14:paraId="1A2CB60E" w14:textId="35651C2B" w:rsidR="006B333C" w:rsidRPr="00F3599A" w:rsidRDefault="006B333C" w:rsidP="00F3599A">
      <w:pPr>
        <w:tabs>
          <w:tab w:val="left" w:pos="709"/>
          <w:tab w:val="left" w:pos="2835"/>
        </w:tabs>
        <w:spacing w:line="240" w:lineRule="auto"/>
        <w:jc w:val="both"/>
        <w:textAlignment w:val="auto"/>
        <w:rPr>
          <w:szCs w:val="24"/>
        </w:rPr>
      </w:pPr>
      <w:r w:rsidRPr="00F3599A">
        <w:rPr>
          <w:szCs w:val="24"/>
        </w:rPr>
        <w:t>Vid EPSCO-rådets möte 6-7 december 2010 fanns en bred majoritet till att ett ramavtal som medlemsstaterna på frivillig basis kan ingå är den lämpligaste grunden för att genomföra en gemensam upphandling.</w:t>
      </w:r>
    </w:p>
    <w:p w14:paraId="40510490" w14:textId="77777777" w:rsidR="006B333C" w:rsidRPr="00F3599A" w:rsidRDefault="006B333C" w:rsidP="00F3599A">
      <w:pPr>
        <w:tabs>
          <w:tab w:val="left" w:pos="709"/>
          <w:tab w:val="left" w:pos="2835"/>
        </w:tabs>
        <w:spacing w:line="240" w:lineRule="auto"/>
        <w:jc w:val="both"/>
        <w:textAlignment w:val="auto"/>
        <w:rPr>
          <w:szCs w:val="24"/>
        </w:rPr>
      </w:pPr>
    </w:p>
    <w:p w14:paraId="529A06A0" w14:textId="77777777" w:rsidR="00051D50" w:rsidRDefault="006B333C" w:rsidP="00F3599A">
      <w:pPr>
        <w:tabs>
          <w:tab w:val="left" w:pos="709"/>
          <w:tab w:val="left" w:pos="2835"/>
        </w:tabs>
        <w:spacing w:line="240" w:lineRule="auto"/>
        <w:jc w:val="both"/>
        <w:textAlignment w:val="auto"/>
        <w:rPr>
          <w:szCs w:val="24"/>
        </w:rPr>
      </w:pPr>
      <w:r w:rsidRPr="00F3599A">
        <w:rPr>
          <w:szCs w:val="24"/>
        </w:rPr>
        <w:t>I artikel 5.1 Europaparlamentets och rådets beslut 1082/2013/EU om allvarliga gränsöverskridande hot mot människors hälsa utvidgas den ursprungliga hållningen genom skrivningen i artikeln som anger att unionens institutioner och de medlemsstater som så önskar kan genomföra ett gemensamt upphandlingsförfarande för att köpa in medicinska motåtgärder.</w:t>
      </w:r>
      <w:r w:rsidR="00051D50">
        <w:rPr>
          <w:szCs w:val="24"/>
        </w:rPr>
        <w:t xml:space="preserve"> </w:t>
      </w:r>
    </w:p>
    <w:p w14:paraId="7C608858" w14:textId="77777777" w:rsidR="00051D50" w:rsidRDefault="00051D50" w:rsidP="00F3599A">
      <w:pPr>
        <w:tabs>
          <w:tab w:val="left" w:pos="709"/>
          <w:tab w:val="left" w:pos="2835"/>
        </w:tabs>
        <w:spacing w:line="240" w:lineRule="auto"/>
        <w:jc w:val="both"/>
        <w:textAlignment w:val="auto"/>
        <w:rPr>
          <w:szCs w:val="24"/>
        </w:rPr>
      </w:pPr>
    </w:p>
    <w:p w14:paraId="5C2306C5" w14:textId="79FD1020" w:rsidR="006B333C" w:rsidRPr="00F3599A" w:rsidRDefault="006B333C" w:rsidP="00F3599A">
      <w:pPr>
        <w:tabs>
          <w:tab w:val="left" w:pos="709"/>
          <w:tab w:val="left" w:pos="2835"/>
        </w:tabs>
        <w:spacing w:line="240" w:lineRule="auto"/>
        <w:jc w:val="both"/>
        <w:textAlignment w:val="auto"/>
        <w:rPr>
          <w:szCs w:val="24"/>
        </w:rPr>
      </w:pPr>
      <w:r w:rsidRPr="00F3599A">
        <w:rPr>
          <w:szCs w:val="24"/>
        </w:rPr>
        <w:t xml:space="preserve">Innan ett gemensamt förfarande inleds måste de länder som vill delta i upphandlingen ingå ett avtal om där det fastställs hur förfarandet ska genomföras i praktiken, ett s.k. Joint Procurement Agreement, JPA. </w:t>
      </w:r>
    </w:p>
    <w:p w14:paraId="46C7AB4D" w14:textId="77777777" w:rsidR="006B333C" w:rsidRPr="00F3599A" w:rsidRDefault="006B333C" w:rsidP="00F3599A">
      <w:pPr>
        <w:tabs>
          <w:tab w:val="left" w:pos="709"/>
          <w:tab w:val="left" w:pos="2835"/>
        </w:tabs>
        <w:spacing w:line="240" w:lineRule="auto"/>
        <w:jc w:val="both"/>
        <w:textAlignment w:val="auto"/>
        <w:rPr>
          <w:szCs w:val="24"/>
        </w:rPr>
      </w:pPr>
    </w:p>
    <w:p w14:paraId="75038CD9" w14:textId="77777777" w:rsidR="006B333C" w:rsidRPr="00F3599A" w:rsidRDefault="006B333C" w:rsidP="00F3599A">
      <w:pPr>
        <w:tabs>
          <w:tab w:val="left" w:pos="709"/>
          <w:tab w:val="left" w:pos="2835"/>
        </w:tabs>
        <w:spacing w:line="240" w:lineRule="auto"/>
        <w:jc w:val="both"/>
        <w:textAlignment w:val="auto"/>
        <w:rPr>
          <w:szCs w:val="24"/>
        </w:rPr>
      </w:pPr>
      <w:r w:rsidRPr="00F3599A">
        <w:rPr>
          <w:szCs w:val="24"/>
        </w:rPr>
        <w:t xml:space="preserve">Med hjälp av en arbetsgrupp som inrättats inom hälsosäkerhetskommittén har GD Sanco utarbetat ett förslag till ett JPA. En slutlig version beslutades av Kommissionen den 10 april 2014 och har nu skickats ut till samtliga medlemsstater. I avtalet fastställs ramverket för hur upphandlingar ska genomföras samt förvaltas. </w:t>
      </w:r>
    </w:p>
    <w:p w14:paraId="1D4ADA47" w14:textId="77777777" w:rsidR="006B333C" w:rsidRPr="00F3599A" w:rsidRDefault="006B333C" w:rsidP="00F3599A">
      <w:pPr>
        <w:tabs>
          <w:tab w:val="left" w:pos="709"/>
          <w:tab w:val="left" w:pos="2835"/>
        </w:tabs>
        <w:spacing w:line="240" w:lineRule="auto"/>
        <w:jc w:val="both"/>
        <w:textAlignment w:val="auto"/>
        <w:rPr>
          <w:szCs w:val="24"/>
        </w:rPr>
      </w:pPr>
    </w:p>
    <w:p w14:paraId="5BA48DD7" w14:textId="7C567489" w:rsidR="006B333C" w:rsidRPr="00F3599A" w:rsidRDefault="006B333C" w:rsidP="00F3599A">
      <w:pPr>
        <w:tabs>
          <w:tab w:val="left" w:pos="709"/>
          <w:tab w:val="left" w:pos="2835"/>
        </w:tabs>
        <w:spacing w:line="240" w:lineRule="auto"/>
        <w:jc w:val="both"/>
        <w:textAlignment w:val="auto"/>
        <w:rPr>
          <w:szCs w:val="24"/>
        </w:rPr>
      </w:pPr>
      <w:r w:rsidRPr="00F3599A">
        <w:rPr>
          <w:szCs w:val="24"/>
        </w:rPr>
        <w:t>Avsikten är att avtalet ska signeras av de medlemsstater som så önskar i samband med rådsmötet den 20 juni.</w:t>
      </w:r>
    </w:p>
    <w:p w14:paraId="309A4E5D" w14:textId="77777777" w:rsidR="003548C0" w:rsidRDefault="003548C0" w:rsidP="006B333C">
      <w:pPr>
        <w:pStyle w:val="RKnormal"/>
      </w:pPr>
    </w:p>
    <w:p w14:paraId="77429687" w14:textId="7D8DB937" w:rsidR="00736D46" w:rsidRPr="006951CC" w:rsidRDefault="00736D46" w:rsidP="00E613B8">
      <w:pPr>
        <w:pStyle w:val="Liststycke"/>
        <w:numPr>
          <w:ilvl w:val="0"/>
          <w:numId w:val="18"/>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Arbetsprogram för det tillträdande ordförandeskapet</w:t>
      </w:r>
    </w:p>
    <w:p w14:paraId="5095A850" w14:textId="2B22F5AD" w:rsidR="00736D46" w:rsidRPr="007F6975" w:rsidRDefault="006B333C" w:rsidP="00A325A5">
      <w:pPr>
        <w:pStyle w:val="RKnormal"/>
        <w:numPr>
          <w:ilvl w:val="0"/>
          <w:numId w:val="8"/>
        </w:numPr>
        <w:rPr>
          <w:i/>
        </w:rPr>
      </w:pPr>
      <w:r>
        <w:rPr>
          <w:i/>
        </w:rPr>
        <w:t>Information från den italienska</w:t>
      </w:r>
      <w:r w:rsidR="00736D46">
        <w:rPr>
          <w:i/>
        </w:rPr>
        <w:t xml:space="preserve"> delegationen</w:t>
      </w:r>
    </w:p>
    <w:p w14:paraId="1866D4DD" w14:textId="77777777" w:rsidR="00736D46" w:rsidRDefault="00736D46" w:rsidP="00736D46">
      <w:pPr>
        <w:tabs>
          <w:tab w:val="left" w:pos="709"/>
          <w:tab w:val="left" w:pos="2835"/>
        </w:tabs>
        <w:spacing w:line="240" w:lineRule="auto"/>
        <w:jc w:val="both"/>
        <w:textAlignment w:val="auto"/>
        <w:rPr>
          <w:i/>
        </w:rPr>
      </w:pPr>
    </w:p>
    <w:p w14:paraId="3C00E6EC" w14:textId="77777777" w:rsidR="00736D46" w:rsidRPr="00E64618" w:rsidRDefault="00736D46" w:rsidP="00E64618">
      <w:pPr>
        <w:pStyle w:val="RKnormal"/>
        <w:rPr>
          <w:b/>
        </w:rPr>
      </w:pPr>
      <w:r w:rsidRPr="00E64618">
        <w:rPr>
          <w:b/>
        </w:rPr>
        <w:t>Bakgrund</w:t>
      </w:r>
    </w:p>
    <w:p w14:paraId="09A7ADE6" w14:textId="5A997EF2" w:rsidR="00736D46" w:rsidRPr="00F3599A" w:rsidRDefault="006B333C" w:rsidP="00F3599A">
      <w:pPr>
        <w:tabs>
          <w:tab w:val="left" w:pos="709"/>
          <w:tab w:val="left" w:pos="2835"/>
        </w:tabs>
        <w:spacing w:line="240" w:lineRule="auto"/>
        <w:jc w:val="both"/>
        <w:textAlignment w:val="auto"/>
        <w:rPr>
          <w:szCs w:val="24"/>
        </w:rPr>
      </w:pPr>
      <w:r w:rsidRPr="00F3599A">
        <w:rPr>
          <w:szCs w:val="24"/>
        </w:rPr>
        <w:t>Det inkommande italienska</w:t>
      </w:r>
      <w:r w:rsidR="00736D46" w:rsidRPr="00F3599A">
        <w:rPr>
          <w:szCs w:val="24"/>
        </w:rPr>
        <w:t xml:space="preserve"> ordförandeskapet informerar om arbetsprogrammet för ordförandeskapet.</w:t>
      </w:r>
    </w:p>
    <w:p w14:paraId="7456795C" w14:textId="77777777" w:rsidR="00736D46" w:rsidRPr="00736D46" w:rsidRDefault="00736D46" w:rsidP="00E64618"/>
    <w:sectPr w:rsidR="00736D46" w:rsidRPr="00736D4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DD746" w14:textId="77777777" w:rsidR="00FF0ABF" w:rsidRDefault="00FF0ABF">
      <w:r>
        <w:separator/>
      </w:r>
    </w:p>
  </w:endnote>
  <w:endnote w:type="continuationSeparator" w:id="0">
    <w:p w14:paraId="670B0F2C" w14:textId="77777777" w:rsidR="00FF0ABF" w:rsidRDefault="00F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9F3BC" w14:textId="77777777" w:rsidR="00FF0ABF" w:rsidRDefault="00FF0ABF">
      <w:r>
        <w:separator/>
      </w:r>
    </w:p>
  </w:footnote>
  <w:footnote w:type="continuationSeparator" w:id="0">
    <w:p w14:paraId="6AF3DDE0" w14:textId="77777777" w:rsidR="00FF0ABF" w:rsidRDefault="00FF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363B" w14:textId="77777777" w:rsidR="00FF0ABF" w:rsidRDefault="00FF0AB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C718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F0ABF" w14:paraId="1FFDA3BB" w14:textId="77777777">
      <w:trPr>
        <w:cantSplit/>
      </w:trPr>
      <w:tc>
        <w:tcPr>
          <w:tcW w:w="3119" w:type="dxa"/>
        </w:tcPr>
        <w:p w14:paraId="4F94539E" w14:textId="77777777" w:rsidR="00FF0ABF" w:rsidRDefault="00FF0ABF">
          <w:pPr>
            <w:pStyle w:val="Sidhuvud"/>
            <w:spacing w:line="200" w:lineRule="atLeast"/>
            <w:ind w:right="357"/>
            <w:rPr>
              <w:rFonts w:ascii="TradeGothic" w:hAnsi="TradeGothic"/>
              <w:b/>
              <w:bCs/>
              <w:sz w:val="16"/>
            </w:rPr>
          </w:pPr>
        </w:p>
      </w:tc>
      <w:tc>
        <w:tcPr>
          <w:tcW w:w="4111" w:type="dxa"/>
          <w:tcMar>
            <w:left w:w="567" w:type="dxa"/>
          </w:tcMar>
        </w:tcPr>
        <w:p w14:paraId="0858BA9B" w14:textId="77777777" w:rsidR="00FF0ABF" w:rsidRDefault="00FF0ABF">
          <w:pPr>
            <w:pStyle w:val="Sidhuvud"/>
            <w:ind w:right="360"/>
          </w:pPr>
        </w:p>
      </w:tc>
      <w:tc>
        <w:tcPr>
          <w:tcW w:w="1525" w:type="dxa"/>
        </w:tcPr>
        <w:p w14:paraId="4EFB767E" w14:textId="77777777" w:rsidR="00FF0ABF" w:rsidRDefault="00FF0ABF">
          <w:pPr>
            <w:pStyle w:val="Sidhuvud"/>
            <w:ind w:right="360"/>
          </w:pPr>
        </w:p>
      </w:tc>
    </w:tr>
  </w:tbl>
  <w:p w14:paraId="607EFC3F" w14:textId="77777777" w:rsidR="00FF0ABF" w:rsidRDefault="00FF0ABF">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2F0A" w14:textId="77777777" w:rsidR="00FF0ABF" w:rsidRDefault="00FF0AB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C718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F0ABF" w14:paraId="035A75BA" w14:textId="77777777">
      <w:trPr>
        <w:cantSplit/>
      </w:trPr>
      <w:tc>
        <w:tcPr>
          <w:tcW w:w="3119" w:type="dxa"/>
        </w:tcPr>
        <w:p w14:paraId="001E75B2" w14:textId="77777777" w:rsidR="00FF0ABF" w:rsidRDefault="00FF0ABF">
          <w:pPr>
            <w:pStyle w:val="Sidhuvud"/>
            <w:spacing w:line="200" w:lineRule="atLeast"/>
            <w:ind w:right="357"/>
            <w:rPr>
              <w:rFonts w:ascii="TradeGothic" w:hAnsi="TradeGothic"/>
              <w:b/>
              <w:bCs/>
              <w:sz w:val="16"/>
            </w:rPr>
          </w:pPr>
        </w:p>
      </w:tc>
      <w:tc>
        <w:tcPr>
          <w:tcW w:w="4111" w:type="dxa"/>
          <w:tcMar>
            <w:left w:w="567" w:type="dxa"/>
          </w:tcMar>
        </w:tcPr>
        <w:p w14:paraId="2B95D6BA" w14:textId="77777777" w:rsidR="00FF0ABF" w:rsidRDefault="00FF0ABF">
          <w:pPr>
            <w:pStyle w:val="Sidhuvud"/>
            <w:ind w:right="360"/>
          </w:pPr>
        </w:p>
      </w:tc>
      <w:tc>
        <w:tcPr>
          <w:tcW w:w="1525" w:type="dxa"/>
        </w:tcPr>
        <w:p w14:paraId="2E5B65BB" w14:textId="77777777" w:rsidR="00FF0ABF" w:rsidRDefault="00FF0ABF">
          <w:pPr>
            <w:pStyle w:val="Sidhuvud"/>
            <w:ind w:right="360"/>
          </w:pPr>
        </w:p>
      </w:tc>
    </w:tr>
  </w:tbl>
  <w:p w14:paraId="40631C4A" w14:textId="77777777" w:rsidR="00FF0ABF" w:rsidRDefault="00FF0ABF">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1A645" w14:textId="746C1B75" w:rsidR="00FF0ABF" w:rsidRDefault="00FF0ABF">
    <w:pPr>
      <w:framePr w:w="2948" w:h="1321" w:hRule="exact" w:wrap="notBeside" w:vAnchor="page" w:hAnchor="page" w:x="1362" w:y="653"/>
    </w:pPr>
    <w:r>
      <w:rPr>
        <w:noProof/>
        <w:lang w:eastAsia="sv-SE"/>
      </w:rPr>
      <w:drawing>
        <wp:inline distT="0" distB="0" distL="0" distR="0" wp14:anchorId="269FA1E4" wp14:editId="632A9A3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0747625" w14:textId="77777777" w:rsidR="00FF0ABF" w:rsidRDefault="00FF0ABF">
    <w:pPr>
      <w:pStyle w:val="RKrubrik"/>
      <w:keepNext w:val="0"/>
      <w:tabs>
        <w:tab w:val="clear" w:pos="1134"/>
        <w:tab w:val="clear" w:pos="2835"/>
      </w:tabs>
      <w:spacing w:before="0" w:after="0" w:line="320" w:lineRule="atLeast"/>
      <w:rPr>
        <w:bCs/>
      </w:rPr>
    </w:pPr>
  </w:p>
  <w:p w14:paraId="0EE50B16" w14:textId="77777777" w:rsidR="00FF0ABF" w:rsidRDefault="00FF0ABF">
    <w:pPr>
      <w:rPr>
        <w:rFonts w:ascii="TradeGothic" w:hAnsi="TradeGothic"/>
        <w:b/>
        <w:bCs/>
        <w:spacing w:val="12"/>
        <w:sz w:val="22"/>
      </w:rPr>
    </w:pPr>
  </w:p>
  <w:p w14:paraId="03E713D4" w14:textId="77777777" w:rsidR="00FF0ABF" w:rsidRDefault="00FF0ABF">
    <w:pPr>
      <w:pStyle w:val="RKrubrik"/>
      <w:keepNext w:val="0"/>
      <w:tabs>
        <w:tab w:val="clear" w:pos="1134"/>
        <w:tab w:val="clear" w:pos="2835"/>
      </w:tabs>
      <w:spacing w:before="0" w:after="0" w:line="320" w:lineRule="atLeast"/>
      <w:rPr>
        <w:bCs/>
      </w:rPr>
    </w:pPr>
  </w:p>
  <w:p w14:paraId="52F059E9" w14:textId="77777777" w:rsidR="00FF0ABF" w:rsidRDefault="00FF0ABF">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3F4A852"/>
    <w:lvl w:ilvl="0">
      <w:start w:val="1"/>
      <w:numFmt w:val="bullet"/>
      <w:pStyle w:val="Punktlista"/>
      <w:lvlText w:val=""/>
      <w:lvlJc w:val="left"/>
      <w:pPr>
        <w:tabs>
          <w:tab w:val="num" w:pos="357"/>
        </w:tabs>
        <w:ind w:left="357" w:hanging="357"/>
      </w:pPr>
      <w:rPr>
        <w:rFonts w:ascii="Symbol" w:hAnsi="Symbol" w:hint="default"/>
      </w:rPr>
    </w:lvl>
  </w:abstractNum>
  <w:abstractNum w:abstractNumId="1">
    <w:nsid w:val="04473819"/>
    <w:multiLevelType w:val="hybridMultilevel"/>
    <w:tmpl w:val="F508DFD4"/>
    <w:lvl w:ilvl="0" w:tplc="181428B0">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
    <w:nsid w:val="17960055"/>
    <w:multiLevelType w:val="hybridMultilevel"/>
    <w:tmpl w:val="5BD8F096"/>
    <w:lvl w:ilvl="0" w:tplc="0809000F">
      <w:start w:val="1"/>
      <w:numFmt w:val="decimal"/>
      <w:lvlText w:val="%1."/>
      <w:lvlJc w:val="left"/>
      <w:pPr>
        <w:ind w:left="360" w:hanging="360"/>
      </w:pPr>
      <w:rPr>
        <w:b w:val="0"/>
        <w:bCs w:val="0"/>
        <w:i w:val="0"/>
        <w:iCs w:val="0"/>
        <w:szCs w:val="24"/>
        <w:lang w:val="lt-LT"/>
      </w:rPr>
    </w:lvl>
    <w:lvl w:ilvl="1" w:tplc="0809000F">
      <w:start w:val="1"/>
      <w:numFmt w:val="decimal"/>
      <w:lvlText w:val="%2."/>
      <w:lvlJc w:val="left"/>
      <w:pPr>
        <w:ind w:left="1290" w:hanging="570"/>
      </w:pPr>
    </w:lvl>
    <w:lvl w:ilvl="2" w:tplc="6F1CF842">
      <w:numFmt w:val="bullet"/>
      <w:lvlText w:val="-"/>
      <w:lvlJc w:val="left"/>
      <w:pPr>
        <w:ind w:left="2190" w:hanging="570"/>
      </w:pPr>
      <w:rPr>
        <w:rFonts w:ascii="Times New Roman" w:eastAsia="Times New Roman" w:hAnsi="Times New Roman" w:cs="Times New Roman" w:hint="default"/>
        <w:b w:val="0"/>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8E83996"/>
    <w:multiLevelType w:val="hybridMultilevel"/>
    <w:tmpl w:val="813070DE"/>
    <w:lvl w:ilvl="0" w:tplc="8F5AF19C">
      <w:start w:val="4"/>
      <w:numFmt w:val="bullet"/>
      <w:lvlText w:val="-"/>
      <w:lvlJc w:val="left"/>
      <w:pPr>
        <w:ind w:left="720" w:hanging="360"/>
      </w:pPr>
      <w:rPr>
        <w:rFonts w:ascii="OrigGarmnd BT" w:eastAsiaTheme="minorHAnsi"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F74EC1"/>
    <w:multiLevelType w:val="hybridMultilevel"/>
    <w:tmpl w:val="FF5E78F0"/>
    <w:lvl w:ilvl="0" w:tplc="181428B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181428B0">
      <w:start w:val="1"/>
      <w:numFmt w:val="bullet"/>
      <w:lvlText w:val=""/>
      <w:lvlJc w:val="left"/>
      <w:pPr>
        <w:ind w:left="2727"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A831339"/>
    <w:multiLevelType w:val="hybridMultilevel"/>
    <w:tmpl w:val="E8FA7E20"/>
    <w:lvl w:ilvl="0" w:tplc="181428B0">
      <w:start w:val="1"/>
      <w:numFmt w:val="bullet"/>
      <w:lvlText w:val=""/>
      <w:lvlJc w:val="left"/>
      <w:pPr>
        <w:ind w:left="1711" w:hanging="360"/>
      </w:pPr>
      <w:rPr>
        <w:rFonts w:ascii="Symbol" w:hAnsi="Symbol" w:hint="default"/>
      </w:rPr>
    </w:lvl>
    <w:lvl w:ilvl="1" w:tplc="181428B0">
      <w:start w:val="1"/>
      <w:numFmt w:val="bullet"/>
      <w:lvlText w:val=""/>
      <w:lvlJc w:val="left"/>
      <w:pPr>
        <w:ind w:left="2431" w:hanging="360"/>
      </w:pPr>
      <w:rPr>
        <w:rFonts w:ascii="Symbol" w:hAnsi="Symbol" w:hint="default"/>
      </w:rPr>
    </w:lvl>
    <w:lvl w:ilvl="2" w:tplc="08090005" w:tentative="1">
      <w:start w:val="1"/>
      <w:numFmt w:val="bullet"/>
      <w:lvlText w:val=""/>
      <w:lvlJc w:val="left"/>
      <w:pPr>
        <w:ind w:left="3151" w:hanging="360"/>
      </w:pPr>
      <w:rPr>
        <w:rFonts w:ascii="Wingdings" w:hAnsi="Wingdings" w:hint="default"/>
      </w:rPr>
    </w:lvl>
    <w:lvl w:ilvl="3" w:tplc="08090001" w:tentative="1">
      <w:start w:val="1"/>
      <w:numFmt w:val="bullet"/>
      <w:lvlText w:val=""/>
      <w:lvlJc w:val="left"/>
      <w:pPr>
        <w:ind w:left="3871" w:hanging="360"/>
      </w:pPr>
      <w:rPr>
        <w:rFonts w:ascii="Symbol" w:hAnsi="Symbol" w:hint="default"/>
      </w:rPr>
    </w:lvl>
    <w:lvl w:ilvl="4" w:tplc="08090003" w:tentative="1">
      <w:start w:val="1"/>
      <w:numFmt w:val="bullet"/>
      <w:lvlText w:val="o"/>
      <w:lvlJc w:val="left"/>
      <w:pPr>
        <w:ind w:left="4591" w:hanging="360"/>
      </w:pPr>
      <w:rPr>
        <w:rFonts w:ascii="Courier New" w:hAnsi="Courier New" w:cs="Courier New" w:hint="default"/>
      </w:rPr>
    </w:lvl>
    <w:lvl w:ilvl="5" w:tplc="08090005" w:tentative="1">
      <w:start w:val="1"/>
      <w:numFmt w:val="bullet"/>
      <w:lvlText w:val=""/>
      <w:lvlJc w:val="left"/>
      <w:pPr>
        <w:ind w:left="5311" w:hanging="360"/>
      </w:pPr>
      <w:rPr>
        <w:rFonts w:ascii="Wingdings" w:hAnsi="Wingdings" w:hint="default"/>
      </w:rPr>
    </w:lvl>
    <w:lvl w:ilvl="6" w:tplc="08090001" w:tentative="1">
      <w:start w:val="1"/>
      <w:numFmt w:val="bullet"/>
      <w:lvlText w:val=""/>
      <w:lvlJc w:val="left"/>
      <w:pPr>
        <w:ind w:left="6031" w:hanging="360"/>
      </w:pPr>
      <w:rPr>
        <w:rFonts w:ascii="Symbol" w:hAnsi="Symbol" w:hint="default"/>
      </w:rPr>
    </w:lvl>
    <w:lvl w:ilvl="7" w:tplc="08090003" w:tentative="1">
      <w:start w:val="1"/>
      <w:numFmt w:val="bullet"/>
      <w:lvlText w:val="o"/>
      <w:lvlJc w:val="left"/>
      <w:pPr>
        <w:ind w:left="6751" w:hanging="360"/>
      </w:pPr>
      <w:rPr>
        <w:rFonts w:ascii="Courier New" w:hAnsi="Courier New" w:cs="Courier New" w:hint="default"/>
      </w:rPr>
    </w:lvl>
    <w:lvl w:ilvl="8" w:tplc="08090005" w:tentative="1">
      <w:start w:val="1"/>
      <w:numFmt w:val="bullet"/>
      <w:lvlText w:val=""/>
      <w:lvlJc w:val="left"/>
      <w:pPr>
        <w:ind w:left="7471" w:hanging="360"/>
      </w:pPr>
      <w:rPr>
        <w:rFonts w:ascii="Wingdings" w:hAnsi="Wingdings" w:hint="default"/>
      </w:rPr>
    </w:lvl>
  </w:abstractNum>
  <w:abstractNum w:abstractNumId="6">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7">
    <w:nsid w:val="31BB0423"/>
    <w:multiLevelType w:val="hybridMultilevel"/>
    <w:tmpl w:val="6BDC6AFE"/>
    <w:lvl w:ilvl="0" w:tplc="CC740E4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8">
    <w:nsid w:val="3453157A"/>
    <w:multiLevelType w:val="hybridMultilevel"/>
    <w:tmpl w:val="BC165216"/>
    <w:lvl w:ilvl="0" w:tplc="181428B0">
      <w:start w:val="1"/>
      <w:numFmt w:val="bullet"/>
      <w:lvlText w:val=""/>
      <w:lvlJc w:val="left"/>
      <w:pPr>
        <w:ind w:left="1287" w:hanging="360"/>
      </w:pPr>
      <w:rPr>
        <w:rFonts w:ascii="Symbol" w:hAnsi="Symbol" w:hint="default"/>
      </w:rPr>
    </w:lvl>
    <w:lvl w:ilvl="1" w:tplc="181428B0">
      <w:start w:val="1"/>
      <w:numFmt w:val="bullet"/>
      <w:lvlText w:val=""/>
      <w:lvlJc w:val="left"/>
      <w:pPr>
        <w:ind w:left="20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nsid w:val="3F125145"/>
    <w:multiLevelType w:val="hybridMultilevel"/>
    <w:tmpl w:val="00F4F1B4"/>
    <w:lvl w:ilvl="0" w:tplc="181428B0">
      <w:start w:val="1"/>
      <w:numFmt w:val="bullet"/>
      <w:lvlText w:val=""/>
      <w:lvlJc w:val="left"/>
      <w:pPr>
        <w:ind w:left="2418" w:hanging="360"/>
      </w:pPr>
      <w:rPr>
        <w:rFonts w:ascii="Symbol" w:hAnsi="Symbol" w:hint="default"/>
      </w:rPr>
    </w:lvl>
    <w:lvl w:ilvl="1" w:tplc="08090003">
      <w:start w:val="1"/>
      <w:numFmt w:val="bullet"/>
      <w:lvlText w:val="o"/>
      <w:lvlJc w:val="left"/>
      <w:pPr>
        <w:ind w:left="3138" w:hanging="360"/>
      </w:pPr>
      <w:rPr>
        <w:rFonts w:ascii="Courier New" w:hAnsi="Courier New" w:cs="Courier New" w:hint="default"/>
      </w:rPr>
    </w:lvl>
    <w:lvl w:ilvl="2" w:tplc="08090005">
      <w:start w:val="1"/>
      <w:numFmt w:val="bullet"/>
      <w:lvlText w:val=""/>
      <w:lvlJc w:val="left"/>
      <w:pPr>
        <w:ind w:left="3858" w:hanging="360"/>
      </w:pPr>
      <w:rPr>
        <w:rFonts w:ascii="Wingdings" w:hAnsi="Wingdings" w:hint="default"/>
      </w:rPr>
    </w:lvl>
    <w:lvl w:ilvl="3" w:tplc="08090001">
      <w:start w:val="1"/>
      <w:numFmt w:val="bullet"/>
      <w:lvlText w:val=""/>
      <w:lvlJc w:val="left"/>
      <w:pPr>
        <w:ind w:left="4578" w:hanging="360"/>
      </w:pPr>
      <w:rPr>
        <w:rFonts w:ascii="Symbol" w:hAnsi="Symbol" w:hint="default"/>
      </w:rPr>
    </w:lvl>
    <w:lvl w:ilvl="4" w:tplc="08090003">
      <w:start w:val="1"/>
      <w:numFmt w:val="bullet"/>
      <w:lvlText w:val="o"/>
      <w:lvlJc w:val="left"/>
      <w:pPr>
        <w:ind w:left="5298" w:hanging="360"/>
      </w:pPr>
      <w:rPr>
        <w:rFonts w:ascii="Courier New" w:hAnsi="Courier New" w:cs="Courier New" w:hint="default"/>
      </w:rPr>
    </w:lvl>
    <w:lvl w:ilvl="5" w:tplc="08090005">
      <w:start w:val="1"/>
      <w:numFmt w:val="bullet"/>
      <w:lvlText w:val=""/>
      <w:lvlJc w:val="left"/>
      <w:pPr>
        <w:ind w:left="6018" w:hanging="360"/>
      </w:pPr>
      <w:rPr>
        <w:rFonts w:ascii="Wingdings" w:hAnsi="Wingdings" w:hint="default"/>
      </w:rPr>
    </w:lvl>
    <w:lvl w:ilvl="6" w:tplc="08090001">
      <w:start w:val="1"/>
      <w:numFmt w:val="bullet"/>
      <w:lvlText w:val=""/>
      <w:lvlJc w:val="left"/>
      <w:pPr>
        <w:ind w:left="6738" w:hanging="360"/>
      </w:pPr>
      <w:rPr>
        <w:rFonts w:ascii="Symbol" w:hAnsi="Symbol" w:hint="default"/>
      </w:rPr>
    </w:lvl>
    <w:lvl w:ilvl="7" w:tplc="08090003">
      <w:start w:val="1"/>
      <w:numFmt w:val="bullet"/>
      <w:lvlText w:val="o"/>
      <w:lvlJc w:val="left"/>
      <w:pPr>
        <w:ind w:left="7458" w:hanging="360"/>
      </w:pPr>
      <w:rPr>
        <w:rFonts w:ascii="Courier New" w:hAnsi="Courier New" w:cs="Courier New" w:hint="default"/>
      </w:rPr>
    </w:lvl>
    <w:lvl w:ilvl="8" w:tplc="08090005">
      <w:start w:val="1"/>
      <w:numFmt w:val="bullet"/>
      <w:lvlText w:val=""/>
      <w:lvlJc w:val="left"/>
      <w:pPr>
        <w:ind w:left="8178" w:hanging="360"/>
      </w:pPr>
      <w:rPr>
        <w:rFonts w:ascii="Wingdings" w:hAnsi="Wingdings" w:hint="default"/>
      </w:rPr>
    </w:lvl>
  </w:abstractNum>
  <w:abstractNum w:abstractNumId="10">
    <w:nsid w:val="40D74380"/>
    <w:multiLevelType w:val="hybridMultilevel"/>
    <w:tmpl w:val="720A6E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DD52050"/>
    <w:multiLevelType w:val="hybridMultilevel"/>
    <w:tmpl w:val="CC1607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19C03F2"/>
    <w:multiLevelType w:val="hybridMultilevel"/>
    <w:tmpl w:val="720A6E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7342A77"/>
    <w:multiLevelType w:val="hybridMultilevel"/>
    <w:tmpl w:val="1C28A66E"/>
    <w:lvl w:ilvl="0" w:tplc="C9C4F5AA">
      <w:start w:val="5"/>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B9119DD"/>
    <w:multiLevelType w:val="hybridMultilevel"/>
    <w:tmpl w:val="05E6AEEA"/>
    <w:lvl w:ilvl="0" w:tplc="8910B624">
      <w:start w:val="2"/>
      <w:numFmt w:val="bullet"/>
      <w:lvlText w:val="-"/>
      <w:lvlJc w:val="left"/>
      <w:pPr>
        <w:ind w:left="720" w:hanging="360"/>
      </w:pPr>
      <w:rPr>
        <w:rFonts w:ascii="OrigGarmnd BT" w:eastAsia="Times New Roman" w:hAnsi="OrigGarmnd BT"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76B30C8"/>
    <w:multiLevelType w:val="hybridMultilevel"/>
    <w:tmpl w:val="720A6E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7">
    <w:nsid w:val="79602632"/>
    <w:multiLevelType w:val="hybridMultilevel"/>
    <w:tmpl w:val="720A6E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4"/>
  </w:num>
  <w:num w:numId="5">
    <w:abstractNumId w:val="5"/>
  </w:num>
  <w:num w:numId="6">
    <w:abstractNumId w:val="1"/>
  </w:num>
  <w:num w:numId="7">
    <w:abstractNumId w:val="4"/>
  </w:num>
  <w:num w:numId="8">
    <w:abstractNumId w:val="13"/>
  </w:num>
  <w:num w:numId="9">
    <w:abstractNumId w:val="7"/>
  </w:num>
  <w:num w:numId="10">
    <w:abstractNumId w:val="3"/>
  </w:num>
  <w:num w:numId="11">
    <w:abstractNumId w:val="0"/>
  </w:num>
  <w:num w:numId="12">
    <w:abstractNumId w:val="6"/>
  </w:num>
  <w:num w:numId="13">
    <w:abstractNumId w:val="6"/>
    <w:lvlOverride w:ilvl="0">
      <w:startOverride w:val="1"/>
    </w:lvlOverride>
  </w:num>
  <w:num w:numId="14">
    <w:abstractNumId w:val="16"/>
  </w:num>
  <w:num w:numId="15">
    <w:abstractNumId w:val="15"/>
  </w:num>
  <w:num w:numId="16">
    <w:abstractNumId w:val="12"/>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Socialdepartementet"/>
    <w:docVar w:name="Regering" w:val="N"/>
  </w:docVars>
  <w:rsids>
    <w:rsidRoot w:val="00F55F01"/>
    <w:rsid w:val="00000DC0"/>
    <w:rsid w:val="00007EEC"/>
    <w:rsid w:val="000264FB"/>
    <w:rsid w:val="00033159"/>
    <w:rsid w:val="00043D4C"/>
    <w:rsid w:val="000446D2"/>
    <w:rsid w:val="00051D50"/>
    <w:rsid w:val="00077AEE"/>
    <w:rsid w:val="000C49BB"/>
    <w:rsid w:val="000D7A31"/>
    <w:rsid w:val="000E38C6"/>
    <w:rsid w:val="00103227"/>
    <w:rsid w:val="0011358D"/>
    <w:rsid w:val="00143FE9"/>
    <w:rsid w:val="00150384"/>
    <w:rsid w:val="00155FD1"/>
    <w:rsid w:val="00160901"/>
    <w:rsid w:val="001805B7"/>
    <w:rsid w:val="001B4A15"/>
    <w:rsid w:val="001D1592"/>
    <w:rsid w:val="001F08B2"/>
    <w:rsid w:val="00210138"/>
    <w:rsid w:val="00215D9A"/>
    <w:rsid w:val="002411F9"/>
    <w:rsid w:val="002A48A9"/>
    <w:rsid w:val="002B205C"/>
    <w:rsid w:val="002D6AAF"/>
    <w:rsid w:val="002E5A44"/>
    <w:rsid w:val="002F6D6D"/>
    <w:rsid w:val="002F6FC9"/>
    <w:rsid w:val="0031236C"/>
    <w:rsid w:val="00330012"/>
    <w:rsid w:val="00334143"/>
    <w:rsid w:val="0033418C"/>
    <w:rsid w:val="00345C6A"/>
    <w:rsid w:val="003548C0"/>
    <w:rsid w:val="00367B1C"/>
    <w:rsid w:val="00381564"/>
    <w:rsid w:val="00384F16"/>
    <w:rsid w:val="00386019"/>
    <w:rsid w:val="003934F3"/>
    <w:rsid w:val="003A7D4D"/>
    <w:rsid w:val="003E3551"/>
    <w:rsid w:val="004126A5"/>
    <w:rsid w:val="004223D2"/>
    <w:rsid w:val="00427BC0"/>
    <w:rsid w:val="00441220"/>
    <w:rsid w:val="004619D6"/>
    <w:rsid w:val="004A328D"/>
    <w:rsid w:val="004C08CB"/>
    <w:rsid w:val="004E3CE7"/>
    <w:rsid w:val="004F05AA"/>
    <w:rsid w:val="00511209"/>
    <w:rsid w:val="00514908"/>
    <w:rsid w:val="00535FF8"/>
    <w:rsid w:val="00536AA0"/>
    <w:rsid w:val="00542B95"/>
    <w:rsid w:val="00546FF7"/>
    <w:rsid w:val="005873E6"/>
    <w:rsid w:val="0058762B"/>
    <w:rsid w:val="005933A0"/>
    <w:rsid w:val="0059575F"/>
    <w:rsid w:val="005D006F"/>
    <w:rsid w:val="005E0941"/>
    <w:rsid w:val="005F68BD"/>
    <w:rsid w:val="00601EAA"/>
    <w:rsid w:val="00603110"/>
    <w:rsid w:val="00610C57"/>
    <w:rsid w:val="006135F0"/>
    <w:rsid w:val="006222AA"/>
    <w:rsid w:val="0064665C"/>
    <w:rsid w:val="00687B15"/>
    <w:rsid w:val="006951CC"/>
    <w:rsid w:val="006B333C"/>
    <w:rsid w:val="006C7182"/>
    <w:rsid w:val="006E25EA"/>
    <w:rsid w:val="006E4E11"/>
    <w:rsid w:val="006E7EDA"/>
    <w:rsid w:val="0071241F"/>
    <w:rsid w:val="0072179F"/>
    <w:rsid w:val="007242A3"/>
    <w:rsid w:val="00732B73"/>
    <w:rsid w:val="00736D46"/>
    <w:rsid w:val="00760C8F"/>
    <w:rsid w:val="0077354D"/>
    <w:rsid w:val="007741D3"/>
    <w:rsid w:val="007A6855"/>
    <w:rsid w:val="007C1285"/>
    <w:rsid w:val="00803318"/>
    <w:rsid w:val="008139D3"/>
    <w:rsid w:val="00817A99"/>
    <w:rsid w:val="00826E38"/>
    <w:rsid w:val="00850A11"/>
    <w:rsid w:val="008570B6"/>
    <w:rsid w:val="00857106"/>
    <w:rsid w:val="00867A87"/>
    <w:rsid w:val="00874836"/>
    <w:rsid w:val="008B5E49"/>
    <w:rsid w:val="008E0CD1"/>
    <w:rsid w:val="0092027A"/>
    <w:rsid w:val="00936392"/>
    <w:rsid w:val="00955E31"/>
    <w:rsid w:val="00992E72"/>
    <w:rsid w:val="009A1A48"/>
    <w:rsid w:val="009E68BD"/>
    <w:rsid w:val="009F7D7D"/>
    <w:rsid w:val="00A325A5"/>
    <w:rsid w:val="00A65A47"/>
    <w:rsid w:val="00A70859"/>
    <w:rsid w:val="00A97B05"/>
    <w:rsid w:val="00AC69FF"/>
    <w:rsid w:val="00AD44B0"/>
    <w:rsid w:val="00AF120B"/>
    <w:rsid w:val="00AF26D1"/>
    <w:rsid w:val="00B636EC"/>
    <w:rsid w:val="00B746F5"/>
    <w:rsid w:val="00BA53A4"/>
    <w:rsid w:val="00BB63DC"/>
    <w:rsid w:val="00BC0958"/>
    <w:rsid w:val="00BD3899"/>
    <w:rsid w:val="00BD67A7"/>
    <w:rsid w:val="00BE2D32"/>
    <w:rsid w:val="00BF276C"/>
    <w:rsid w:val="00C44DCF"/>
    <w:rsid w:val="00C50E92"/>
    <w:rsid w:val="00C54E00"/>
    <w:rsid w:val="00C92C37"/>
    <w:rsid w:val="00C95815"/>
    <w:rsid w:val="00CA4F27"/>
    <w:rsid w:val="00CB0777"/>
    <w:rsid w:val="00CD50E7"/>
    <w:rsid w:val="00CF6B5B"/>
    <w:rsid w:val="00D12D67"/>
    <w:rsid w:val="00D133D7"/>
    <w:rsid w:val="00D62CB6"/>
    <w:rsid w:val="00D76866"/>
    <w:rsid w:val="00E170BF"/>
    <w:rsid w:val="00E34353"/>
    <w:rsid w:val="00E36DA9"/>
    <w:rsid w:val="00E51A9E"/>
    <w:rsid w:val="00E613B8"/>
    <w:rsid w:val="00E644FB"/>
    <w:rsid w:val="00E64618"/>
    <w:rsid w:val="00E80146"/>
    <w:rsid w:val="00E80308"/>
    <w:rsid w:val="00E904D0"/>
    <w:rsid w:val="00EC25F9"/>
    <w:rsid w:val="00ED1E3D"/>
    <w:rsid w:val="00ED583F"/>
    <w:rsid w:val="00EE1D3F"/>
    <w:rsid w:val="00F148CF"/>
    <w:rsid w:val="00F3599A"/>
    <w:rsid w:val="00F424FD"/>
    <w:rsid w:val="00F55F01"/>
    <w:rsid w:val="00F71F76"/>
    <w:rsid w:val="00F72E82"/>
    <w:rsid w:val="00FD54F1"/>
    <w:rsid w:val="00FF0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C943A"/>
  <w15:docId w15:val="{40822376-99BC-441C-B681-C3E35965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F55F01"/>
    <w:rPr>
      <w:rFonts w:ascii="OrigGarmnd BT" w:hAnsi="OrigGarmnd BT"/>
      <w:sz w:val="24"/>
      <w:lang w:eastAsia="en-US"/>
    </w:rPr>
  </w:style>
  <w:style w:type="paragraph" w:styleId="Ballongtext">
    <w:name w:val="Balloon Text"/>
    <w:basedOn w:val="Normal"/>
    <w:link w:val="BallongtextChar"/>
    <w:rsid w:val="00F55F0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55F01"/>
    <w:rPr>
      <w:rFonts w:ascii="Tahoma" w:hAnsi="Tahoma" w:cs="Tahoma"/>
      <w:sz w:val="16"/>
      <w:szCs w:val="16"/>
      <w:lang w:eastAsia="en-US"/>
    </w:rPr>
  </w:style>
  <w:style w:type="paragraph" w:styleId="Liststycke">
    <w:name w:val="List Paragraph"/>
    <w:basedOn w:val="Normal"/>
    <w:uiPriority w:val="34"/>
    <w:qFormat/>
    <w:rsid w:val="000D7A31"/>
    <w:pPr>
      <w:ind w:left="720"/>
      <w:contextualSpacing/>
    </w:pPr>
  </w:style>
  <w:style w:type="paragraph" w:customStyle="1" w:styleId="EntEmet">
    <w:name w:val="EntEmet"/>
    <w:basedOn w:val="Normal"/>
    <w:rsid w:val="00BD3899"/>
    <w:pPr>
      <w:overflowPunct/>
      <w:autoSpaceDE/>
      <w:autoSpaceDN/>
      <w:adjustRightInd/>
      <w:spacing w:before="40" w:line="240" w:lineRule="auto"/>
      <w:textAlignment w:val="auto"/>
    </w:pPr>
    <w:rPr>
      <w:rFonts w:ascii="Times New Roman" w:eastAsia="Calibri" w:hAnsi="Times New Roman"/>
      <w:szCs w:val="24"/>
      <w:lang w:eastAsia="fr-BE"/>
    </w:rPr>
  </w:style>
  <w:style w:type="paragraph" w:customStyle="1" w:styleId="Formatmall1">
    <w:name w:val="Formatmall1"/>
    <w:basedOn w:val="Normal"/>
    <w:link w:val="Formatmall1Char"/>
    <w:qFormat/>
    <w:rsid w:val="00BD3899"/>
    <w:pPr>
      <w:overflowPunct/>
      <w:spacing w:line="240" w:lineRule="auto"/>
      <w:textAlignment w:val="auto"/>
    </w:pPr>
    <w:rPr>
      <w:rFonts w:ascii="Times New Roman" w:eastAsiaTheme="minorHAnsi" w:hAnsi="Times New Roman"/>
      <w:szCs w:val="24"/>
    </w:rPr>
  </w:style>
  <w:style w:type="character" w:customStyle="1" w:styleId="Formatmall1Char">
    <w:name w:val="Formatmall1 Char"/>
    <w:basedOn w:val="Standardstycketeckensnitt"/>
    <w:link w:val="Formatmall1"/>
    <w:rsid w:val="00BD3899"/>
    <w:rPr>
      <w:rFonts w:eastAsiaTheme="minorHAnsi"/>
      <w:sz w:val="24"/>
      <w:szCs w:val="24"/>
      <w:lang w:eastAsia="en-US"/>
    </w:rPr>
  </w:style>
  <w:style w:type="paragraph" w:styleId="Punktlista">
    <w:name w:val="List Bullet"/>
    <w:basedOn w:val="Normal"/>
    <w:unhideWhenUsed/>
    <w:rsid w:val="00BD3899"/>
    <w:pPr>
      <w:numPr>
        <w:numId w:val="11"/>
      </w:numPr>
      <w:contextualSpacing/>
      <w:textAlignment w:val="auto"/>
    </w:pPr>
  </w:style>
  <w:style w:type="character" w:customStyle="1" w:styleId="Text3Char">
    <w:name w:val="Text 3 Char"/>
    <w:basedOn w:val="Standardstycketeckensnitt"/>
    <w:link w:val="Text3"/>
    <w:locked/>
    <w:rsid w:val="00BD3899"/>
    <w:rPr>
      <w:sz w:val="24"/>
      <w:szCs w:val="24"/>
      <w:lang w:val="en-GB" w:eastAsia="fr-BE"/>
    </w:rPr>
  </w:style>
  <w:style w:type="paragraph" w:customStyle="1" w:styleId="Text3">
    <w:name w:val="Text 3"/>
    <w:basedOn w:val="Normal"/>
    <w:link w:val="Text3Char"/>
    <w:rsid w:val="00BD3899"/>
    <w:pPr>
      <w:overflowPunct/>
      <w:autoSpaceDE/>
      <w:autoSpaceDN/>
      <w:adjustRightInd/>
      <w:spacing w:line="240" w:lineRule="auto"/>
      <w:ind w:left="1701"/>
      <w:textAlignment w:val="auto"/>
      <w:outlineLvl w:val="2"/>
    </w:pPr>
    <w:rPr>
      <w:rFonts w:ascii="Times New Roman" w:hAnsi="Times New Roman"/>
      <w:szCs w:val="24"/>
      <w:lang w:val="en-GB" w:eastAsia="fr-BE"/>
    </w:rPr>
  </w:style>
  <w:style w:type="paragraph" w:customStyle="1" w:styleId="Dash2">
    <w:name w:val="Dash 2"/>
    <w:basedOn w:val="Normal"/>
    <w:rsid w:val="002D6AAF"/>
    <w:pPr>
      <w:numPr>
        <w:numId w:val="12"/>
      </w:numPr>
      <w:overflowPunct/>
      <w:autoSpaceDE/>
      <w:autoSpaceDN/>
      <w:adjustRightInd/>
      <w:spacing w:line="240" w:lineRule="auto"/>
      <w:textAlignment w:val="auto"/>
      <w:outlineLvl w:val="1"/>
    </w:pPr>
    <w:rPr>
      <w:rFonts w:ascii="Times New Roman" w:hAnsi="Times New Roman"/>
      <w:szCs w:val="24"/>
    </w:rPr>
  </w:style>
  <w:style w:type="paragraph" w:customStyle="1" w:styleId="Dash1">
    <w:name w:val="Dash 1"/>
    <w:basedOn w:val="Normal"/>
    <w:rsid w:val="008139D3"/>
    <w:pPr>
      <w:numPr>
        <w:numId w:val="14"/>
      </w:numPr>
      <w:overflowPunct/>
      <w:autoSpaceDE/>
      <w:autoSpaceDN/>
      <w:adjustRightInd/>
      <w:spacing w:line="240" w:lineRule="auto"/>
      <w:textAlignment w:val="auto"/>
      <w:outlineLvl w:val="0"/>
    </w:pPr>
    <w:rPr>
      <w:rFonts w:ascii="Times New Roman" w:hAnsi="Times New Roman"/>
      <w:szCs w:val="24"/>
    </w:rPr>
  </w:style>
  <w:style w:type="paragraph" w:customStyle="1" w:styleId="PointManual2">
    <w:name w:val="Point Manual (2)"/>
    <w:basedOn w:val="Normal"/>
    <w:rsid w:val="006951CC"/>
    <w:pPr>
      <w:overflowPunct/>
      <w:autoSpaceDE/>
      <w:autoSpaceDN/>
      <w:adjustRightInd/>
      <w:spacing w:line="240" w:lineRule="auto"/>
      <w:ind w:left="1701" w:hanging="567"/>
      <w:textAlignment w:val="auto"/>
      <w:outlineLvl w:val="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yckelord xmlns="a68c6c55-4fbb-48c7-bd04-03a904b43046" xsi:nil="true"/>
    <k46d94c0acf84ab9a79866a9d8b1905f xmlns="a68c6c55-4fbb-48c7-bd04-03a904b43046">
      <Terms xmlns="http://schemas.microsoft.com/office/infopath/2007/PartnerControls"/>
    </k46d94c0acf84ab9a79866a9d8b1905f>
    <Diarienummer xmlns="a68c6c55-4fbb-48c7-bd04-03a904b43046" xsi:nil="true"/>
    <c9cd366cc722410295b9eacffbd73909 xmlns="a68c6c55-4fbb-48c7-bd04-03a904b43046">
      <Terms xmlns="http://schemas.microsoft.com/office/infopath/2007/PartnerControls"/>
    </c9cd366cc722410295b9eacffbd73909>
    <RKOrdnaCheckInComment xmlns="4561ddab-b99e-4b78-bf59-880907862243" xsi:nil="true"/>
    <TaxCatchAll xmlns="a68c6c55-4fbb-48c7-bd04-03a904b43046"/>
    <RKOrdnaClass xmlns="4561ddab-b99e-4b78-bf59-880907862243" xsi:nil="true"/>
    <_dlc_DocId xmlns="a68c6c55-4fbb-48c7-bd04-03a904b43046">WFDKC5QSZ7U3-75-224</_dlc_DocId>
    <_dlc_DocIdUrl xmlns="a68c6c55-4fbb-48c7-bd04-03a904b43046">
      <Url>http://rkdhs-s/eu/_layouts/DocIdRedir.aspx?ID=WFDKC5QSZ7U3-75-224</Url>
      <Description>WFDKC5QSZ7U3-75-224</Description>
    </_dlc_DocIdUrl>
    <Sekretess_x0020_m.m. xmlns="a68c6c55-4fbb-48c7-bd04-03a904b43046" xsi:nil="true"/>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26714BE8AF2E14BA951CCBB4AD8CB21" ma:contentTypeVersion="14" ma:contentTypeDescription="Skapa ett nytt dokument." ma:contentTypeScope="" ma:versionID="da925f261a3ff607d4439905195096f2">
  <xsd:schema xmlns:xsd="http://www.w3.org/2001/XMLSchema" xmlns:xs="http://www.w3.org/2001/XMLSchema" xmlns:p="http://schemas.microsoft.com/office/2006/metadata/properties" xmlns:ns2="a68c6c55-4fbb-48c7-bd04-03a904b43046" xmlns:ns3="4561ddab-b99e-4b78-bf59-880907862243" targetNamespace="http://schemas.microsoft.com/office/2006/metadata/properties" ma:root="true" ma:fieldsID="e1159c4d9bbd14aa5fd11e6fadc5c8fd" ns2:_="" ns3:_="">
    <xsd:import namespace="a68c6c55-4fbb-48c7-bd04-03a904b43046"/>
    <xsd:import namespace="4561ddab-b99e-4b78-bf59-88090786224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61ddab-b99e-4b78-bf59-880907862243" elementFormDefault="qualified">
    <xsd:import namespace="http://schemas.microsoft.com/office/2006/documentManagement/types"/>
    <xsd:import namespace="http://schemas.microsoft.com/office/infopath/2007/PartnerControls"/>
    <xsd:element name="RKOrdnaClass" ma:index="20"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4BFA-DCE1-43E2-852E-423B5B4BF3FB}">
  <ds:schemaRefs>
    <ds:schemaRef ds:uri="http://schemas.microsoft.com/sharepoint/events"/>
  </ds:schemaRefs>
</ds:datastoreItem>
</file>

<file path=customXml/itemProps2.xml><?xml version="1.0" encoding="utf-8"?>
<ds:datastoreItem xmlns:ds="http://schemas.openxmlformats.org/officeDocument/2006/customXml" ds:itemID="{8EDBBF64-173E-4DD9-B610-99FDFCE58E5C}">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4561ddab-b99e-4b78-bf59-880907862243"/>
    <ds:schemaRef ds:uri="a68c6c55-4fbb-48c7-bd04-03a904b43046"/>
    <ds:schemaRef ds:uri="http://purl.org/dc/dcmitype/"/>
  </ds:schemaRefs>
</ds:datastoreItem>
</file>

<file path=customXml/itemProps3.xml><?xml version="1.0" encoding="utf-8"?>
<ds:datastoreItem xmlns:ds="http://schemas.openxmlformats.org/officeDocument/2006/customXml" ds:itemID="{500CFD32-4583-4617-9F2C-E6F8589F0F4A}">
  <ds:schemaRefs>
    <ds:schemaRef ds:uri="http://schemas.microsoft.com/sharepoint/v3/contenttype/forms/url"/>
  </ds:schemaRefs>
</ds:datastoreItem>
</file>

<file path=customXml/itemProps4.xml><?xml version="1.0" encoding="utf-8"?>
<ds:datastoreItem xmlns:ds="http://schemas.openxmlformats.org/officeDocument/2006/customXml" ds:itemID="{0E788D0E-1E09-4994-AD99-81478F7B2989}">
  <ds:schemaRefs>
    <ds:schemaRef ds:uri="http://schemas.microsoft.com/sharepoint/v3/contenttype/forms"/>
  </ds:schemaRefs>
</ds:datastoreItem>
</file>

<file path=customXml/itemProps5.xml><?xml version="1.0" encoding="utf-8"?>
<ds:datastoreItem xmlns:ds="http://schemas.openxmlformats.org/officeDocument/2006/customXml" ds:itemID="{3F37547E-B88E-40E0-B1F7-F901B652E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4561ddab-b99e-4b78-bf59-88090786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D53F49-6CC0-4E60-84A7-DE843245CC74}">
  <ds:schemaRefs>
    <ds:schemaRef ds:uri="http://schemas.microsoft.com/office/2006/metadata/customXsn"/>
  </ds:schemaRefs>
</ds:datastoreItem>
</file>

<file path=customXml/itemProps7.xml><?xml version="1.0" encoding="utf-8"?>
<ds:datastoreItem xmlns:ds="http://schemas.openxmlformats.org/officeDocument/2006/customXml" ds:itemID="{DF9C11E5-97BE-44F0-AF27-92BC543C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5257</Words>
  <Characters>33915</Characters>
  <Application>Microsoft Office Word</Application>
  <DocSecurity>4</DocSecurity>
  <Lines>1094</Lines>
  <Paragraphs>440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Wivi-Anne Hult</dc:creator>
  <cp:lastModifiedBy>Johan Eriksson</cp:lastModifiedBy>
  <cp:revision>2</cp:revision>
  <cp:lastPrinted>2014-06-09T06:16:00Z</cp:lastPrinted>
  <dcterms:created xsi:type="dcterms:W3CDTF">2014-06-12T13:30:00Z</dcterms:created>
  <dcterms:modified xsi:type="dcterms:W3CDTF">2014-06-12T13:30:00Z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5;0;0;490</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0x01010053E1D612BA3F4E21AA250ECD751942B300726714BE8AF2E14BA951CCBB4AD8CB21</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697e5785-da22-42c1-8122-fc0b13ebafd4</vt:lpwstr>
  </property>
</Properties>
</file>