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86DD5" w:rsidR="00C57C2E" w:rsidP="00C57C2E" w:rsidRDefault="00C57C2E" w14:paraId="4B8639FC" w14:textId="77777777">
      <w:pPr>
        <w:pStyle w:val="Normalutanindragellerluft"/>
      </w:pPr>
    </w:p>
    <w:sdt>
      <w:sdtPr>
        <w:alias w:val="CC_Boilerplate_4"/>
        <w:tag w:val="CC_Boilerplate_4"/>
        <w:id w:val="-1644581176"/>
        <w:lock w:val="sdtLocked"/>
        <w:placeholder>
          <w:docPart w:val="E8545FCDD8394B06ACD5A57991D747F7"/>
        </w:placeholder>
        <w15:appearance w15:val="hidden"/>
        <w:text/>
      </w:sdtPr>
      <w:sdtEndPr/>
      <w:sdtContent>
        <w:p w:rsidRPr="00486DD5" w:rsidR="00AF30DD" w:rsidP="00CC4C93" w:rsidRDefault="00AF30DD" w14:paraId="4B8639FD" w14:textId="77777777">
          <w:pPr>
            <w:pStyle w:val="Rubrik1"/>
          </w:pPr>
          <w:r w:rsidRPr="00486DD5">
            <w:t>Förslag till riksdagsbeslut</w:t>
          </w:r>
        </w:p>
      </w:sdtContent>
    </w:sdt>
    <w:sdt>
      <w:sdtPr>
        <w:alias w:val="Förslag 1"/>
        <w:tag w:val="2c6fd5e4-0aca-4a42-96ee-5b9ac63f5731"/>
        <w:id w:val="-309867213"/>
        <w:lock w:val="sdtLocked"/>
      </w:sdtPr>
      <w:sdtEndPr/>
      <w:sdtContent>
        <w:p w:rsidR="0074400A" w:rsidRDefault="009A4B16" w14:paraId="4B8639FE" w14:textId="64DF47EB">
          <w:pPr>
            <w:pStyle w:val="Frslagstext"/>
          </w:pPr>
          <w:r>
            <w:t xml:space="preserve">Riksdagen tillkännager för regeringen som sin mening vad som anförs i motionen om att införa gårdsförsäljning i ett antal </w:t>
          </w:r>
          <w:proofErr w:type="spellStart"/>
          <w:r>
            <w:t>provlän</w:t>
          </w:r>
          <w:proofErr w:type="spellEnd"/>
          <w:r>
            <w:t>.</w:t>
          </w:r>
        </w:p>
      </w:sdtContent>
    </w:sdt>
    <w:p w:rsidRPr="00486DD5" w:rsidR="00AF30DD" w:rsidP="00AF30DD" w:rsidRDefault="000156D9" w14:paraId="4B8639FF" w14:textId="77777777">
      <w:pPr>
        <w:pStyle w:val="Rubrik1"/>
      </w:pPr>
      <w:bookmarkStart w:name="MotionsStart" w:id="0"/>
      <w:bookmarkEnd w:id="0"/>
      <w:r w:rsidRPr="00486DD5">
        <w:t>Motivering</w:t>
      </w:r>
    </w:p>
    <w:p w:rsidR="00486DD5" w:rsidP="00486DD5" w:rsidRDefault="00486DD5" w14:paraId="4B863A00" w14:textId="03334D7F">
      <w:pPr>
        <w:pStyle w:val="Normalutanindragellerluft"/>
      </w:pPr>
      <w:r>
        <w:t>På grund av förbudet mot gårdsförsäljning har svenska vin-, öl</w:t>
      </w:r>
      <w:ins w:author="Vasiliki Papadopoulou" w:date="2015-09-07T11:24:00Z" w:id="1">
        <w:r w:rsidR="00B43251">
          <w:t>-</w:t>
        </w:r>
      </w:ins>
      <w:r>
        <w:t xml:space="preserve"> och fruktvinsproducenter halkat efter i utvecklingen om man jämför med gårdar som säljer exempelvis ost, saft eller sylt</w:t>
      </w:r>
      <w:ins w:author="Vasiliki Papadopoulou" w:date="2015-09-07T11:24:00Z" w:id="2">
        <w:r w:rsidR="00B43251">
          <w:t>, d</w:t>
        </w:r>
      </w:ins>
      <w:del w:author="Vasiliki Papadopoulou" w:date="2015-09-07T11:24:00Z" w:id="3">
        <w:r w:rsidDel="00B43251">
          <w:delText>. D</w:delText>
        </w:r>
      </w:del>
      <w:r>
        <w:t xml:space="preserve">etta trots att det är produkter som i likhet med osten har tillverkats på den egna gården av egna råvaror </w:t>
      </w:r>
      <w:ins w:author="Vasiliki Papadopoulou" w:date="2015-09-07T11:24:00Z" w:id="4">
        <w:r w:rsidR="00B43251">
          <w:t>–</w:t>
        </w:r>
      </w:ins>
      <w:bookmarkStart w:name="_GoBack" w:id="5"/>
      <w:bookmarkEnd w:id="5"/>
      <w:del w:author="Vasiliki Papadopoulou" w:date="2015-09-07T11:24:00Z" w:id="6">
        <w:r w:rsidDel="00B43251">
          <w:delText>-</w:delText>
        </w:r>
      </w:del>
      <w:r>
        <w:t xml:space="preserve"> en verksamhet som har gynnat landsbygdsekonomin och gårdarna har kunnat nyanställa och utvecklas vidare.</w:t>
      </w:r>
    </w:p>
    <w:p w:rsidR="00486DD5" w:rsidP="00486DD5" w:rsidRDefault="00486DD5" w14:paraId="4B863A01" w14:textId="77777777">
      <w:pPr>
        <w:pStyle w:val="Normalutanindragellerluft"/>
      </w:pPr>
    </w:p>
    <w:p w:rsidR="00486DD5" w:rsidP="00486DD5" w:rsidRDefault="00486DD5" w14:paraId="4B863A02" w14:textId="77777777">
      <w:pPr>
        <w:pStyle w:val="Normalutanindragellerluft"/>
      </w:pPr>
      <w:r>
        <w:t>Företrädare för olika tillverkare av alkoholdrycker har samstämmigt uppgett att konsumenter i samband med studiebesök och liknande arrangemang med anknytning till de tillverkade produkterna genomgående efterfrågar möjligheten att få köpa med sig någon flaska vid besökstillfället. Gårdsförsäljning av alkohol skulle därför kunna vara ett sätt att skapa såväl arbetstillfällen på landsbygden som att stödja besöksnäringen.</w:t>
      </w:r>
    </w:p>
    <w:p w:rsidR="00486DD5" w:rsidP="00486DD5" w:rsidRDefault="00486DD5" w14:paraId="4B863A03" w14:textId="77777777">
      <w:pPr>
        <w:pStyle w:val="Normalutanindragellerluft"/>
      </w:pPr>
    </w:p>
    <w:p w:rsidRPr="00486DD5" w:rsidR="00AF30DD" w:rsidP="00486DD5" w:rsidRDefault="00486DD5" w14:paraId="4B863A04" w14:textId="77777777">
      <w:pPr>
        <w:pStyle w:val="Normalutanindragellerluft"/>
      </w:pPr>
      <w:r>
        <w:t xml:space="preserve">För att visa på att gårdsförsäljning fungerar och är förenligt med att ha kvar Systembolaget vill vi införa gårdsförsäljning i ett </w:t>
      </w:r>
      <w:r w:rsidR="004B5194">
        <w:t xml:space="preserve">antal </w:t>
      </w:r>
      <w:proofErr w:type="spellStart"/>
      <w:r w:rsidR="004B5194">
        <w:t>provlän</w:t>
      </w:r>
      <w:proofErr w:type="spellEnd"/>
      <w:r w:rsidR="004B5194">
        <w:t xml:space="preserve"> runt om i landet.</w:t>
      </w:r>
    </w:p>
    <w:sdt>
      <w:sdtPr>
        <w:alias w:val="CC_Underskrifter"/>
        <w:tag w:val="CC_Underskrifter"/>
        <w:id w:val="583496634"/>
        <w:lock w:val="sdtContentLocked"/>
        <w:placeholder>
          <w:docPart w:val="F4EA85A259C94894A839D98E7FDA0771"/>
        </w:placeholder>
        <w15:appearance w15:val="hidden"/>
      </w:sdtPr>
      <w:sdtEndPr/>
      <w:sdtContent>
        <w:p w:rsidRPr="009E153C" w:rsidR="00865E70" w:rsidP="006D7E17" w:rsidRDefault="0095386C" w14:paraId="4B863A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Per-Ingvar Johnsson (C)</w:t>
            </w:r>
          </w:p>
        </w:tc>
      </w:tr>
    </w:tbl>
    <w:p w:rsidR="00130408" w:rsidRDefault="00130408" w14:paraId="4B863A09" w14:textId="77777777"/>
    <w:sectPr w:rsidR="001304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63A0B" w14:textId="77777777" w:rsidR="00486DD5" w:rsidRDefault="00486DD5" w:rsidP="000C1CAD">
      <w:pPr>
        <w:spacing w:line="240" w:lineRule="auto"/>
      </w:pPr>
      <w:r>
        <w:separator/>
      </w:r>
    </w:p>
  </w:endnote>
  <w:endnote w:type="continuationSeparator" w:id="0">
    <w:p w14:paraId="4B863A0C" w14:textId="77777777" w:rsidR="00486DD5" w:rsidRDefault="00486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3A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5C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3A17" w14:textId="77777777" w:rsidR="00C57187" w:rsidRDefault="00C57187">
    <w:pPr>
      <w:pStyle w:val="Sidfot"/>
    </w:pPr>
    <w:r>
      <w:fldChar w:fldCharType="begin"/>
    </w:r>
    <w:r>
      <w:instrText xml:space="preserve"> PRINTDATE  \@ "yyyy-MM-dd HH:mm"  \* MERGEFORMAT </w:instrText>
    </w:r>
    <w:r>
      <w:fldChar w:fldCharType="separate"/>
    </w:r>
    <w:r w:rsidR="0073231E">
      <w:rPr>
        <w:noProof/>
      </w:rPr>
      <w:t>2014-11-05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3A09" w14:textId="77777777" w:rsidR="00486DD5" w:rsidRDefault="00486DD5" w:rsidP="000C1CAD">
      <w:pPr>
        <w:spacing w:line="240" w:lineRule="auto"/>
      </w:pPr>
      <w:r>
        <w:separator/>
      </w:r>
    </w:p>
  </w:footnote>
  <w:footnote w:type="continuationSeparator" w:id="0">
    <w:p w14:paraId="4B863A0A" w14:textId="77777777" w:rsidR="00486DD5" w:rsidRDefault="00486D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863A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3251" w14:paraId="4B863A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542</w:t>
        </w:r>
      </w:sdtContent>
    </w:sdt>
  </w:p>
  <w:p w:rsidR="00467151" w:rsidP="00283E0F" w:rsidRDefault="00B43251" w14:paraId="4B863A14" w14:textId="77777777">
    <w:pPr>
      <w:pStyle w:val="FSHRub2"/>
    </w:pPr>
    <w:sdt>
      <w:sdtPr>
        <w:alias w:val="CC_Noformat_Avtext"/>
        <w:tag w:val="CC_Noformat_Avtext"/>
        <w:id w:val="1389603703"/>
        <w:lock w:val="sdtContentLocked"/>
        <w15:appearance w15:val="hidden"/>
        <w:text/>
      </w:sdtPr>
      <w:sdtEndPr/>
      <w:sdtContent>
        <w:r>
          <w:t>av Eskil Erlandsson och Per-Ingvar Johnsson (C)</w:t>
        </w:r>
      </w:sdtContent>
    </w:sdt>
  </w:p>
  <w:sdt>
    <w:sdtPr>
      <w:alias w:val="CC_Noformat_Rubtext"/>
      <w:tag w:val="CC_Noformat_Rubtext"/>
      <w:id w:val="1800419874"/>
      <w:lock w:val="sdtContentLocked"/>
      <w15:appearance w15:val="hidden"/>
      <w:text/>
    </w:sdtPr>
    <w:sdtEndPr/>
    <w:sdtContent>
      <w:p w:rsidR="00467151" w:rsidP="00283E0F" w:rsidRDefault="00486DD5" w14:paraId="4B863A15"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B863A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86D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40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C58"/>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9D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3B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DD5"/>
    <w:rsid w:val="00487D43"/>
    <w:rsid w:val="00492987"/>
    <w:rsid w:val="0049397A"/>
    <w:rsid w:val="004A1326"/>
    <w:rsid w:val="004B0E94"/>
    <w:rsid w:val="004B16EE"/>
    <w:rsid w:val="004B1A11"/>
    <w:rsid w:val="004B262F"/>
    <w:rsid w:val="004B2D94"/>
    <w:rsid w:val="004B5194"/>
    <w:rsid w:val="004B5B5E"/>
    <w:rsid w:val="004B5C44"/>
    <w:rsid w:val="004C5B7D"/>
    <w:rsid w:val="004C6AA7"/>
    <w:rsid w:val="004C6CF3"/>
    <w:rsid w:val="004E1B8C"/>
    <w:rsid w:val="004E46C6"/>
    <w:rsid w:val="004E51DD"/>
    <w:rsid w:val="004F08B5"/>
    <w:rsid w:val="004F2C12"/>
    <w:rsid w:val="004F65D1"/>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80E"/>
    <w:rsid w:val="006C2631"/>
    <w:rsid w:val="006C5E6C"/>
    <w:rsid w:val="006D1A26"/>
    <w:rsid w:val="006D3730"/>
    <w:rsid w:val="006D7E17"/>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E8F"/>
    <w:rsid w:val="0072057F"/>
    <w:rsid w:val="00720B21"/>
    <w:rsid w:val="00721417"/>
    <w:rsid w:val="00722159"/>
    <w:rsid w:val="00724C96"/>
    <w:rsid w:val="0073231E"/>
    <w:rsid w:val="00735C4E"/>
    <w:rsid w:val="00740A2E"/>
    <w:rsid w:val="00740AB7"/>
    <w:rsid w:val="007422FE"/>
    <w:rsid w:val="00742C8B"/>
    <w:rsid w:val="00743791"/>
    <w:rsid w:val="0074400A"/>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AF7"/>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86C"/>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B16"/>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251"/>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4D6"/>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187"/>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639FC"/>
  <w15:chartTrackingRefBased/>
  <w15:docId w15:val="{6C11327A-253B-4D72-BFF2-CCC73F8C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545FCDD8394B06ACD5A57991D747F7"/>
        <w:category>
          <w:name w:val="Allmänt"/>
          <w:gallery w:val="placeholder"/>
        </w:category>
        <w:types>
          <w:type w:val="bbPlcHdr"/>
        </w:types>
        <w:behaviors>
          <w:behavior w:val="content"/>
        </w:behaviors>
        <w:guid w:val="{E2FDF3EF-2AE6-4D97-9598-763AEE36D242}"/>
      </w:docPartPr>
      <w:docPartBody>
        <w:p w:rsidR="00953B8E" w:rsidRDefault="00953B8E">
          <w:pPr>
            <w:pStyle w:val="E8545FCDD8394B06ACD5A57991D747F7"/>
          </w:pPr>
          <w:r w:rsidRPr="009A726D">
            <w:rPr>
              <w:rStyle w:val="Platshllartext"/>
            </w:rPr>
            <w:t>Klicka här för att ange text.</w:t>
          </w:r>
        </w:p>
      </w:docPartBody>
    </w:docPart>
    <w:docPart>
      <w:docPartPr>
        <w:name w:val="F4EA85A259C94894A839D98E7FDA0771"/>
        <w:category>
          <w:name w:val="Allmänt"/>
          <w:gallery w:val="placeholder"/>
        </w:category>
        <w:types>
          <w:type w:val="bbPlcHdr"/>
        </w:types>
        <w:behaviors>
          <w:behavior w:val="content"/>
        </w:behaviors>
        <w:guid w:val="{FAFBEDA6-E169-4517-9AB9-6A8F1DB9FF3E}"/>
      </w:docPartPr>
      <w:docPartBody>
        <w:p w:rsidR="00953B8E" w:rsidRDefault="00953B8E">
          <w:pPr>
            <w:pStyle w:val="F4EA85A259C94894A839D98E7FDA077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8E"/>
    <w:rsid w:val="00953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545FCDD8394B06ACD5A57991D747F7">
    <w:name w:val="E8545FCDD8394B06ACD5A57991D747F7"/>
  </w:style>
  <w:style w:type="paragraph" w:customStyle="1" w:styleId="06B5EC073192405792088183A6736E32">
    <w:name w:val="06B5EC073192405792088183A6736E32"/>
  </w:style>
  <w:style w:type="paragraph" w:customStyle="1" w:styleId="F4EA85A259C94894A839D98E7FDA0771">
    <w:name w:val="F4EA85A259C94894A839D98E7FDA0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559</RubrikLookup>
    <MotionGuid xmlns="00d11361-0b92-4bae-a181-288d6a55b763">5e11abfc-dec5-4959-a2b1-591a3ceee391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366F5-1001-4285-B7A3-F333541AB93A}"/>
</file>

<file path=customXml/itemProps2.xml><?xml version="1.0" encoding="utf-8"?>
<ds:datastoreItem xmlns:ds="http://schemas.openxmlformats.org/officeDocument/2006/customXml" ds:itemID="{3F9E14C5-C6E6-463A-8D97-DB198A4035D5}"/>
</file>

<file path=customXml/itemProps3.xml><?xml version="1.0" encoding="utf-8"?>
<ds:datastoreItem xmlns:ds="http://schemas.openxmlformats.org/officeDocument/2006/customXml" ds:itemID="{06BCB016-43A0-43AA-B384-63DE5B4B341D}"/>
</file>

<file path=customXml/itemProps4.xml><?xml version="1.0" encoding="utf-8"?>
<ds:datastoreItem xmlns:ds="http://schemas.openxmlformats.org/officeDocument/2006/customXml" ds:itemID="{D975678E-3083-44D0-913F-167CB0E7B823}"/>
</file>

<file path=docProps/app.xml><?xml version="1.0" encoding="utf-8"?>
<Properties xmlns="http://schemas.openxmlformats.org/officeDocument/2006/extended-properties" xmlns:vt="http://schemas.openxmlformats.org/officeDocument/2006/docPropsVTypes">
  <Template>GranskaMot</Template>
  <TotalTime>2</TotalTime>
  <Pages>1</Pages>
  <Words>178</Words>
  <Characters>1039</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201415C459 Gårdsförsäljning</vt:lpstr>
      <vt:lpstr/>
    </vt:vector>
  </TitlesOfParts>
  <Company>Riksdagen</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201415C459 Gårdsförsäljning</dc:title>
  <dc:subject/>
  <dc:creator>It-avdelningen</dc:creator>
  <cp:keywords/>
  <dc:description/>
  <cp:lastModifiedBy>Vasiliki Papadopoulou</cp:lastModifiedBy>
  <cp:revision>11</cp:revision>
  <cp:lastPrinted>2014-11-05T13:22:00Z</cp:lastPrinted>
  <dcterms:created xsi:type="dcterms:W3CDTF">2014-11-03T15:35:00Z</dcterms:created>
  <dcterms:modified xsi:type="dcterms:W3CDTF">2015-09-07T09:24:00Z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*T989F3840F3DB*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http://filur.riksdagen.se/drop/DropOffLibrary/T989F3840F3DB.docx</vt:lpwstr>
  </property>
</Properties>
</file>