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961B11E" w14:textId="77777777">
      <w:pPr>
        <w:pStyle w:val="Normalutanindragellerluft"/>
      </w:pPr>
    </w:p>
    <w:sdt>
      <w:sdtPr>
        <w:alias w:val="CC_Boilerplate_4"/>
        <w:tag w:val="CC_Boilerplate_4"/>
        <w:id w:val="-1644581176"/>
        <w:lock w:val="sdtLocked"/>
        <w:placeholder>
          <w:docPart w:val="8289039B42C3493BB81722B16F1E28A1"/>
        </w:placeholder>
        <w15:appearance w15:val="hidden"/>
        <w:text/>
      </w:sdtPr>
      <w:sdtEndPr/>
      <w:sdtContent>
        <w:p w:rsidR="00AF30DD" w:rsidP="00CC4C93" w:rsidRDefault="00AF30DD" w14:paraId="3961B11F" w14:textId="77777777">
          <w:pPr>
            <w:pStyle w:val="Rubrik1"/>
          </w:pPr>
          <w:r>
            <w:t>Förslag till riksdagsbeslut</w:t>
          </w:r>
        </w:p>
      </w:sdtContent>
    </w:sdt>
    <w:sdt>
      <w:sdtPr>
        <w:alias w:val="Förslag 1"/>
        <w:tag w:val="d8b8361e-67b2-471c-8d02-646868de580e"/>
        <w:id w:val="-767703937"/>
        <w:lock w:val="sdtLocked"/>
      </w:sdtPr>
      <w:sdtEndPr/>
      <w:sdtContent>
        <w:p w:rsidR="00DA41E3" w:rsidRDefault="00D36393" w14:paraId="3961B120" w14:textId="4DD84C5F">
          <w:pPr>
            <w:pStyle w:val="Frslagstext"/>
          </w:pPr>
          <w:r>
            <w:t>Riksdagen tillkännager för regeringen som sin mening vad som anförs i motionen om åtgärder för att minska bullret från E4/E20 genom Södertälje och Stockholms län.</w:t>
          </w:r>
        </w:p>
      </w:sdtContent>
    </w:sdt>
    <w:p w:rsidR="00AF30DD" w:rsidP="00AF30DD" w:rsidRDefault="000156D9" w14:paraId="3961B121" w14:textId="77777777">
      <w:pPr>
        <w:pStyle w:val="Rubrik1"/>
      </w:pPr>
      <w:bookmarkStart w:name="MotionsStart" w:id="0"/>
      <w:bookmarkEnd w:id="0"/>
      <w:r>
        <w:t>Motivering</w:t>
      </w:r>
    </w:p>
    <w:p w:rsidR="0019788E" w:rsidP="0019788E" w:rsidRDefault="0019788E" w14:paraId="3961B122" w14:textId="77777777">
      <w:pPr>
        <w:pStyle w:val="Normalutanindragellerluft"/>
      </w:pPr>
      <w:r>
        <w:t>Trafikbuller är enligt WHO det näst största miljöproblemet inom EU. Bilar bullrar idag lika mycket utvändigt som de gjorde för 40 år sedan. De tunga fordonen har däremot blivit något tystare. Men antalet bullerexponerade inte minst i Stockholms län är högt. Trafikbuller kopplas idag samman med olika stressrelaterade hälsoproblem.</w:t>
      </w:r>
    </w:p>
    <w:p w:rsidR="0019788E" w:rsidP="0019788E" w:rsidRDefault="0019788E" w14:paraId="3961B123" w14:textId="69E453A7">
      <w:r>
        <w:t>Försök har gjorts och pågår med att minska bullret vid ljudkällan genom bullerdämpande asfalt</w:t>
      </w:r>
      <w:ins w:author="Vasiliki Papadopoulou" w:date="2015-09-04T15:44:00Z" w:id="1">
        <w:r w:rsidR="00AF16BB">
          <w:t xml:space="preserve"> – n</w:t>
        </w:r>
      </w:ins>
      <w:bookmarkStart w:name="_GoBack" w:id="2"/>
      <w:bookmarkEnd w:id="2"/>
      <w:del w:author="Vasiliki Papadopoulou" w:date="2015-09-04T15:43:00Z" w:id="3">
        <w:r w:rsidDel="00AF16BB">
          <w:delText>. N</w:delText>
        </w:r>
      </w:del>
      <w:r>
        <w:t>u senast på en sträcka i höjd med Rotebro i Sollentuna varvid bullernivån sjönk med cirka 10 decibel. Försök har också pågått utmed E4/E20 vid Hallunda och på samma sätt sker försök på olika andra korta sträckor.</w:t>
      </w:r>
    </w:p>
    <w:p w:rsidR="0019788E" w:rsidP="0019788E" w:rsidRDefault="0019788E" w14:paraId="3961B124" w14:textId="77777777">
      <w:r>
        <w:t>Även om det föreligger kvarvarande frågetecken kring prestanda så är det uppenbart vilken effekt som bruket av tyst asfalt kan få på bullerskadade och störda miljöer. När Trafikverket nu genomför en omfattande ombyggnad för att möta den hårt belastade vägsträckan E4/E20 genom Södertälje så borde även insatser för att minska bullret genomföras. Detta är infarten till södra Stockholm, där E20 och E4 går samman. Vägen är hårt trafikerad och så även med tunga fordon. Topografin gör att ljuddämpningen inte klaras av enbart vanliga bullerskydd utmed vägen. I detta läge borde det vara självklart att även använda tyst asfalt vid upprustningen för att minska bullereffekterna för de boende som idag drabbas.</w:t>
      </w:r>
    </w:p>
    <w:p w:rsidR="00531752" w:rsidP="00531752" w:rsidRDefault="0019788E" w14:paraId="3961B125" w14:textId="77777777">
      <w:r>
        <w:t xml:space="preserve">Mot denna bakgrund bör regeringen skyndsamt ge ett uppdrag till Trafikverket att vid ombyggnad av stora trafikleder som E4/E20 genom Södertälje alltid använda tyst asfalt för att minska bullret. </w:t>
      </w:r>
    </w:p>
    <w:p w:rsidR="00AF30DD" w:rsidP="00531752" w:rsidRDefault="0019788E" w14:paraId="3961B126" w14:textId="77777777">
      <w:pPr>
        <w:pStyle w:val="Normalutanindragellerluft"/>
      </w:pPr>
      <w:r>
        <w:t>Detta bör ges regeringen till känna.</w:t>
      </w:r>
    </w:p>
    <w:sdt>
      <w:sdtPr>
        <w:rPr>
          <w:i/>
          <w:noProof/>
        </w:rPr>
        <w:alias w:val="CC_Underskrifter"/>
        <w:tag w:val="CC_Underskrifter"/>
        <w:id w:val="583496634"/>
        <w:lock w:val="sdtContentLocked"/>
        <w:placeholder>
          <w:docPart w:val="9585425C7A9C4E3999631CE436453FDA"/>
        </w:placeholder>
        <w15:appearance w15:val="hidden"/>
      </w:sdtPr>
      <w:sdtEndPr>
        <w:rPr>
          <w:i w:val="0"/>
          <w:noProof w:val="0"/>
        </w:rPr>
      </w:sdtEndPr>
      <w:sdtContent>
        <w:p w:rsidRPr="009E153C" w:rsidR="00865E70" w:rsidP="00531752" w:rsidRDefault="00531752" w14:paraId="3961B12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E46026" w:rsidRDefault="00E46026" w14:paraId="3961B12B" w14:textId="77777777"/>
    <w:sectPr w:rsidR="00E4602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1B12D" w14:textId="77777777" w:rsidR="00D22B83" w:rsidRDefault="00D22B83" w:rsidP="000C1CAD">
      <w:pPr>
        <w:spacing w:line="240" w:lineRule="auto"/>
      </w:pPr>
      <w:r>
        <w:separator/>
      </w:r>
    </w:p>
  </w:endnote>
  <w:endnote w:type="continuationSeparator" w:id="0">
    <w:p w14:paraId="3961B12E" w14:textId="77777777" w:rsidR="00D22B83" w:rsidRDefault="00D22B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B13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F16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B139" w14:textId="77777777" w:rsidR="0091062F" w:rsidRDefault="0091062F">
    <w:pPr>
      <w:pStyle w:val="Sidfot"/>
    </w:pPr>
    <w:r>
      <w:fldChar w:fldCharType="begin"/>
    </w:r>
    <w:r>
      <w:instrText xml:space="preserve"> PRINTDATE  \@ "yyyy-MM-dd HH:mm"  \* MERGEFORMAT </w:instrText>
    </w:r>
    <w:r>
      <w:fldChar w:fldCharType="separate"/>
    </w:r>
    <w:r>
      <w:rPr>
        <w:noProof/>
      </w:rPr>
      <w:t>2014-11-05 14:52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1B12B" w14:textId="77777777" w:rsidR="00D22B83" w:rsidRDefault="00D22B83" w:rsidP="000C1CAD">
      <w:pPr>
        <w:spacing w:line="240" w:lineRule="auto"/>
      </w:pPr>
      <w:r>
        <w:separator/>
      </w:r>
    </w:p>
  </w:footnote>
  <w:footnote w:type="continuationSeparator" w:id="0">
    <w:p w14:paraId="3961B12C" w14:textId="77777777" w:rsidR="00D22B83" w:rsidRDefault="00D22B8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61B13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F16BB" w14:paraId="3961B13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571</w:t>
        </w:r>
      </w:sdtContent>
    </w:sdt>
  </w:p>
  <w:p w:rsidR="00467151" w:rsidP="00283E0F" w:rsidRDefault="00AF16BB" w14:paraId="3961B136" w14:textId="77777777">
    <w:pPr>
      <w:pStyle w:val="FSHRub2"/>
    </w:pPr>
    <w:sdt>
      <w:sdtPr>
        <w:alias w:val="CC_Noformat_Avtext"/>
        <w:tag w:val="CC_Noformat_Avtext"/>
        <w:id w:val="1389603703"/>
        <w:lock w:val="sdtContentLocked"/>
        <w15:appearance w15:val="hidden"/>
        <w:text/>
      </w:sdtPr>
      <w:sdtEndPr/>
      <w:sdtContent>
        <w:r>
          <w:t>av Kerstin Lundgren (C)</w:t>
        </w:r>
      </w:sdtContent>
    </w:sdt>
  </w:p>
  <w:sdt>
    <w:sdtPr>
      <w:alias w:val="CC_Noformat_Rubtext"/>
      <w:tag w:val="CC_Noformat_Rubtext"/>
      <w:id w:val="1800419874"/>
      <w:lock w:val="sdtContentLocked"/>
      <w15:appearance w15:val="hidden"/>
      <w:text/>
    </w:sdtPr>
    <w:sdtEndPr/>
    <w:sdtContent>
      <w:p w:rsidR="00467151" w:rsidP="00283E0F" w:rsidRDefault="0019788E" w14:paraId="3961B137" w14:textId="77777777">
        <w:pPr>
          <w:pStyle w:val="FSHRub2"/>
        </w:pPr>
        <w:r>
          <w:t>Tyst asfalt</w:t>
        </w:r>
      </w:p>
    </w:sdtContent>
  </w:sdt>
  <w:sdt>
    <w:sdtPr>
      <w:alias w:val="CC_Boilerplate_3"/>
      <w:tag w:val="CC_Boilerplate_3"/>
      <w:id w:val="-1567486118"/>
      <w:lock w:val="sdtContentLocked"/>
      <w15:appearance w15:val="hidden"/>
      <w:text w:multiLine="1"/>
    </w:sdtPr>
    <w:sdtEndPr/>
    <w:sdtContent>
      <w:p w:rsidR="00467151" w:rsidP="00283E0F" w:rsidRDefault="00467151" w14:paraId="3961B1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FBCE2D6-C2E1-4A0F-B788-2BE768FDE9A3}"/>
  </w:docVars>
  <w:rsids>
    <w:rsidRoot w:val="0019788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88E"/>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77EA"/>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17D53"/>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1752"/>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726"/>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62F"/>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16BB"/>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74E"/>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2B83"/>
    <w:rsid w:val="00D2384D"/>
    <w:rsid w:val="00D3037D"/>
    <w:rsid w:val="00D328D4"/>
    <w:rsid w:val="00D32A4F"/>
    <w:rsid w:val="00D36393"/>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1E3"/>
    <w:rsid w:val="00DA451B"/>
    <w:rsid w:val="00DA5731"/>
    <w:rsid w:val="00DA5854"/>
    <w:rsid w:val="00DA6396"/>
    <w:rsid w:val="00DA7F72"/>
    <w:rsid w:val="00DB65E8"/>
    <w:rsid w:val="00DB7E7F"/>
    <w:rsid w:val="00DC668D"/>
    <w:rsid w:val="00DD783E"/>
    <w:rsid w:val="00DE3D8E"/>
    <w:rsid w:val="00DE524A"/>
    <w:rsid w:val="00DE5C0B"/>
    <w:rsid w:val="00DF0FF8"/>
    <w:rsid w:val="00DF1EFF"/>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6026"/>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593D"/>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61B11E"/>
  <w15:chartTrackingRefBased/>
  <w15:docId w15:val="{15063283-9C53-48B1-9849-3150C448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89039B42C3493BB81722B16F1E28A1"/>
        <w:category>
          <w:name w:val="Allmänt"/>
          <w:gallery w:val="placeholder"/>
        </w:category>
        <w:types>
          <w:type w:val="bbPlcHdr"/>
        </w:types>
        <w:behaviors>
          <w:behavior w:val="content"/>
        </w:behaviors>
        <w:guid w:val="{BFD0B30D-8DF9-4AA1-BD08-B2BB257627ED}"/>
      </w:docPartPr>
      <w:docPartBody>
        <w:p w:rsidR="00E06819" w:rsidRDefault="0078771F">
          <w:pPr>
            <w:pStyle w:val="8289039B42C3493BB81722B16F1E28A1"/>
          </w:pPr>
          <w:r w:rsidRPr="009A726D">
            <w:rPr>
              <w:rStyle w:val="Platshllartext"/>
            </w:rPr>
            <w:t>Klicka här för att ange text.</w:t>
          </w:r>
        </w:p>
      </w:docPartBody>
    </w:docPart>
    <w:docPart>
      <w:docPartPr>
        <w:name w:val="9585425C7A9C4E3999631CE436453FDA"/>
        <w:category>
          <w:name w:val="Allmänt"/>
          <w:gallery w:val="placeholder"/>
        </w:category>
        <w:types>
          <w:type w:val="bbPlcHdr"/>
        </w:types>
        <w:behaviors>
          <w:behavior w:val="content"/>
        </w:behaviors>
        <w:guid w:val="{DC30C9B2-039D-409D-B4C3-B0FC36A7E479}"/>
      </w:docPartPr>
      <w:docPartBody>
        <w:p w:rsidR="00E06819" w:rsidRDefault="0078771F">
          <w:pPr>
            <w:pStyle w:val="9585425C7A9C4E3999631CE436453FD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1F"/>
    <w:rsid w:val="0078771F"/>
    <w:rsid w:val="00E068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289039B42C3493BB81722B16F1E28A1">
    <w:name w:val="8289039B42C3493BB81722B16F1E28A1"/>
  </w:style>
  <w:style w:type="paragraph" w:customStyle="1" w:styleId="3B9784F97B2A492B91644BCDA440F6EE">
    <w:name w:val="3B9784F97B2A492B91644BCDA440F6EE"/>
  </w:style>
  <w:style w:type="paragraph" w:customStyle="1" w:styleId="9585425C7A9C4E3999631CE436453FDA">
    <w:name w:val="9585425C7A9C4E3999631CE436453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588</RubrikLookup>
    <MotionGuid xmlns="00d11361-0b92-4bae-a181-288d6a55b763">b2f9ee31-b83e-43b8-86dc-1879fa89dc0d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A5FC1-3111-4445-BAB5-689CE4A5547B}"/>
</file>

<file path=customXml/itemProps2.xml><?xml version="1.0" encoding="utf-8"?>
<ds:datastoreItem xmlns:ds="http://schemas.openxmlformats.org/officeDocument/2006/customXml" ds:itemID="{98929B69-62C2-4F6B-96B7-710B5FC119CB}"/>
</file>

<file path=customXml/itemProps3.xml><?xml version="1.0" encoding="utf-8"?>
<ds:datastoreItem xmlns:ds="http://schemas.openxmlformats.org/officeDocument/2006/customXml" ds:itemID="{53597414-7EB7-4FB6-854A-5B184D43F4FB}"/>
</file>

<file path=customXml/itemProps4.xml><?xml version="1.0" encoding="utf-8"?>
<ds:datastoreItem xmlns:ds="http://schemas.openxmlformats.org/officeDocument/2006/customXml" ds:itemID="{8B47556F-B03E-4FCB-A5F0-D0E808FFEF74}"/>
</file>

<file path=docProps/app.xml><?xml version="1.0" encoding="utf-8"?>
<Properties xmlns="http://schemas.openxmlformats.org/officeDocument/2006/extended-properties" xmlns:vt="http://schemas.openxmlformats.org/officeDocument/2006/docPropsVTypes">
  <Template>GranskaMot</Template>
  <TotalTime>7</TotalTime>
  <Pages>2</Pages>
  <Words>280</Words>
  <Characters>1540</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201415C446 Tyst asfalt</dc:title>
  <dc:subject/>
  <dc:creator>It-avdelningen</dc:creator>
  <cp:keywords/>
  <dc:description/>
  <cp:lastModifiedBy>Vasiliki Papadopoulou</cp:lastModifiedBy>
  <cp:revision>8</cp:revision>
  <cp:lastPrinted>2014-11-05T13:52:00Z</cp:lastPrinted>
  <dcterms:created xsi:type="dcterms:W3CDTF">2014-10-29T15:09:00Z</dcterms:created>
  <dcterms:modified xsi:type="dcterms:W3CDTF">2015-09-04T13:44:00Z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*T728D7FD97CD4*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http://filur.riksdagen.se/drop/DropOffLibrary/T728D7FD97CD4.docx</vt:lpwstr>
  </property>
</Properties>
</file>