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776F22" w:rsidP="00DA0661">
      <w:pPr>
        <w:pStyle w:val="Title"/>
      </w:pPr>
      <w:bookmarkStart w:id="0" w:name="Start"/>
      <w:bookmarkEnd w:id="0"/>
      <w:r>
        <w:t xml:space="preserve">Svar på fråga 2021/22:1332 </w:t>
      </w:r>
      <w:r w:rsidR="00EC2225">
        <w:t xml:space="preserve">av Mikael Larsson (C) </w:t>
      </w:r>
      <w:r>
        <w:t xml:space="preserve">Det förhöjda bostadsbidraget/tillägget </w:t>
      </w:r>
    </w:p>
    <w:p w:rsidR="00776F22" w:rsidP="002749F7">
      <w:pPr>
        <w:pStyle w:val="BodyText"/>
      </w:pPr>
      <w:r>
        <w:t xml:space="preserve">Mikael Larsson har frågat mig om jag avser att verka för att det ska bli lättare att kunna söka bostadsbidrag/tillägg samt även det förhöjda bostadsbidraget/tillägget. </w:t>
      </w:r>
    </w:p>
    <w:p w:rsidR="009007B9" w:rsidP="002749F7">
      <w:pPr>
        <w:pStyle w:val="BodyText"/>
      </w:pPr>
      <w:r>
        <w:t xml:space="preserve">Jag instämmer i Mikael Larssons uppfattning om att </w:t>
      </w:r>
      <w:r w:rsidR="00FF54EF">
        <w:t xml:space="preserve">det är viktigt att våra förmåner ska vara enkla att ansöka om. Det pågår ständigt utvecklingsarbete </w:t>
      </w:r>
      <w:r w:rsidR="00C00271">
        <w:t xml:space="preserve">i syfte att myndigheterna mer effektivt ska kunna möta de behov som uppstår. </w:t>
      </w:r>
      <w:r w:rsidR="00FF7884">
        <w:t>I stor utsträckning är det myndigheterna själva som styr över ansökningsprocesser och handläggning</w:t>
      </w:r>
      <w:r w:rsidR="00D45DB1">
        <w:t>. Både Försäkringskassan och Pensionsmyndighete</w:t>
      </w:r>
      <w:r w:rsidR="00AC5571">
        <w:t>n</w:t>
      </w:r>
      <w:r w:rsidR="00D45DB1">
        <w:t xml:space="preserve"> som administrerar bostadsbidraget och </w:t>
      </w:r>
      <w:r w:rsidR="003259D7">
        <w:t xml:space="preserve">de olika </w:t>
      </w:r>
      <w:r w:rsidR="00D45DB1">
        <w:t>bostadstillägge</w:t>
      </w:r>
      <w:r w:rsidR="003259D7">
        <w:t xml:space="preserve">n </w:t>
      </w:r>
      <w:r w:rsidR="00021EAA">
        <w:t>arbetar aktivt för att erbjuda god service.</w:t>
      </w:r>
      <w:r w:rsidR="007D661B">
        <w:t xml:space="preserve"> </w:t>
      </w:r>
      <w:r w:rsidR="00991FEA">
        <w:t xml:space="preserve">Där spelar både digitalisering och automatisering viktiga roller. </w:t>
      </w:r>
      <w:r w:rsidR="00A54C5A">
        <w:t xml:space="preserve">Samtidigt är det </w:t>
      </w:r>
      <w:r w:rsidR="00C22FCE">
        <w:t>väsentligt</w:t>
      </w:r>
      <w:r w:rsidR="00A54C5A">
        <w:t xml:space="preserve"> att </w:t>
      </w:r>
      <w:r w:rsidR="00C22FCE">
        <w:t>rätt underlag lämnas</w:t>
      </w:r>
      <w:r w:rsidR="0080226C">
        <w:t xml:space="preserve"> och </w:t>
      </w:r>
      <w:r w:rsidR="005F274E">
        <w:t>utreds</w:t>
      </w:r>
      <w:r w:rsidR="00C22FCE">
        <w:t xml:space="preserve"> för att besluten ska bli korrekta.</w:t>
      </w:r>
      <w:r w:rsidR="00B058FF">
        <w:t xml:space="preserve"> </w:t>
      </w:r>
      <w:r w:rsidR="00990B9B">
        <w:t>Allt f</w:t>
      </w:r>
      <w:r w:rsidR="00B058FF">
        <w:t>ör långtgående förenkling av</w:t>
      </w:r>
      <w:r w:rsidR="00EF6F5C">
        <w:t xml:space="preserve"> ansökningsprocesse</w:t>
      </w:r>
      <w:r w:rsidR="000515CA">
        <w:t>r</w:t>
      </w:r>
      <w:r w:rsidR="00E6144C">
        <w:t xml:space="preserve"> kan</w:t>
      </w:r>
      <w:r w:rsidR="00EF6F5C">
        <w:t xml:space="preserve"> </w:t>
      </w:r>
      <w:r w:rsidR="000D1057">
        <w:t xml:space="preserve">riskera </w:t>
      </w:r>
      <w:r w:rsidR="0021364F">
        <w:t>att för</w:t>
      </w:r>
      <w:r w:rsidR="000D1057">
        <w:t>sämr</w:t>
      </w:r>
      <w:r w:rsidR="0021364F">
        <w:t>a</w:t>
      </w:r>
      <w:r w:rsidR="000D1057">
        <w:t xml:space="preserve"> träffsäkerhet</w:t>
      </w:r>
      <w:r w:rsidR="0021364F">
        <w:t>en</w:t>
      </w:r>
      <w:r w:rsidR="000D1057">
        <w:t xml:space="preserve"> av förmånerna.</w:t>
      </w:r>
    </w:p>
    <w:p w:rsidR="0039725C" w:rsidP="002749F7">
      <w:pPr>
        <w:pStyle w:val="BodyText"/>
      </w:pPr>
      <w:r>
        <w:t>Det tillfälliga tilläggsbidrag</w:t>
      </w:r>
      <w:r w:rsidR="00925B34">
        <w:t>et</w:t>
      </w:r>
      <w:r>
        <w:t xml:space="preserve"> till barnfamiljer inom bostadsbidraget</w:t>
      </w:r>
      <w:r w:rsidR="000D3896">
        <w:t>,</w:t>
      </w:r>
      <w:r>
        <w:t xml:space="preserve"> som lämna</w:t>
      </w:r>
      <w:r w:rsidR="008576B4">
        <w:t>de</w:t>
      </w:r>
      <w:r>
        <w:t xml:space="preserve">s under juli till </w:t>
      </w:r>
      <w:r w:rsidR="00021EAA">
        <w:t xml:space="preserve">och med </w:t>
      </w:r>
      <w:r>
        <w:t xml:space="preserve">december under både 2020 och 2021 med anledning av </w:t>
      </w:r>
      <w:r w:rsidR="007860BD">
        <w:t>covid-19</w:t>
      </w:r>
      <w:r w:rsidR="000D3896">
        <w:t>,</w:t>
      </w:r>
      <w:r w:rsidR="007860BD">
        <w:t xml:space="preserve"> </w:t>
      </w:r>
      <w:r w:rsidR="0072646A">
        <w:t>betalades</w:t>
      </w:r>
      <w:r w:rsidR="007860BD">
        <w:t xml:space="preserve"> automatiskt </w:t>
      </w:r>
      <w:r w:rsidR="0072646A">
        <w:t xml:space="preserve">ut </w:t>
      </w:r>
      <w:r w:rsidR="007860BD">
        <w:t xml:space="preserve">till de </w:t>
      </w:r>
      <w:r w:rsidR="0072646A">
        <w:t>barn</w:t>
      </w:r>
      <w:r w:rsidR="007860BD">
        <w:t xml:space="preserve">hushåll som redan </w:t>
      </w:r>
      <w:r w:rsidR="00021EAA">
        <w:t>fick bostadsbidrag</w:t>
      </w:r>
      <w:r w:rsidR="00583A22">
        <w:t xml:space="preserve">. Detsamma kommer gälla för det motsvarande tilläggsbidrag som föreslås gälla under andra halvåret innevarande år </w:t>
      </w:r>
      <w:r w:rsidR="00B973F8">
        <w:t>med anledning av ökade levnadsomkostnader.</w:t>
      </w:r>
      <w:r w:rsidR="00422AAC">
        <w:t xml:space="preserve"> De hushåll som redan tar del av bostadstillägg för pensionärer kommer inte heller att behöva göra någon ny ansökan för att få del av den förstärkning av bostadstillägget som infördes vid årsskiftet.</w:t>
      </w:r>
    </w:p>
    <w:p w:rsidR="00E62209" w:rsidP="002749F7">
      <w:pPr>
        <w:pStyle w:val="BodyText"/>
      </w:pPr>
      <w:r>
        <w:t xml:space="preserve">I sammanhanget vill jag passa på att nämna </w:t>
      </w:r>
      <w:r w:rsidR="00F6786C">
        <w:t>U</w:t>
      </w:r>
      <w:r>
        <w:t>tredningen</w:t>
      </w:r>
      <w:r w:rsidR="00F6786C">
        <w:t xml:space="preserve"> om bostadsbidrag och underhållsstöd – minskad skuldsättning och ökad träffsäkerhet (BUMS) som presenterades i januari</w:t>
      </w:r>
      <w:r>
        <w:t xml:space="preserve">. </w:t>
      </w:r>
      <w:r w:rsidR="00021EAA">
        <w:t xml:space="preserve">Utredningens betänkande är ett viktigt steg i regeringens </w:t>
      </w:r>
      <w:r w:rsidRPr="004F6717" w:rsidR="00021EAA">
        <w:t>arbete med att öka den ekonomiska tryggheten för barnfamiljer med bostadsbidrag</w:t>
      </w:r>
      <w:r w:rsidR="00F130F7">
        <w:t xml:space="preserve">. </w:t>
      </w:r>
      <w:r w:rsidRPr="004F6717" w:rsidR="0072646A">
        <w:t>Betänkandet</w:t>
      </w:r>
      <w:r w:rsidR="0072646A">
        <w:t xml:space="preserve"> </w:t>
      </w:r>
      <w:r w:rsidR="000B738C">
        <w:t xml:space="preserve">har remitterats. </w:t>
      </w:r>
    </w:p>
    <w:p w:rsidR="00D46712" w:rsidP="002749F7">
      <w:pPr>
        <w:pStyle w:val="BodyText"/>
      </w:pPr>
      <w:r>
        <w:t xml:space="preserve">Jag har fullt förtroende för Försäkringskassan och Pensionsmyndigheten i deras respektive hantering av ansökningar kopplade till förmånerna. </w:t>
      </w:r>
    </w:p>
    <w:p w:rsidR="00DA0322" w:rsidP="002749F7">
      <w:pPr>
        <w:pStyle w:val="BodyText"/>
      </w:pPr>
    </w:p>
    <w:p w:rsidR="00776F22" w:rsidP="006A12F1">
      <w:pPr>
        <w:pStyle w:val="BodyText"/>
      </w:pPr>
      <w:r>
        <w:t xml:space="preserve">Stockholm den </w:t>
      </w:r>
      <w:sdt>
        <w:sdtPr>
          <w:id w:val="-1225218591"/>
          <w:placeholder>
            <w:docPart w:val="831835AF8BEB472184B2C095055267AA"/>
          </w:placeholder>
          <w:dataBinding w:xpath="/ns0:DocumentInfo[1]/ns0:BaseInfo[1]/ns0:HeaderDate[1]" w:storeItemID="{3368233C-F550-430C-9193-0747B740CEFE}" w:prefixMappings="xmlns:ns0='http://lp/documentinfo/RK' "/>
          <w:date w:fullDate="2022-03-30T00:00:00Z">
            <w:dateFormat w:val="d MMMM yyyy"/>
            <w:lid w:val="sv-SE"/>
            <w:storeMappedDataAs w:val="dateTime"/>
            <w:calendar w:val="gregorian"/>
          </w:date>
        </w:sdtPr>
        <w:sdtContent>
          <w:r>
            <w:t>30 mars 2022</w:t>
          </w:r>
        </w:sdtContent>
      </w:sdt>
    </w:p>
    <w:p w:rsidR="00776F22" w:rsidP="004E7A8F">
      <w:pPr>
        <w:pStyle w:val="Brdtextutanavstnd"/>
      </w:pPr>
    </w:p>
    <w:p w:rsidR="00776F22" w:rsidP="004E7A8F">
      <w:pPr>
        <w:pStyle w:val="Brdtextutanavstnd"/>
      </w:pPr>
    </w:p>
    <w:p w:rsidR="00776F22" w:rsidP="004E7A8F">
      <w:pPr>
        <w:pStyle w:val="Brdtextutanavstnd"/>
      </w:pPr>
    </w:p>
    <w:p w:rsidR="00776F22" w:rsidP="00422A41">
      <w:pPr>
        <w:pStyle w:val="BodyText"/>
      </w:pPr>
      <w:r>
        <w:t>Ardalan Shekarabi</w:t>
      </w:r>
    </w:p>
    <w:p w:rsidR="00776F22"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776F22" w:rsidRPr="007D73AB">
          <w:pPr>
            <w:pStyle w:val="Header"/>
          </w:pPr>
        </w:p>
      </w:tc>
      <w:tc>
        <w:tcPr>
          <w:tcW w:w="3170" w:type="dxa"/>
          <w:vAlign w:val="bottom"/>
        </w:tcPr>
        <w:p w:rsidR="00776F22" w:rsidRPr="007D73AB" w:rsidP="00340DE0">
          <w:pPr>
            <w:pStyle w:val="Header"/>
          </w:pPr>
        </w:p>
      </w:tc>
      <w:tc>
        <w:tcPr>
          <w:tcW w:w="1134" w:type="dxa"/>
        </w:tcPr>
        <w:p w:rsidR="00776F22"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776F22"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776F22" w:rsidRPr="00710A6C" w:rsidP="00EE3C0F">
          <w:pPr>
            <w:pStyle w:val="Header"/>
            <w:rPr>
              <w:b/>
            </w:rPr>
          </w:pPr>
        </w:p>
        <w:p w:rsidR="00776F22" w:rsidP="00EE3C0F">
          <w:pPr>
            <w:pStyle w:val="Header"/>
          </w:pPr>
        </w:p>
        <w:p w:rsidR="00776F22" w:rsidP="00EE3C0F">
          <w:pPr>
            <w:pStyle w:val="Header"/>
          </w:pPr>
        </w:p>
        <w:p w:rsidR="00776F22" w:rsidP="00EE3C0F">
          <w:pPr>
            <w:pStyle w:val="Header"/>
          </w:pPr>
        </w:p>
        <w:sdt>
          <w:sdtPr>
            <w:alias w:val="Dnr"/>
            <w:tag w:val="ccRKShow_Dnr"/>
            <w:id w:val="-829283628"/>
            <w:placeholder>
              <w:docPart w:val="A157FD03E6A9425C907E62450D10A514"/>
            </w:placeholder>
            <w:dataBinding w:xpath="/ns0:DocumentInfo[1]/ns0:BaseInfo[1]/ns0:Dnr[1]" w:storeItemID="{3368233C-F550-430C-9193-0747B740CEFE}" w:prefixMappings="xmlns:ns0='http://lp/documentinfo/RK' "/>
            <w:text/>
          </w:sdtPr>
          <w:sdtContent>
            <w:p w:rsidR="00776F22" w:rsidP="00EE3C0F">
              <w:pPr>
                <w:pStyle w:val="Header"/>
              </w:pPr>
              <w:r>
                <w:t>S2022/01798</w:t>
              </w:r>
            </w:p>
          </w:sdtContent>
        </w:sdt>
        <w:sdt>
          <w:sdtPr>
            <w:alias w:val="DocNumber"/>
            <w:tag w:val="DocNumber"/>
            <w:id w:val="1726028884"/>
            <w:placeholder>
              <w:docPart w:val="48F81E551862458193998D4BD704AC78"/>
            </w:placeholder>
            <w:showingPlcHdr/>
            <w:dataBinding w:xpath="/ns0:DocumentInfo[1]/ns0:BaseInfo[1]/ns0:DocNumber[1]" w:storeItemID="{3368233C-F550-430C-9193-0747B740CEFE}" w:prefixMappings="xmlns:ns0='http://lp/documentinfo/RK' "/>
            <w:text/>
          </w:sdtPr>
          <w:sdtContent>
            <w:p w:rsidR="00776F22" w:rsidP="00EE3C0F">
              <w:pPr>
                <w:pStyle w:val="Header"/>
              </w:pPr>
              <w:r>
                <w:rPr>
                  <w:rStyle w:val="PlaceholderText"/>
                </w:rPr>
                <w:t xml:space="preserve"> </w:t>
              </w:r>
            </w:p>
          </w:sdtContent>
        </w:sdt>
        <w:p w:rsidR="00776F22" w:rsidP="00EE3C0F">
          <w:pPr>
            <w:pStyle w:val="Header"/>
          </w:pPr>
        </w:p>
      </w:tc>
      <w:tc>
        <w:tcPr>
          <w:tcW w:w="1134" w:type="dxa"/>
        </w:tcPr>
        <w:p w:rsidR="00776F22" w:rsidP="0094502D">
          <w:pPr>
            <w:pStyle w:val="Header"/>
          </w:pPr>
        </w:p>
        <w:p w:rsidR="00776F22"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11C7A041F32F4CF9BD4497CA1120F1E4"/>
          </w:placeholder>
          <w:richText/>
        </w:sdtPr>
        <w:sdtEndPr>
          <w:rPr>
            <w:b w:val="0"/>
          </w:rPr>
        </w:sdtEndPr>
        <w:sdtContent>
          <w:tc>
            <w:tcPr>
              <w:tcW w:w="5534" w:type="dxa"/>
              <w:tcMar>
                <w:right w:w="1134" w:type="dxa"/>
              </w:tcMar>
            </w:tcPr>
            <w:p w:rsidR="00776F22" w:rsidRPr="00776F22" w:rsidP="00340DE0">
              <w:pPr>
                <w:pStyle w:val="Header"/>
                <w:rPr>
                  <w:b/>
                </w:rPr>
              </w:pPr>
              <w:r w:rsidRPr="00776F22">
                <w:rPr>
                  <w:b/>
                </w:rPr>
                <w:t>Socialdepartementet</w:t>
              </w:r>
            </w:p>
            <w:p w:rsidR="009A186D" w:rsidP="00340DE0">
              <w:pPr>
                <w:pStyle w:val="Header"/>
                <w:rPr>
                  <w:del w:id="1" w:author="Catharina Buhrgard" w:date="2022-03-29T13:25:00Z"/>
                </w:rPr>
              </w:pPr>
              <w:r w:rsidRPr="00776F22">
                <w:t>Socialförsäkringsministern</w:t>
              </w:r>
            </w:p>
            <w:p w:rsidR="00776F22" w:rsidRPr="00340DE0" w:rsidP="00340DE0">
              <w:pPr>
                <w:pStyle w:val="Header"/>
              </w:pPr>
            </w:p>
          </w:tc>
        </w:sdtContent>
      </w:sdt>
      <w:sdt>
        <w:sdtPr>
          <w:alias w:val="Recipient"/>
          <w:tag w:val="ccRKShow_Recipient"/>
          <w:id w:val="-28344517"/>
          <w:placeholder>
            <w:docPart w:val="F217012FE983444FAC5449DC62692DFE"/>
          </w:placeholder>
          <w:dataBinding w:xpath="/ns0:DocumentInfo[1]/ns0:BaseInfo[1]/ns0:Recipient[1]" w:storeItemID="{3368233C-F550-430C-9193-0747B740CEFE}" w:prefixMappings="xmlns:ns0='http://lp/documentinfo/RK' "/>
          <w:text w:multiLine="1"/>
        </w:sdtPr>
        <w:sdtContent>
          <w:tc>
            <w:tcPr>
              <w:tcW w:w="3170" w:type="dxa"/>
            </w:tcPr>
            <w:p w:rsidR="00776F22" w:rsidP="00547B89">
              <w:pPr>
                <w:pStyle w:val="Header"/>
              </w:pPr>
              <w:r>
                <w:t>Till riksdagen</w:t>
              </w:r>
            </w:p>
          </w:tc>
        </w:sdtContent>
      </w:sdt>
      <w:tc>
        <w:tcPr>
          <w:tcW w:w="1134" w:type="dxa"/>
        </w:tcPr>
        <w:p w:rsidR="00776F22"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trackRevisions/>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157FD03E6A9425C907E62450D10A514"/>
        <w:category>
          <w:name w:val="Allmänt"/>
          <w:gallery w:val="placeholder"/>
        </w:category>
        <w:types>
          <w:type w:val="bbPlcHdr"/>
        </w:types>
        <w:behaviors>
          <w:behavior w:val="content"/>
        </w:behaviors>
        <w:guid w:val="{BA8E8958-248E-418B-ACDC-B426F7161E06}"/>
      </w:docPartPr>
      <w:docPartBody>
        <w:p w:rsidR="00850D06" w:rsidP="00934900">
          <w:pPr>
            <w:pStyle w:val="A157FD03E6A9425C907E62450D10A514"/>
          </w:pPr>
          <w:r>
            <w:rPr>
              <w:rStyle w:val="PlaceholderText"/>
            </w:rPr>
            <w:t xml:space="preserve"> </w:t>
          </w:r>
        </w:p>
      </w:docPartBody>
    </w:docPart>
    <w:docPart>
      <w:docPartPr>
        <w:name w:val="48F81E551862458193998D4BD704AC78"/>
        <w:category>
          <w:name w:val="Allmänt"/>
          <w:gallery w:val="placeholder"/>
        </w:category>
        <w:types>
          <w:type w:val="bbPlcHdr"/>
        </w:types>
        <w:behaviors>
          <w:behavior w:val="content"/>
        </w:behaviors>
        <w:guid w:val="{E530DE6B-5540-46EC-9024-732B839396BA}"/>
      </w:docPartPr>
      <w:docPartBody>
        <w:p w:rsidR="00850D06" w:rsidP="00934900">
          <w:pPr>
            <w:pStyle w:val="48F81E551862458193998D4BD704AC781"/>
          </w:pPr>
          <w:r>
            <w:rPr>
              <w:rStyle w:val="PlaceholderText"/>
            </w:rPr>
            <w:t xml:space="preserve"> </w:t>
          </w:r>
        </w:p>
      </w:docPartBody>
    </w:docPart>
    <w:docPart>
      <w:docPartPr>
        <w:name w:val="11C7A041F32F4CF9BD4497CA1120F1E4"/>
        <w:category>
          <w:name w:val="Allmänt"/>
          <w:gallery w:val="placeholder"/>
        </w:category>
        <w:types>
          <w:type w:val="bbPlcHdr"/>
        </w:types>
        <w:behaviors>
          <w:behavior w:val="content"/>
        </w:behaviors>
        <w:guid w:val="{114D791D-5531-42EF-A79A-E893FB278D1D}"/>
      </w:docPartPr>
      <w:docPartBody>
        <w:p w:rsidR="00850D06" w:rsidP="00934900">
          <w:pPr>
            <w:pStyle w:val="11C7A041F32F4CF9BD4497CA1120F1E41"/>
          </w:pPr>
          <w:r>
            <w:rPr>
              <w:rStyle w:val="PlaceholderText"/>
            </w:rPr>
            <w:t xml:space="preserve"> </w:t>
          </w:r>
        </w:p>
      </w:docPartBody>
    </w:docPart>
    <w:docPart>
      <w:docPartPr>
        <w:name w:val="F217012FE983444FAC5449DC62692DFE"/>
        <w:category>
          <w:name w:val="Allmänt"/>
          <w:gallery w:val="placeholder"/>
        </w:category>
        <w:types>
          <w:type w:val="bbPlcHdr"/>
        </w:types>
        <w:behaviors>
          <w:behavior w:val="content"/>
        </w:behaviors>
        <w:guid w:val="{29A71433-52A8-4B10-B813-DD46A357700C}"/>
      </w:docPartPr>
      <w:docPartBody>
        <w:p w:rsidR="00850D06" w:rsidP="00934900">
          <w:pPr>
            <w:pStyle w:val="F217012FE983444FAC5449DC62692DFE"/>
          </w:pPr>
          <w:r>
            <w:rPr>
              <w:rStyle w:val="PlaceholderText"/>
            </w:rPr>
            <w:t xml:space="preserve"> </w:t>
          </w:r>
        </w:p>
      </w:docPartBody>
    </w:docPart>
    <w:docPart>
      <w:docPartPr>
        <w:name w:val="831835AF8BEB472184B2C095055267AA"/>
        <w:category>
          <w:name w:val="Allmänt"/>
          <w:gallery w:val="placeholder"/>
        </w:category>
        <w:types>
          <w:type w:val="bbPlcHdr"/>
        </w:types>
        <w:behaviors>
          <w:behavior w:val="content"/>
        </w:behaviors>
        <w:guid w:val="{F57A717A-5D1B-42AD-A746-466C0A7A0FBE}"/>
      </w:docPartPr>
      <w:docPartBody>
        <w:p w:rsidR="00850D06" w:rsidP="00934900">
          <w:pPr>
            <w:pStyle w:val="831835AF8BEB472184B2C095055267AA"/>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4900"/>
    <w:rPr>
      <w:noProof w:val="0"/>
      <w:color w:val="808080"/>
    </w:rPr>
  </w:style>
  <w:style w:type="paragraph" w:customStyle="1" w:styleId="A157FD03E6A9425C907E62450D10A514">
    <w:name w:val="A157FD03E6A9425C907E62450D10A514"/>
    <w:rsid w:val="00934900"/>
  </w:style>
  <w:style w:type="paragraph" w:customStyle="1" w:styleId="F217012FE983444FAC5449DC62692DFE">
    <w:name w:val="F217012FE983444FAC5449DC62692DFE"/>
    <w:rsid w:val="00934900"/>
  </w:style>
  <w:style w:type="paragraph" w:customStyle="1" w:styleId="48F81E551862458193998D4BD704AC781">
    <w:name w:val="48F81E551862458193998D4BD704AC781"/>
    <w:rsid w:val="0093490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1C7A041F32F4CF9BD4497CA1120F1E41">
    <w:name w:val="11C7A041F32F4CF9BD4497CA1120F1E41"/>
    <w:rsid w:val="0093490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31835AF8BEB472184B2C095055267AA">
    <w:name w:val="831835AF8BEB472184B2C095055267AA"/>
    <w:rsid w:val="0093490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Socialförsäkringsministern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2022-03-30T00:00:00</HeaderDate>
    <Office/>
    <Dnr>S2022/01798</Dnr>
    <ParagrafNr/>
    <DocumentTitle/>
    <VisitingAddress/>
    <Extra1/>
    <Extra2/>
    <Extra3>Mikael Larsson</Extra3>
    <Number/>
    <Recipient>Till riksdagen</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79b98542-3449-4b89-b013-c1a9831da737</RD_Svarsi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89E8A-811A-4CC7-B2C9-29B621F24661}"/>
</file>

<file path=customXml/itemProps2.xml><?xml version="1.0" encoding="utf-8"?>
<ds:datastoreItem xmlns:ds="http://schemas.openxmlformats.org/officeDocument/2006/customXml" ds:itemID="{91621547-633C-414F-A122-450C4AA9CB08}"/>
</file>

<file path=customXml/itemProps3.xml><?xml version="1.0" encoding="utf-8"?>
<ds:datastoreItem xmlns:ds="http://schemas.openxmlformats.org/officeDocument/2006/customXml" ds:itemID="{3368233C-F550-430C-9193-0747B740CEFE}"/>
</file>

<file path=customXml/itemProps4.xml><?xml version="1.0" encoding="utf-8"?>
<ds:datastoreItem xmlns:ds="http://schemas.openxmlformats.org/officeDocument/2006/customXml" ds:itemID="{3D5B5044-0E3C-417E-AFE8-DE83F8FE74E2}"/>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2</Pages>
  <Words>341</Words>
  <Characters>1813</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1332 av Mikael Larsson (C).docx</dc:title>
  <cp:revision>2</cp:revision>
  <dcterms:created xsi:type="dcterms:W3CDTF">2022-03-30T08:43:00Z</dcterms:created>
  <dcterms:modified xsi:type="dcterms:W3CDTF">2022-03-30T08:43:00Z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ies>
</file>