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C7389" w:rsidP="007B24DC">
      <w:pPr>
        <w:pStyle w:val="Title"/>
      </w:pPr>
      <w:bookmarkStart w:id="0" w:name="Start"/>
      <w:bookmarkEnd w:id="0"/>
      <w:r>
        <w:t>Svar på fråga 20</w:t>
      </w:r>
      <w:r w:rsidR="007B24DC">
        <w:t>23</w:t>
      </w:r>
      <w:r>
        <w:t>/</w:t>
      </w:r>
      <w:r w:rsidR="007B24DC">
        <w:t>24</w:t>
      </w:r>
      <w:r>
        <w:t>:</w:t>
      </w:r>
      <w:r w:rsidR="007B24DC">
        <w:t>230</w:t>
      </w:r>
      <w:r>
        <w:t xml:space="preserve"> av </w:t>
      </w:r>
      <w:r w:rsidR="007B24DC">
        <w:t>Johanna Haraldsson</w:t>
      </w:r>
      <w:r>
        <w:t xml:space="preserve"> (</w:t>
      </w:r>
      <w:r w:rsidR="007B24DC">
        <w:t>S</w:t>
      </w:r>
      <w:r>
        <w:t>)</w:t>
      </w:r>
      <w:r>
        <w:br/>
      </w:r>
      <w:r w:rsidR="007B24DC">
        <w:t>Sammanslagning av Myndigheten för arbetsmiljökunskap och Arbetsmiljöverket</w:t>
      </w:r>
    </w:p>
    <w:p w:rsidR="006C7389" w:rsidP="003C19E3">
      <w:pPr>
        <w:autoSpaceDE w:val="0"/>
        <w:autoSpaceDN w:val="0"/>
        <w:adjustRightInd w:val="0"/>
        <w:spacing w:after="0" w:line="240" w:lineRule="auto"/>
      </w:pPr>
      <w:r>
        <w:t>Johanna Haraldsson</w:t>
      </w:r>
      <w:r>
        <w:t xml:space="preserve"> har frågat mig</w:t>
      </w:r>
      <w:r>
        <w:t xml:space="preserve"> om jag tagit initiativ till en analys över vilka effekter </w:t>
      </w:r>
      <w:r w:rsidR="00937C8C">
        <w:t xml:space="preserve">en </w:t>
      </w:r>
      <w:r>
        <w:t xml:space="preserve">sammanslagning </w:t>
      </w:r>
      <w:r w:rsidR="00937C8C">
        <w:t>av Mynak och Arbetsmiljöverket</w:t>
      </w:r>
      <w:r>
        <w:t xml:space="preserve"> kommer att ha på kunskapsspridningen av frågor som är viktiga för arbetsmiljöns utveckling på svenska arbetsplatser, och </w:t>
      </w:r>
      <w:r w:rsidR="00A86843">
        <w:t xml:space="preserve">om </w:t>
      </w:r>
      <w:r w:rsidR="009D2BDE">
        <w:t xml:space="preserve">jag </w:t>
      </w:r>
      <w:r>
        <w:t>i så fall</w:t>
      </w:r>
      <w:r w:rsidR="009D2BDE">
        <w:t xml:space="preserve"> kan</w:t>
      </w:r>
      <w:r>
        <w:t xml:space="preserve"> redogöra för resultatet av analysen.</w:t>
      </w:r>
      <w:r w:rsidR="00937C8C">
        <w:t xml:space="preserve"> Johanna Haraldsson hänvisar till att Mynak inrättades år 2018 och bland annat har i uppdrag att samla in, sammanställa och sprida kunskap om arbetsmiljö så att den kommer till nytta i det praktiska arbetslivet samt </w:t>
      </w:r>
      <w:r w:rsidR="00CA31F2">
        <w:t xml:space="preserve">har i uppdrag </w:t>
      </w:r>
      <w:r w:rsidR="00937C8C">
        <w:t xml:space="preserve">att utvärdera och analysera arbetsmiljöpolitiken. </w:t>
      </w:r>
    </w:p>
    <w:p w:rsidR="003C19E3" w:rsidP="00F660FF">
      <w:pPr>
        <w:autoSpaceDE w:val="0"/>
        <w:autoSpaceDN w:val="0"/>
        <w:adjustRightInd w:val="0"/>
        <w:spacing w:after="0" w:line="240" w:lineRule="auto"/>
      </w:pPr>
    </w:p>
    <w:p w:rsidR="007022C4" w:rsidP="002749F7">
      <w:pPr>
        <w:pStyle w:val="BodyText"/>
        <w:rPr>
          <w:rStyle w:val="BrdtextChar"/>
        </w:rPr>
      </w:pPr>
      <w:r w:rsidRPr="00D975F6">
        <w:t xml:space="preserve">För att öka </w:t>
      </w:r>
      <w:r w:rsidRPr="00EE0702">
        <w:rPr>
          <w:rStyle w:val="BrdtextChar"/>
        </w:rPr>
        <w:t xml:space="preserve">effektiviteten i statsförvaltningen </w:t>
      </w:r>
      <w:r w:rsidR="00A86843">
        <w:rPr>
          <w:rStyle w:val="BrdtextChar"/>
        </w:rPr>
        <w:t xml:space="preserve">har </w:t>
      </w:r>
      <w:r w:rsidRPr="00EE0702">
        <w:rPr>
          <w:rStyle w:val="BrdtextChar"/>
        </w:rPr>
        <w:t>regeringen</w:t>
      </w:r>
      <w:r w:rsidR="00A86843">
        <w:rPr>
          <w:rStyle w:val="BrdtextChar"/>
        </w:rPr>
        <w:t xml:space="preserve"> </w:t>
      </w:r>
      <w:r>
        <w:rPr>
          <w:rStyle w:val="BrdtextChar"/>
        </w:rPr>
        <w:t>i budgetpropositionen för 2024 (prop. 2023/24:1)</w:t>
      </w:r>
      <w:r w:rsidRPr="00EE0702">
        <w:rPr>
          <w:rStyle w:val="BrdtextChar"/>
        </w:rPr>
        <w:t xml:space="preserve"> </w:t>
      </w:r>
      <w:r w:rsidR="00C3750F">
        <w:rPr>
          <w:rStyle w:val="BrdtextChar"/>
        </w:rPr>
        <w:t xml:space="preserve">bedömt </w:t>
      </w:r>
      <w:r w:rsidRPr="00EE0702">
        <w:rPr>
          <w:rStyle w:val="BrdtextChar"/>
        </w:rPr>
        <w:t xml:space="preserve">att antalet myndigheter bör minska. </w:t>
      </w:r>
      <w:r>
        <w:rPr>
          <w:rStyle w:val="BrdtextChar"/>
        </w:rPr>
        <w:t>Genom att samla uppgifter inom närliggande områden</w:t>
      </w:r>
      <w:r w:rsidRPr="00EE0702">
        <w:rPr>
          <w:rStyle w:val="BrdtextChar"/>
        </w:rPr>
        <w:t xml:space="preserve"> kan </w:t>
      </w:r>
      <w:r>
        <w:rPr>
          <w:rStyle w:val="BrdtextChar"/>
        </w:rPr>
        <w:t>såväl</w:t>
      </w:r>
      <w:r w:rsidRPr="00EE0702">
        <w:rPr>
          <w:rStyle w:val="BrdtextChar"/>
        </w:rPr>
        <w:t xml:space="preserve"> en högre effektivitet</w:t>
      </w:r>
      <w:r>
        <w:rPr>
          <w:rStyle w:val="BrdtextChar"/>
        </w:rPr>
        <w:t xml:space="preserve"> som bättre kvalitet uppnås.</w:t>
      </w:r>
      <w:r w:rsidRPr="00EE0702">
        <w:rPr>
          <w:rStyle w:val="BrdtextChar"/>
        </w:rPr>
        <w:t xml:space="preserve"> </w:t>
      </w:r>
      <w:r>
        <w:rPr>
          <w:rStyle w:val="BrdtextChar"/>
        </w:rPr>
        <w:t xml:space="preserve">Regeringen kommer därför pröva ett antal sammanslagningar av myndigheter. </w:t>
      </w:r>
    </w:p>
    <w:p w:rsidR="00F0198B" w:rsidP="00594157">
      <w:pPr>
        <w:pStyle w:val="BodyText"/>
      </w:pPr>
      <w:r>
        <w:rPr>
          <w:rStyle w:val="BrdtextChar"/>
        </w:rPr>
        <w:t xml:space="preserve">Inför denna prövning behöver regeringen inhämta underlag från berörda myndigheter. </w:t>
      </w:r>
      <w:r w:rsidRPr="00EE0702" w:rsidR="006A16F6">
        <w:rPr>
          <w:rStyle w:val="BrdtextChar"/>
        </w:rPr>
        <w:t xml:space="preserve">Regeringen </w:t>
      </w:r>
      <w:r w:rsidR="00C3750F">
        <w:rPr>
          <w:rStyle w:val="BrdtextChar"/>
        </w:rPr>
        <w:t xml:space="preserve">har därför </w:t>
      </w:r>
      <w:r>
        <w:rPr>
          <w:rStyle w:val="BrdtextChar"/>
        </w:rPr>
        <w:t>den 9 november 2023</w:t>
      </w:r>
      <w:r w:rsidR="00C3750F">
        <w:rPr>
          <w:rStyle w:val="BrdtextChar"/>
        </w:rPr>
        <w:t xml:space="preserve"> beslutat att uppdra åt </w:t>
      </w:r>
      <w:r w:rsidR="009D2BDE">
        <w:t>Arbetsmiljöverket och Myndigheten för arbetsmiljökunskap att lämna förslag på hur Myndigheten för arbetsmiljökunskaps uppgifter kan överföras till och inordnas i Arbetsmiljöverket</w:t>
      </w:r>
      <w:r w:rsidR="00C3750F">
        <w:t xml:space="preserve"> (</w:t>
      </w:r>
      <w:r w:rsidR="009A0F93">
        <w:t>A2023/01509)</w:t>
      </w:r>
      <w:r w:rsidR="009D2BDE">
        <w:t>.</w:t>
      </w:r>
      <w:r w:rsidR="006C77E7">
        <w:t xml:space="preserve"> </w:t>
      </w:r>
    </w:p>
    <w:p w:rsidR="006C77E7" w:rsidP="00594157">
      <w:pPr>
        <w:pStyle w:val="BodyText"/>
      </w:pPr>
      <w:r>
        <w:t>Jag vill poängtera att u</w:t>
      </w:r>
      <w:r w:rsidR="006A16F6">
        <w:t>tgångspunkten för organisationsförändringen ska</w:t>
      </w:r>
      <w:r>
        <w:t xml:space="preserve"> </w:t>
      </w:r>
      <w:r w:rsidR="006A16F6">
        <w:t>vara att de uppgifter som myndigheterna för närvarande har ska vara oförändrade</w:t>
      </w:r>
      <w:r>
        <w:t xml:space="preserve"> och </w:t>
      </w:r>
      <w:r w:rsidR="00BD08A5">
        <w:t xml:space="preserve">att </w:t>
      </w:r>
      <w:r>
        <w:t>genomför</w:t>
      </w:r>
      <w:r w:rsidR="006A16F6">
        <w:t xml:space="preserve">andet ska ske så att uppgifterna utförs med bibehållen </w:t>
      </w:r>
      <w:r w:rsidR="006A16F6">
        <w:t>effektivitet och kvalitet</w:t>
      </w:r>
      <w:r w:rsidR="009D2BDE">
        <w:t>.</w:t>
      </w:r>
      <w:r>
        <w:t xml:space="preserve"> </w:t>
      </w:r>
      <w:r w:rsidR="00594157">
        <w:t xml:space="preserve">Myndigheterna ska senast den 1 mars 2024 </w:t>
      </w:r>
      <w:r>
        <w:t xml:space="preserve">lämna en gemensam </w:t>
      </w:r>
      <w:r w:rsidR="00594157">
        <w:t>redovis</w:t>
      </w:r>
      <w:r>
        <w:t xml:space="preserve">ning av </w:t>
      </w:r>
      <w:r w:rsidR="00594157">
        <w:t>uppdraget</w:t>
      </w:r>
      <w:r>
        <w:t xml:space="preserve">. </w:t>
      </w:r>
    </w:p>
    <w:p w:rsidR="006C7389" w:rsidP="00594157">
      <w:pPr>
        <w:pStyle w:val="BodyText"/>
      </w:pPr>
      <w:r>
        <w:t xml:space="preserve">Jag ska inte föregripa det arbete som myndigheterna nu ska </w:t>
      </w:r>
      <w:r w:rsidR="003243A0">
        <w:t xml:space="preserve">utföra </w:t>
      </w:r>
      <w:r>
        <w:t>inom ramen för</w:t>
      </w:r>
      <w:r w:rsidR="00594157">
        <w:t xml:space="preserve"> uppdraget och </w:t>
      </w:r>
      <w:r>
        <w:t xml:space="preserve">som </w:t>
      </w:r>
      <w:r w:rsidR="00BD08A5">
        <w:t>kommer att vara ett betydelsefullt underlag</w:t>
      </w:r>
      <w:r>
        <w:t xml:space="preserve"> för regeringens </w:t>
      </w:r>
      <w:r w:rsidR="00BD08A5">
        <w:t>kommande</w:t>
      </w:r>
      <w:r>
        <w:t xml:space="preserve"> prövning</w:t>
      </w:r>
      <w:r w:rsidR="00BD08A5">
        <w:t xml:space="preserve"> av en sammanslagning av myndigheterna</w:t>
      </w:r>
      <w:r>
        <w:t xml:space="preserve">. </w:t>
      </w:r>
    </w:p>
    <w:p w:rsidR="006C7389" w:rsidRPr="006C7389" w:rsidP="006A12F1">
      <w:pPr>
        <w:pStyle w:val="BodyText"/>
      </w:pPr>
      <w:r w:rsidRPr="006C7389">
        <w:t xml:space="preserve">Stockholm den </w:t>
      </w:r>
      <w:sdt>
        <w:sdtPr>
          <w:id w:val="-1225218591"/>
          <w:placeholder>
            <w:docPart w:val="261C4137AB8D44AE83F9ECD805D99C8D"/>
          </w:placeholder>
          <w:dataBinding w:xpath="/ns0:DocumentInfo[1]/ns0:BaseInfo[1]/ns0:HeaderDate[1]" w:storeItemID="{32AD2FC9-7F09-431D-AB85-D729F860C504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86843">
            <w:t>1</w:t>
          </w:r>
          <w:r w:rsidR="00687846">
            <w:t>5</w:t>
          </w:r>
          <w:r w:rsidR="00A86843">
            <w:t xml:space="preserve"> november 2023</w:t>
          </w:r>
        </w:sdtContent>
      </w:sdt>
    </w:p>
    <w:p w:rsidR="006C7389" w:rsidRPr="006C7389" w:rsidP="004E7A8F">
      <w:pPr>
        <w:pStyle w:val="Brdtextutanavstnd"/>
      </w:pPr>
    </w:p>
    <w:p w:rsidR="006C7389" w:rsidRPr="006C7389" w:rsidP="004E7A8F">
      <w:pPr>
        <w:pStyle w:val="Brdtextutanavstnd"/>
      </w:pPr>
    </w:p>
    <w:p w:rsidR="006C7389" w:rsidRPr="006C7389" w:rsidP="004E7A8F">
      <w:pPr>
        <w:pStyle w:val="Brdtextutanavstnd"/>
      </w:pPr>
    </w:p>
    <w:p w:rsidR="006C7389" w:rsidP="00422A41">
      <w:pPr>
        <w:pStyle w:val="BodyText"/>
      </w:pPr>
      <w:r>
        <w:t>Paulina Brandberg</w:t>
      </w:r>
    </w:p>
    <w:p w:rsidR="006C7389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C738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C7389" w:rsidRPr="007D73AB" w:rsidP="00340DE0">
          <w:pPr>
            <w:pStyle w:val="Header"/>
          </w:pPr>
        </w:p>
      </w:tc>
      <w:tc>
        <w:tcPr>
          <w:tcW w:w="1134" w:type="dxa"/>
        </w:tcPr>
        <w:p w:rsidR="006C738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C73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C7389" w:rsidRPr="00710A6C" w:rsidP="00EE3C0F">
          <w:pPr>
            <w:pStyle w:val="Header"/>
            <w:rPr>
              <w:b/>
            </w:rPr>
          </w:pPr>
        </w:p>
        <w:p w:rsidR="006C7389" w:rsidP="00EE3C0F">
          <w:pPr>
            <w:pStyle w:val="Header"/>
          </w:pPr>
        </w:p>
        <w:p w:rsidR="006C7389" w:rsidP="00EE3C0F">
          <w:pPr>
            <w:pStyle w:val="Header"/>
          </w:pPr>
        </w:p>
        <w:p w:rsidR="006C73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9ADE2E2579A4F46B7F6709694F02D86"/>
            </w:placeholder>
            <w:dataBinding w:xpath="/ns0:DocumentInfo[1]/ns0:BaseInfo[1]/ns0:Dnr[1]" w:storeItemID="{32AD2FC9-7F09-431D-AB85-D729F860C504}" w:prefixMappings="xmlns:ns0='http://lp/documentinfo/RK' "/>
            <w:text/>
          </w:sdtPr>
          <w:sdtContent>
            <w:p w:rsidR="006C7389" w:rsidP="00EE3C0F">
              <w:pPr>
                <w:pStyle w:val="Header"/>
              </w:pPr>
              <w:del w:id="1" w:author="Eva Rod" w:date="2023-11-14T15:38:00Z">
                <w:r>
                  <w:delText>A2023/</w:delText>
                </w:r>
              </w:del>
              <w:ins w:id="2" w:author="Eva Rod" w:date="2023-11-14T15:38:00Z">
                <w:r w:rsidR="00670AC0">
                  <w:t xml:space="preserve">A2023/01506 </w:t>
                </w:r>
              </w:ins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387533396E4EEBBB7B4EA12EE9BA38"/>
            </w:placeholder>
            <w:showingPlcHdr/>
            <w:dataBinding w:xpath="/ns0:DocumentInfo[1]/ns0:BaseInfo[1]/ns0:DocNumber[1]" w:storeItemID="{32AD2FC9-7F09-431D-AB85-D729F860C504}" w:prefixMappings="xmlns:ns0='http://lp/documentinfo/RK' "/>
            <w:text/>
          </w:sdtPr>
          <w:sdtContent>
            <w:p w:rsidR="006C73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C7389" w:rsidP="00EE3C0F">
          <w:pPr>
            <w:pStyle w:val="Header"/>
          </w:pPr>
        </w:p>
      </w:tc>
      <w:tc>
        <w:tcPr>
          <w:tcW w:w="1134" w:type="dxa"/>
        </w:tcPr>
        <w:p w:rsidR="006C7389" w:rsidP="0094502D">
          <w:pPr>
            <w:pStyle w:val="Header"/>
          </w:pPr>
        </w:p>
        <w:p w:rsidR="006C738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B11D4AE1A7478F85E5A0DC2D659EE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70AC0" w:rsidRPr="00670AC0" w:rsidP="00340DE0">
              <w:pPr>
                <w:pStyle w:val="Header"/>
                <w:rPr>
                  <w:ins w:id="3" w:author="Eva Rod" w:date="2023-11-14T15:38:00Z"/>
                  <w:b/>
                </w:rPr>
              </w:pPr>
              <w:ins w:id="4" w:author="Eva Rod" w:date="2023-11-14T15:38:00Z">
                <w:r w:rsidRPr="00670AC0">
                  <w:rPr>
                    <w:b/>
                  </w:rPr>
                  <w:t>Arbetsmarknadsdepartementet</w:t>
                </w:r>
              </w:ins>
            </w:p>
            <w:p w:rsidR="006C7389" w:rsidRPr="00670AC0" w:rsidP="00340DE0">
              <w:pPr>
                <w:pStyle w:val="Header"/>
                <w:rPr>
                  <w:del w:id="5" w:author="Eva Rod" w:date="2023-11-14T15:38:00Z"/>
                  <w:b w:val="0"/>
                  <w:rPrChange w:id="6" w:author="Eva Rod" w:date="2023-11-14T15:38:00Z">
                    <w:rPr>
                      <w:b/>
                    </w:rPr>
                  </w:rPrChange>
                </w:rPr>
              </w:pPr>
              <w:ins w:id="7" w:author="Eva Rod" w:date="2023-11-14T15:38:00Z">
                <w:r w:rsidRPr="00670AC0">
                  <w:rPr>
                    <w:b w:val="0"/>
                    <w:rPrChange w:id="8" w:author="Eva Rod" w:date="2023-11-14T15:38:00Z">
                      <w:rPr>
                        <w:b/>
                      </w:rPr>
                    </w:rPrChange>
                  </w:rPr>
                  <w:t>Jämställdhets- och biträdande arbetsmarknadsministern</w:t>
                </w:r>
              </w:ins>
              <w:del w:id="9" w:author="Eva Rod" w:date="2023-11-14T15:38:00Z">
                <w:r w:rsidRPr="00670AC0">
                  <w:rPr>
                    <w:b w:val="0"/>
                    <w:rPrChange w:id="10" w:author="Eva Rod" w:date="2023-11-14T15:38:00Z">
                      <w:rPr>
                        <w:b/>
                      </w:rPr>
                    </w:rPrChange>
                  </w:rPr>
                  <w:delText>Arbetsmarknadsdepartementet</w:delText>
                </w:r>
              </w:del>
            </w:p>
            <w:p w:rsidR="006C7389" w:rsidRPr="00340DE0" w:rsidP="00340DE0">
              <w:pPr>
                <w:pStyle w:val="Header"/>
              </w:pPr>
              <w:del w:id="11" w:author="Eva Rod" w:date="2023-11-14T15:38:00Z">
                <w:r w:rsidRPr="00670AC0">
                  <w:delText>Jämställdhets- och biträdande arbetsmarknadsministern</w:delText>
                </w:r>
              </w:del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E0857972BD45C3B25F1EEF6638BEF8"/>
          </w:placeholder>
          <w:dataBinding w:xpath="/ns0:DocumentInfo[1]/ns0:BaseInfo[1]/ns0:Recipient[1]" w:storeItemID="{32AD2FC9-7F09-431D-AB85-D729F860C504}" w:prefixMappings="xmlns:ns0='http://lp/documentinfo/RK' "/>
          <w:text w:multiLine="1"/>
        </w:sdtPr>
        <w:sdtContent>
          <w:tc>
            <w:tcPr>
              <w:tcW w:w="3170" w:type="dxa"/>
            </w:tcPr>
            <w:p w:rsidR="006C7389" w:rsidP="00547B89">
              <w:pPr>
                <w:pStyle w:val="Header"/>
              </w:pPr>
              <w:ins w:id="12" w:author="Eva Rod" w:date="2023-11-14T15:38:00Z">
                <w:r>
                  <w:t>Till riksdagen</w:t>
                </w:r>
              </w:ins>
              <w:del w:id="13" w:author="Eva Rod" w:date="2023-11-14T15:38:00Z">
                <w:r>
                  <w:delText>Till riksdagen</w:delText>
                </w:r>
              </w:del>
            </w:p>
          </w:tc>
        </w:sdtContent>
      </w:sdt>
      <w:tc>
        <w:tcPr>
          <w:tcW w:w="1134" w:type="dxa"/>
        </w:tcPr>
        <w:p w:rsidR="006C73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868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ADE2E2579A4F46B7F6709694F02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CEA77-A110-4AFC-9D78-9D109CAB6A4F}"/>
      </w:docPartPr>
      <w:docPartBody>
        <w:p w:rsidR="00623210" w:rsidP="000517EC">
          <w:pPr>
            <w:pStyle w:val="29ADE2E2579A4F46B7F6709694F02D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387533396E4EEBBB7B4EA12EE9B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BFF91-66EC-4874-B736-F69C32ADECF0}"/>
      </w:docPartPr>
      <w:docPartBody>
        <w:p w:rsidR="00623210" w:rsidP="000517EC">
          <w:pPr>
            <w:pStyle w:val="66387533396E4EEBBB7B4EA12EE9BA3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B11D4AE1A7478F85E5A0DC2D659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3BE86-2A69-43AF-B13C-72ACC76FE16F}"/>
      </w:docPartPr>
      <w:docPartBody>
        <w:p w:rsidR="00623210" w:rsidP="000517EC">
          <w:pPr>
            <w:pStyle w:val="E5B11D4AE1A7478F85E5A0DC2D659E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E0857972BD45C3B25F1EEF6638B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CC47F-93B9-4C7D-ABF9-D2C7A39885B7}"/>
      </w:docPartPr>
      <w:docPartBody>
        <w:p w:rsidR="00623210" w:rsidP="000517EC">
          <w:pPr>
            <w:pStyle w:val="5FE0857972BD45C3B25F1EEF6638BE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1C4137AB8D44AE83F9ECD805D99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DE841-ED72-471E-B9BF-EAABDC5BD093}"/>
      </w:docPartPr>
      <w:docPartBody>
        <w:p w:rsidR="00623210" w:rsidP="000517EC">
          <w:pPr>
            <w:pStyle w:val="261C4137AB8D44AE83F9ECD805D99C8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7EC"/>
    <w:rPr>
      <w:noProof w:val="0"/>
      <w:color w:val="808080"/>
    </w:rPr>
  </w:style>
  <w:style w:type="paragraph" w:customStyle="1" w:styleId="29ADE2E2579A4F46B7F6709694F02D86">
    <w:name w:val="29ADE2E2579A4F46B7F6709694F02D86"/>
    <w:rsid w:val="000517EC"/>
  </w:style>
  <w:style w:type="paragraph" w:customStyle="1" w:styleId="5FE0857972BD45C3B25F1EEF6638BEF8">
    <w:name w:val="5FE0857972BD45C3B25F1EEF6638BEF8"/>
    <w:rsid w:val="000517EC"/>
  </w:style>
  <w:style w:type="paragraph" w:customStyle="1" w:styleId="66387533396E4EEBBB7B4EA12EE9BA381">
    <w:name w:val="66387533396E4EEBBB7B4EA12EE9BA381"/>
    <w:rsid w:val="000517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B11D4AE1A7478F85E5A0DC2D659EEA1">
    <w:name w:val="E5B11D4AE1A7478F85E5A0DC2D659EEA1"/>
    <w:rsid w:val="000517E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1C4137AB8D44AE83F9ECD805D99C8D">
    <w:name w:val="261C4137AB8D44AE83F9ECD805D99C8D"/>
    <w:rsid w:val="00051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6e29a4d3-1926-4d56-bf74-5178aa8f98c0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Jämställdhets- och biträdande 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2023-11-15T00:00:00</HeaderDate>
    <Office/>
    <Dnr>A2023/01506 </Dnr>
    <ParagrafNr/>
    <DocumentTitle/>
    <VisitingAddress/>
    <Extra1/>
    <Extra2/>
    <Extra3>Johanna Haraldsson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90C76-3013-422A-8FF7-B841B90B410C}">
  <ds:schemaRefs>
    <ds:schemaRef ds:uri="http://purl.org/dc/terms/"/>
    <ds:schemaRef ds:uri="0c29d14f-4f39-4721-823d-1d845105a599"/>
    <ds:schemaRef ds:uri="http://schemas.microsoft.com/office/2006/metadata/properties"/>
    <ds:schemaRef ds:uri="http://schemas.microsoft.com/office/2006/documentManagement/types"/>
    <ds:schemaRef ds:uri="4e9c2f0c-7bf8-49af-8356-cbf363fc78a7"/>
    <ds:schemaRef ds:uri="18f3d968-6251-40b0-9f11-012b293496c2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cc625d36-bb37-4650-91b9-0c96159295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AD2FC9-7F09-431D-AB85-D729F860C504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42768D40-903E-459E-BD41-F1FC8B5F6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DE24C7-B792-4F08-8F58-A343DB2491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2023.24.230_Svar_Sammanslagning Mynak AV_av Johanna Haraldsson (S).docx</dc:title>
  <cp:revision>2</cp:revision>
  <dcterms:created xsi:type="dcterms:W3CDTF">2023-11-14T14:49:00Z</dcterms:created>
  <dcterms:modified xsi:type="dcterms:W3CDTF">2023-11-14T14:49:00Z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4d5c6b08-a97c-49b5-9a62-45b7c0058418</vt:lpwstr>
  </property>
</Properties>
</file>