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D2D36BEED0B45E080BF9A7D39106740"/>
        </w:placeholder>
        <w15:appearance w15:val="hidden"/>
        <w:text/>
      </w:sdtPr>
      <w:sdtEndPr/>
      <w:sdtContent>
        <w:p w:rsidRPr="00156150" w:rsidR="00AF30DD" w:rsidP="00CC4C93" w:rsidRDefault="00AF30DD" w14:paraId="14F41E72" w14:textId="77777777">
          <w:pPr>
            <w:pStyle w:val="Rubrik1"/>
          </w:pPr>
          <w:r w:rsidRPr="00156150">
            <w:t>Förslag till riksdagsbeslut</w:t>
          </w:r>
        </w:p>
      </w:sdtContent>
    </w:sdt>
    <w:sdt>
      <w:sdtPr>
        <w:alias w:val="Yrkande 1"/>
        <w:tag w:val="74a0a184-e08e-431f-aedf-f6cf31f9d269"/>
        <w:id w:val="738834448"/>
        <w:lock w:val="sdtLocked"/>
      </w:sdtPr>
      <w:sdtEndPr/>
      <w:sdtContent>
        <w:p w:rsidR="00223F71" w:rsidRDefault="00272FC9" w14:paraId="14F41E73" w14:textId="63C60508">
          <w:pPr>
            <w:pStyle w:val="Frslagstext"/>
          </w:pPr>
          <w:r>
            <w:t>Riksdagen ställer sig bakom det som anförs i motionen om att 5 § i statsflygsförordningen ändras från lokalisering Bromma till Arlanda och tillkännager detta för regeringen.</w:t>
          </w:r>
        </w:p>
      </w:sdtContent>
    </w:sdt>
    <w:sdt>
      <w:sdtPr>
        <w:alias w:val="Yrkande 2"/>
        <w:tag w:val="f913a210-61a0-403b-a05a-11b858484c96"/>
        <w:id w:val="-1488474813"/>
        <w:lock w:val="sdtLocked"/>
      </w:sdtPr>
      <w:sdtEndPr/>
      <w:sdtContent>
        <w:p w:rsidR="00223F71" w:rsidRDefault="00272FC9" w14:paraId="14F41E74" w14:textId="55EBC1CC">
          <w:pPr>
            <w:pStyle w:val="Frslagstext"/>
          </w:pPr>
          <w:r>
            <w:t>Riksdagen ställer sig bakom det som anförs i motionen om att kostnader för Försvarsmakten ska särredovisas och tillkännager detta för regeringen.</w:t>
          </w:r>
        </w:p>
      </w:sdtContent>
    </w:sdt>
    <w:p w:rsidRPr="00156150" w:rsidR="00E42FAF" w:rsidP="00E42FAF" w:rsidRDefault="000156D9" w14:paraId="14F41E75" w14:textId="77777777">
      <w:pPr>
        <w:pStyle w:val="Rubrik1"/>
      </w:pPr>
      <w:bookmarkStart w:name="MotionsStart" w:id="0"/>
      <w:bookmarkEnd w:id="0"/>
      <w:r w:rsidRPr="00156150">
        <w:t>Motivering</w:t>
      </w:r>
    </w:p>
    <w:p w:rsidRPr="00156150" w:rsidR="00E42FAF" w:rsidP="00156150" w:rsidRDefault="00E42FAF" w14:paraId="14F41E76" w14:textId="77777777">
      <w:pPr>
        <w:pStyle w:val="Normalutanindragellerluft"/>
      </w:pPr>
      <w:r w:rsidRPr="00156150">
        <w:t>I statsflygsförordningen 1999:1354 och ändring införd 2014:1288 framgår att statsflyget skall vara lokaliserat på Stockholm-Bromma.</w:t>
      </w:r>
      <w:r w:rsidR="00156150">
        <w:t xml:space="preserve"> </w:t>
      </w:r>
      <w:r w:rsidRPr="00156150">
        <w:t>För att tillgodose detta har en projektering genomförts av Swedavia till en kostnad av 18,5  Mkr.</w:t>
      </w:r>
    </w:p>
    <w:p w:rsidRPr="00156150" w:rsidR="00E42FAF" w:rsidP="00E42FAF" w:rsidRDefault="00E42FAF" w14:paraId="14F41E77" w14:textId="77777777">
      <w:pPr>
        <w:tabs>
          <w:tab w:val="clear" w:pos="284"/>
        </w:tabs>
      </w:pPr>
      <w:r w:rsidRPr="00156150">
        <w:t>Investeringen enligt projekteringen uppgår till 414 Mkr. Hyresperioden föreslås bli 40 år till en bashyra om 34,6 Mkr/år. Därtill tillkommer kostnader för drift, underhåll, media samt övriga tjänster.</w:t>
      </w:r>
    </w:p>
    <w:p w:rsidRPr="00156150" w:rsidR="00E42FAF" w:rsidP="00E42FAF" w:rsidRDefault="00E42FAF" w14:paraId="14F41E78" w14:textId="54BC5325">
      <w:pPr>
        <w:tabs>
          <w:tab w:val="clear" w:pos="284"/>
        </w:tabs>
      </w:pPr>
      <w:r w:rsidRPr="00156150">
        <w:t>Av en alternativ</w:t>
      </w:r>
      <w:r w:rsidR="00156150">
        <w:t xml:space="preserve"> </w:t>
      </w:r>
      <w:r w:rsidRPr="00156150">
        <w:t>granskning utförd av Swedavia inom ramen för projekteringen, framgår att kostnaden för en utbyggnad av befintlig förhyrning på Arlanda ti</w:t>
      </w:r>
      <w:r w:rsidR="005D03B5">
        <w:t>ll 2 fack bedöms till 7–</w:t>
      </w:r>
      <w:r w:rsidRPr="00156150">
        <w:t>10 milj.</w:t>
      </w:r>
    </w:p>
    <w:p w:rsidRPr="00156150" w:rsidR="00E42FAF" w:rsidP="00E42FAF" w:rsidRDefault="00E42FAF" w14:paraId="14F41E79" w14:textId="2C105F00">
      <w:pPr>
        <w:tabs>
          <w:tab w:val="clear" w:pos="284"/>
        </w:tabs>
      </w:pPr>
      <w:r w:rsidRPr="00156150">
        <w:lastRenderedPageBreak/>
        <w:t>För att full</w:t>
      </w:r>
      <w:r w:rsidR="005D03B5">
        <w:t>t ut möjliggöra och kompensera F</w:t>
      </w:r>
      <w:bookmarkStart w:name="_GoBack" w:id="1"/>
      <w:bookmarkEnd w:id="1"/>
      <w:r w:rsidRPr="00156150">
        <w:t>örsvarsmakten för kostnader som är förknippade med ansvaret enligt sta</w:t>
      </w:r>
      <w:r w:rsidR="004A7C5E">
        <w:t>tsflygsförordningen skall</w:t>
      </w:r>
      <w:r w:rsidR="00156150">
        <w:t xml:space="preserve"> särredovisning ske</w:t>
      </w:r>
      <w:r w:rsidRPr="00156150">
        <w:t>.</w:t>
      </w:r>
    </w:p>
    <w:p w:rsidRPr="00156150" w:rsidR="00E42FAF" w:rsidP="00E42FAF" w:rsidRDefault="00E42FAF" w14:paraId="14F41E7A" w14:textId="77777777">
      <w:pPr>
        <w:tabs>
          <w:tab w:val="clear" w:pos="284"/>
        </w:tabs>
      </w:pPr>
    </w:p>
    <w:p w:rsidRPr="00156150" w:rsidR="00AF30DD" w:rsidP="00AF30DD" w:rsidRDefault="00AF30DD" w14:paraId="14F41E7B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A76982522E74B33AD482FC59F39365F"/>
        </w:placeholder>
        <w:showingPlcHdr/>
        <w15:appearance w15:val="hidden"/>
      </w:sdtPr>
      <w:sdtEndPr/>
      <w:sdtContent>
        <w:p w:rsidRPr="00ED19F0" w:rsidR="00865E70" w:rsidP="00D3129D" w:rsidRDefault="00272FC9" w14:paraId="14F41E7C" w14:textId="6012D049">
          <w:ins w:author="Marika Draper" w:date="2015-10-05T16:23:00Z" w:id="2">
            <w:r w:rsidRPr="002551EA">
              <w:rPr>
                <w:rStyle w:val="Platshllartext"/>
                <w:color w:val="808080" w:themeColor="background1" w:themeShade="80"/>
              </w:rPr>
              <w:t>[Motionärernas namn]</w:t>
            </w:r>
          </w:ins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</w:tr>
    </w:tbl>
    <w:p w:rsidR="009D4751" w:rsidRDefault="009D4751" w14:paraId="14F41E80" w14:textId="77777777"/>
    <w:sectPr w:rsidR="009D475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1E82" w14:textId="77777777" w:rsidR="00E42FAF" w:rsidRDefault="00E42FAF" w:rsidP="000C1CAD">
      <w:pPr>
        <w:spacing w:line="240" w:lineRule="auto"/>
      </w:pPr>
      <w:r>
        <w:separator/>
      </w:r>
    </w:p>
  </w:endnote>
  <w:endnote w:type="continuationSeparator" w:id="0">
    <w:p w14:paraId="14F41E83" w14:textId="77777777" w:rsidR="00E42FAF" w:rsidRDefault="00E42F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41E8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D03B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41E8E" w14:textId="77777777" w:rsidR="00C90162" w:rsidRDefault="00C9016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201510051450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201510051514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15:14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15:14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1E80" w14:textId="77777777" w:rsidR="00E42FAF" w:rsidRDefault="00E42FAF" w:rsidP="000C1CAD">
      <w:pPr>
        <w:spacing w:line="240" w:lineRule="auto"/>
      </w:pPr>
      <w:r>
        <w:separator/>
      </w:r>
    </w:p>
  </w:footnote>
  <w:footnote w:type="continuationSeparator" w:id="0">
    <w:p w14:paraId="14F41E81" w14:textId="77777777" w:rsidR="00E42FAF" w:rsidRDefault="00E42F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4F41E8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D03B5" w14:paraId="14F41E8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:1561</w:t>
        </w:r>
      </w:sdtContent>
    </w:sdt>
  </w:p>
  <w:p w:rsidR="00A42228" w:rsidP="00283E0F" w:rsidRDefault="005D03B5" w14:paraId="14F41E8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Roger Richtoff och Mikael Jansson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72FC9" w14:paraId="14F41E8C" w14:textId="17D3CF4E">
        <w:pPr>
          <w:pStyle w:val="FSHRub2"/>
        </w:pPr>
        <w:r>
          <w:t>Omlokalisering av statsflyg och särredovisning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4F41E8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607124"/>
    <w:multiLevelType w:val="hybridMultilevel"/>
    <w:tmpl w:val="1D222CB6"/>
    <w:lvl w:ilvl="0" w:tplc="F4E0D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Draper">
    <w15:presenceInfo w15:providerId="AD" w15:userId="S-1-5-21-2076390139-892758886-829235722-14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42FA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6150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3F71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2FC9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1198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30CB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7C5E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03B5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460D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3ADE"/>
    <w:rsid w:val="00995213"/>
    <w:rsid w:val="00997CB0"/>
    <w:rsid w:val="009A364D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4751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596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0162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129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2FAF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F41E72"/>
  <w15:chartTrackingRefBased/>
  <w15:docId w15:val="{52A2E591-6B35-41E4-85AB-9457AC3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34"/>
    <w:locked/>
    <w:rsid w:val="00E42FAF"/>
    <w:pPr>
      <w:tabs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kern w:val="0"/>
      <w:sz w:val="22"/>
      <w:szCs w:val="36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2D36BEED0B45E080BF9A7D39106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208C0-3BE3-4FD6-85BB-17E54722D6CB}"/>
      </w:docPartPr>
      <w:docPartBody>
        <w:p w:rsidR="005D051A" w:rsidRDefault="005D051A">
          <w:pPr>
            <w:pStyle w:val="2D2D36BEED0B45E080BF9A7D3910674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76982522E74B33AD482FC59F3936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F1601-62B6-47DA-B051-E201B1F623F1}"/>
      </w:docPartPr>
      <w:docPartBody>
        <w:p w:rsidR="005D051A" w:rsidRDefault="005D051A">
          <w:pPr>
            <w:pStyle w:val="3A76982522E74B33AD482FC59F39365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1A"/>
    <w:rsid w:val="005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2D36BEED0B45E080BF9A7D39106740">
    <w:name w:val="2D2D36BEED0B45E080BF9A7D39106740"/>
  </w:style>
  <w:style w:type="paragraph" w:customStyle="1" w:styleId="8809EC05312042EEB4C8FBF07122BDCC">
    <w:name w:val="8809EC05312042EEB4C8FBF07122BDCC"/>
  </w:style>
  <w:style w:type="paragraph" w:customStyle="1" w:styleId="3A76982522E74B33AD482FC59F39365F">
    <w:name w:val="3A76982522E74B33AD482FC59F393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4655</RubrikLookup>
    <MotionGuid xmlns="00d11361-0b92-4bae-a181-288d6a55b763">b89c93ea-40b1-4d34-8e81-e686bdf9022f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F033-E7CB-409F-8A42-CD2DAF9518A6}"/>
</file>

<file path=customXml/itemProps2.xml><?xml version="1.0" encoding="utf-8"?>
<ds:datastoreItem xmlns:ds="http://schemas.openxmlformats.org/officeDocument/2006/customXml" ds:itemID="{ADD7A4BE-D6D2-4D89-AF46-CB8073AA284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8805F10-6E2A-460A-B983-FF757D0D9173}"/>
</file>

<file path=customXml/itemProps5.xml><?xml version="1.0" encoding="utf-8"?>
<ds:datastoreItem xmlns:ds="http://schemas.openxmlformats.org/officeDocument/2006/customXml" ds:itemID="{5D418A02-EB98-495D-B8C0-639280C7907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37</TotalTime>
  <Pages>2</Pages>
  <Words>170</Words>
  <Characters>1040</Characters>
  <Application>Microsoft Office Word</Application>
  <DocSecurity>0</DocSecurity>
  <Lines>23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Omlokalisering av statsflyg och särredovisning</vt:lpstr>
      <vt:lpstr/>
    </vt:vector>
  </TitlesOfParts>
  <Company>Sveriges riksdag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Omlokalisering av statsflyg och särredovisning</dc:title>
  <dc:subject/>
  <dc:creator>Roger Richtoff</dc:creator>
  <cp:keywords/>
  <dc:description/>
  <cp:lastModifiedBy>Kerstin Carlqvist</cp:lastModifiedBy>
  <cp:revision>7</cp:revision>
  <cp:lastPrinted>2015-10-05T13:14:00Z</cp:lastPrinted>
  <dcterms:created xsi:type="dcterms:W3CDTF">2015-10-05T12:50:00Z</dcterms:created>
  <dcterms:modified xsi:type="dcterms:W3CDTF">2016-06-17T08:05:00Z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*TE81ECE6FF5AB*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https://filur.riksdagen.se/drop/DropOffLibrary/TE81ECE6FF5AB.docx</vt:lpwstr>
  </property>
  <property fmtid="{D5CDD505-2E9C-101B-9397-08002B2CF9AE}" pid="11" name="RevisionsOn">
    <vt:lpwstr>1</vt:lpwstr>
  </property>
</Properties>
</file>