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7E02F44" w14:textId="77777777">
      <w:pPr>
        <w:pStyle w:val="Normalutanindragellerluft"/>
      </w:pPr>
      <w:r>
        <w:t xml:space="preserve"> </w:t>
      </w:r>
    </w:p>
    <w:sdt>
      <w:sdtPr>
        <w:alias w:val="CC_Boilerplate_4"/>
        <w:tag w:val="CC_Boilerplate_4"/>
        <w:id w:val="-1644581176"/>
        <w:lock w:val="sdtLocked"/>
        <w:placeholder>
          <w:docPart w:val="25EFB7C27FE24DAE81CADB1661E18253"/>
        </w:placeholder>
        <w15:appearance w15:val="hidden"/>
        <w:text/>
      </w:sdtPr>
      <w:sdtEndPr/>
      <w:sdtContent>
        <w:p w:rsidR="00AF30DD" w:rsidP="00CC4C93" w:rsidRDefault="00AF30DD" w14:paraId="07E02F45" w14:textId="77777777">
          <w:pPr>
            <w:pStyle w:val="Rubrik1"/>
          </w:pPr>
          <w:r>
            <w:t>Förslag till riksdagsbeslut</w:t>
          </w:r>
        </w:p>
      </w:sdtContent>
    </w:sdt>
    <w:sdt>
      <w:sdtPr>
        <w:alias w:val="Yrkande 1"/>
        <w:tag w:val="6ea34f5c-0a59-4897-818b-f6bae22167dc"/>
        <w:id w:val="-1679891691"/>
        <w:lock w:val="sdtLocked"/>
      </w:sdtPr>
      <w:sdtEndPr/>
      <w:sdtContent>
        <w:p w:rsidR="00F65064" w:rsidRDefault="00AA2DAA" w14:paraId="07E02F46" w14:textId="19829CF4">
          <w:pPr>
            <w:pStyle w:val="Frslagstext"/>
          </w:pPr>
          <w:r>
            <w:t xml:space="preserve">Riksdagen ställer sig bakom det som anförs i motionen om att verka för en utvecklad samverkan mellan </w:t>
          </w:r>
          <w:proofErr w:type="spellStart"/>
          <w:r>
            <w:t>life</w:t>
          </w:r>
          <w:proofErr w:type="spellEnd"/>
          <w:r>
            <w:t xml:space="preserve"> science- och </w:t>
          </w:r>
          <w:proofErr w:type="spellStart"/>
          <w:r>
            <w:t>medtechnäringen</w:t>
          </w:r>
          <w:proofErr w:type="spellEnd"/>
          <w:r>
            <w:t>, akademin och sjukvårde</w:t>
          </w:r>
          <w:r w:rsidR="00015BA1">
            <w:t xml:space="preserve">n i syfte att tillgängliggöra </w:t>
          </w:r>
          <w:r>
            <w:t>forskning och tillkännager detta för regeringen.</w:t>
          </w:r>
        </w:p>
      </w:sdtContent>
    </w:sdt>
    <w:sdt>
      <w:sdtPr>
        <w:alias w:val="Yrkande 2"/>
        <w:tag w:val="cac2a4d7-d13d-4c2d-89c8-a2eb65e849a8"/>
        <w:id w:val="5337179"/>
        <w:lock w:val="sdtLocked"/>
      </w:sdtPr>
      <w:sdtEndPr/>
      <w:sdtContent>
        <w:p w:rsidR="00F65064" w:rsidRDefault="00AA2DAA" w14:paraId="07E02F47" w14:textId="18C8A6AC">
          <w:pPr>
            <w:pStyle w:val="Frslagstext"/>
          </w:pPr>
          <w:r>
            <w:t>Riksdagen ställer sig bakom det s</w:t>
          </w:r>
          <w:r w:rsidR="00015BA1">
            <w:t xml:space="preserve">om anförs i motionen om att </w:t>
          </w:r>
          <w:r>
            <w:t xml:space="preserve">initiera laterala samarbeten mellan </w:t>
          </w:r>
          <w:proofErr w:type="spellStart"/>
          <w:r>
            <w:t>life</w:t>
          </w:r>
          <w:proofErr w:type="spellEnd"/>
          <w:r>
            <w:t xml:space="preserve"> science-, ICT-, </w:t>
          </w:r>
          <w:proofErr w:type="spellStart"/>
          <w:r>
            <w:t>medtechnäringen</w:t>
          </w:r>
          <w:proofErr w:type="spellEnd"/>
          <w:r>
            <w:t xml:space="preserve"> och andra näringar och tillkännager detta för regeringen.</w:t>
          </w:r>
        </w:p>
      </w:sdtContent>
    </w:sdt>
    <w:sdt>
      <w:sdtPr>
        <w:alias w:val="Yrkande 3"/>
        <w:tag w:val="c974cb65-bb34-42d0-b940-3e1e29c8989b"/>
        <w:id w:val="-1618439132"/>
        <w:lock w:val="sdtLocked"/>
      </w:sdtPr>
      <w:sdtEndPr/>
      <w:sdtContent>
        <w:p w:rsidR="00F65064" w:rsidRDefault="00AA2DAA" w14:paraId="07E02F48" w14:textId="2CAC3216">
          <w:pPr>
            <w:pStyle w:val="Frslagstext"/>
          </w:pPr>
          <w:r>
            <w:t>Riksdagen ställer sig bako</w:t>
          </w:r>
          <w:r w:rsidR="00015BA1">
            <w:t xml:space="preserve">m det som anförs i motionen om </w:t>
          </w:r>
          <w:r>
            <w:t>att kompetens och kapacitet knyts till vård och akademi via kunskapscentrum med målet att Sverige 2025 ska vara global förebild för samverkan mellan vård, näring och forskning och tillkännager detta för regeringen.</w:t>
          </w:r>
        </w:p>
      </w:sdtContent>
    </w:sdt>
    <w:sdt>
      <w:sdtPr>
        <w:alias w:val="Yrkande 4"/>
        <w:tag w:val="57f1d306-8100-4b7d-a6d6-70313f883bdb"/>
        <w:id w:val="-1912999714"/>
        <w:lock w:val="sdtLocked"/>
      </w:sdtPr>
      <w:sdtEndPr/>
      <w:sdtContent>
        <w:p w:rsidR="00F65064" w:rsidRDefault="00AA2DAA" w14:paraId="07E02F49" w14:textId="5019720C">
          <w:pPr>
            <w:pStyle w:val="Frslagstext"/>
          </w:pPr>
          <w:r>
            <w:t>Riksdagen ställer sig bakom det som anförs i motionen om att tillse att Sverige över tid har globalt konkurrenskraftiga villkor och skattenivåer som uppmuntrar till att attrahera och behålla värdefull personal, företag och forskningscentrum och tillkännager detta för regeringen.</w:t>
          </w:r>
        </w:p>
      </w:sdtContent>
    </w:sdt>
    <w:sdt>
      <w:sdtPr>
        <w:alias w:val="Yrkande 5"/>
        <w:tag w:val="24c284a3-accb-4632-bbe3-86ad36dfb75b"/>
        <w:id w:val="-748504795"/>
        <w:lock w:val="sdtLocked"/>
      </w:sdtPr>
      <w:sdtEndPr/>
      <w:sdtContent>
        <w:p w:rsidR="00F65064" w:rsidRDefault="00AA2DAA" w14:paraId="07E02F4A" w14:textId="4B611590">
          <w:pPr>
            <w:pStyle w:val="Frslagstext"/>
          </w:pPr>
          <w:r>
            <w:t>Riksdagen ställer sig bakom de</w:t>
          </w:r>
          <w:r w:rsidR="00015BA1">
            <w:t xml:space="preserve">t som anförs i motionen om att </w:t>
          </w:r>
          <w:r>
            <w:t xml:space="preserve">i samråd med nyckelaktörer såsom myndigheter, landsting/regioner, kommuner </w:t>
          </w:r>
          <w:r>
            <w:lastRenderedPageBreak/>
            <w:t>och företag utveckla en nationell handlingsplan för</w:t>
          </w:r>
          <w:r w:rsidR="00015BA1">
            <w:t xml:space="preserve"> innovationsvänlig upphandling </w:t>
          </w:r>
          <w:r>
            <w:t>och tillkännager detta för regeringen.</w:t>
          </w:r>
        </w:p>
      </w:sdtContent>
    </w:sdt>
    <w:p w:rsidR="00AF30DD" w:rsidP="00AF30DD" w:rsidRDefault="00AF30DD" w14:paraId="07E02F4B" w14:textId="3AE8B77E">
      <w:pPr>
        <w:pStyle w:val="Rubrik1"/>
      </w:pPr>
      <w:bookmarkStart w:name="MotionsStart" w:id="0"/>
      <w:bookmarkEnd w:id="0"/>
    </w:p>
    <w:p w:rsidRPr="00A71F54" w:rsidR="006F494C" w:rsidP="00A1488A" w:rsidRDefault="006F494C" w14:paraId="07E02F4C" w14:textId="77777777">
      <w:pPr>
        <w:ind w:firstLine="0"/>
        <w:rPr>
          <w:b/>
        </w:rPr>
      </w:pPr>
      <w:bookmarkStart w:name="_GoBack" w:id="1"/>
      <w:bookmarkEnd w:id="1"/>
      <w:r w:rsidRPr="00A71F54">
        <w:rPr>
          <w:b/>
        </w:rPr>
        <w:t>Livsviktiga näringar</w:t>
      </w:r>
    </w:p>
    <w:p w:rsidR="006F494C" w:rsidP="00A1488A" w:rsidRDefault="006F494C" w14:paraId="07E02F4D" w14:textId="77777777">
      <w:pPr>
        <w:ind w:firstLine="0"/>
      </w:pPr>
      <w:r>
        <w:t>Life-science utgör en viktig näring som genererar stora exportintäkter, skapar sysselsättning och har betydelse för Sveriges ställning som forsknings- och kunskapsnation. Branschen bidrar med drygt 40 miljarder kronor per år till Sveriges BNP, sysselsätter omkring 20 000 personer inklusive underleverantörer och investerar drygt 10 miljarder årligen på forskning och utveckling. Investeringar i forskning leder till högre produktivitet, ökad kunskap och kompetens inom näringslivet och samhället i stort. Detta bidrar till långsiktig högre ekonomisk tillväxt och ökad välfärd i Sverige.</w:t>
      </w:r>
    </w:p>
    <w:p w:rsidR="006F494C" w:rsidP="00A71F54" w:rsidRDefault="006F494C" w14:paraId="07E02F4E" w14:textId="0CD42C33">
      <w:r>
        <w:t xml:space="preserve">Samtidigt hårdnar den globala konkurrensen inom livsvetenskaperna. Trenden är en allt starkare koncentration till </w:t>
      </w:r>
      <w:r w:rsidR="003815C7">
        <w:t xml:space="preserve">ett </w:t>
      </w:r>
      <w:r>
        <w:t xml:space="preserve">fåtal forskningscentra. Fusioner och uppköp präglar </w:t>
      </w:r>
      <w:proofErr w:type="spellStart"/>
      <w:r>
        <w:t>life</w:t>
      </w:r>
      <w:proofErr w:type="spellEnd"/>
      <w:r>
        <w:t xml:space="preserve">-science-industrin. Men Sverige har en lång tradition av medicinsk forskning. Vi har en god utbildningsnivå och välfungerande myndigheter och etikprövningsnämnder. Tydliga spelregler och ett utvecklat samverkansklimat är viktiga förutsättningar för att svensk </w:t>
      </w:r>
      <w:proofErr w:type="spellStart"/>
      <w:r>
        <w:lastRenderedPageBreak/>
        <w:t>life</w:t>
      </w:r>
      <w:proofErr w:type="spellEnd"/>
      <w:r>
        <w:t>-science ska frodas och utvecklas. För att möta den ökade konkurrensen måste Sverige ha globalt konkurrenskraftiga villkor för att attrahera och behålla viktiga företag och forskningscentra. Det berör vitt skilda områden såsom bolagsskatt, expertskatt, akademiskt utbyte, infrastruktur, institutioner med mera.</w:t>
      </w:r>
    </w:p>
    <w:p w:rsidR="006F494C" w:rsidP="00A71F54" w:rsidRDefault="006F494C" w14:paraId="07E02F4F" w14:textId="52B9CF44">
      <w:r>
        <w:t xml:space="preserve">Sverige har under lång tid betraktats som ett framgångsland vad gäller den kliniska forskningen. Det är en position som på senare år inte alls är en självklarhet. Inom såväl klinisk forskning som inom den mer akademiska biomedicinska forskningen har Sverige tappat mark. Särskilt tydligt blir det sett till kliniska läkemedelsprövningar, där både antalet startade prövningar och antalet patienter som deltar minskat kraftigt under de senaste åren. I grunden handlar problemen om att de forskande företagen haft svårt att få tillgång till hälso- och sjukvården för forskning om nya behandlingsmetoder, såsom nya läkemedel eller medicinteknik, och medarbetare inom hälso- </w:t>
      </w:r>
      <w:r w:rsidR="003815C7">
        <w:t>och sjukvården med ambitioner</w:t>
      </w:r>
      <w:r>
        <w:t xml:space="preserve"> att forska har inte alltid </w:t>
      </w:r>
      <w:proofErr w:type="gramStart"/>
      <w:r>
        <w:t>givits</w:t>
      </w:r>
      <w:proofErr w:type="gramEnd"/>
      <w:r>
        <w:t xml:space="preserve"> möjlighet </w:t>
      </w:r>
      <w:r w:rsidR="003815C7">
        <w:t xml:space="preserve">att göra det. Samverkan mellan </w:t>
      </w:r>
      <w:proofErr w:type="spellStart"/>
      <w:r w:rsidR="003815C7">
        <w:t>life</w:t>
      </w:r>
      <w:proofErr w:type="spellEnd"/>
      <w:r w:rsidR="003815C7">
        <w:t>-s</w:t>
      </w:r>
      <w:r>
        <w:t xml:space="preserve">cience- och </w:t>
      </w:r>
      <w:proofErr w:type="spellStart"/>
      <w:r>
        <w:t>medtechnäringen</w:t>
      </w:r>
      <w:proofErr w:type="spellEnd"/>
      <w:r>
        <w:t xml:space="preserve">, akademin och sjukvården måste utvecklas för att tillgängliggöra sjukvårdens möjligheter till forskningen. Detta kan bland annat ske genom att knyta kompetens och kapacitet till vård och akademi via kunskapscentra. </w:t>
      </w:r>
      <w:r>
        <w:lastRenderedPageBreak/>
        <w:t>Målet är att Sverige 2025 ska vara global förebild för samverkan mellan vård, näring och forskning. Samtidigt som later</w:t>
      </w:r>
      <w:r w:rsidR="003815C7">
        <w:t xml:space="preserve">ala samarbeten mellan LS, ICT, </w:t>
      </w:r>
      <w:proofErr w:type="spellStart"/>
      <w:r w:rsidR="003815C7">
        <w:t>m</w:t>
      </w:r>
      <w:r>
        <w:t>edtech</w:t>
      </w:r>
      <w:proofErr w:type="spellEnd"/>
      <w:r>
        <w:t xml:space="preserve"> och andra näringar enligt Astra Zenecas </w:t>
      </w:r>
      <w:proofErr w:type="spellStart"/>
      <w:r>
        <w:t>biohub</w:t>
      </w:r>
      <w:proofErr w:type="spellEnd"/>
      <w:r>
        <w:t xml:space="preserve">-modell bör uppmuntras och stimuleras. </w:t>
      </w:r>
    </w:p>
    <w:p w:rsidR="006F494C" w:rsidP="00A71F54" w:rsidRDefault="006F494C" w14:paraId="07E02F50" w14:textId="5E2D5DC6">
      <w:r>
        <w:t>Sverige har allt att vinna på att både nationella och internationella läkemedelsföretag, verksamma inom landets gränser, är framgångsrika. Det skapar en positiv spiral av arbetstillfällen, skatteintäkter och attraktionskraft. Sverige vinner när dessa företag utvecklas och ges möjligheter att investera i ytterligare utvecklingsprojekt som leder till framtidens behandlingar. V</w:t>
      </w:r>
      <w:r w:rsidR="003815C7">
        <w:t xml:space="preserve">äl utvecklade och livskraftiga </w:t>
      </w:r>
      <w:proofErr w:type="spellStart"/>
      <w:r w:rsidR="003815C7">
        <w:t>life</w:t>
      </w:r>
      <w:proofErr w:type="spellEnd"/>
      <w:r w:rsidR="003815C7">
        <w:t xml:space="preserve"> s</w:t>
      </w:r>
      <w:r>
        <w:t>cience-kluster bidrar inte bara till att skapa goda förutsättningar för svensk hälso- och sjukvård att ge alla patienter i Sverige tillgång till en hälso- och s</w:t>
      </w:r>
      <w:r w:rsidR="003815C7">
        <w:t xml:space="preserve">jukvård av världsklass. Starka </w:t>
      </w:r>
      <w:proofErr w:type="spellStart"/>
      <w:r w:rsidR="003815C7">
        <w:t>l</w:t>
      </w:r>
      <w:r>
        <w:t>ife</w:t>
      </w:r>
      <w:proofErr w:type="spellEnd"/>
      <w:r>
        <w:t xml:space="preserve"> </w:t>
      </w:r>
      <w:r w:rsidR="003815C7">
        <w:t>s</w:t>
      </w:r>
      <w:r>
        <w:t>cience-</w:t>
      </w:r>
      <w:r w:rsidR="003815C7">
        <w:t>kluster i Sverige</w:t>
      </w:r>
      <w:r>
        <w:t xml:space="preserve"> kan också bidra till att stärka forskning och näringslivsklimat inom andra sektorer i samhället.</w:t>
      </w:r>
    </w:p>
    <w:p w:rsidRPr="00A71F54" w:rsidR="006F494C" w:rsidP="00A71F54" w:rsidRDefault="006F494C" w14:paraId="07E02F51" w14:textId="77777777">
      <w:pPr>
        <w:rPr>
          <w:b/>
        </w:rPr>
      </w:pPr>
      <w:r w:rsidRPr="00A71F54">
        <w:rPr>
          <w:b/>
        </w:rPr>
        <w:t>Sverige som forsknings- och innovationsnation</w:t>
      </w:r>
    </w:p>
    <w:p w:rsidR="006F494C" w:rsidP="00A71F54" w:rsidRDefault="003815C7" w14:paraId="07E02F52" w14:textId="7CB356D4">
      <w:r>
        <w:t xml:space="preserve">Forskning och utveckling inom </w:t>
      </w:r>
      <w:proofErr w:type="spellStart"/>
      <w:r>
        <w:t>life</w:t>
      </w:r>
      <w:proofErr w:type="spellEnd"/>
      <w:r>
        <w:t xml:space="preserve"> s</w:t>
      </w:r>
      <w:r w:rsidR="006F494C">
        <w:t>cience tar mycket tid i anspråk och sker långsiktigt. Det medför ofta höga kostnader och hög risk för inblandade företag. Det gör sektorn särskilt beroende av tydlighet och förutsägbarhet.</w:t>
      </w:r>
    </w:p>
    <w:p w:rsidR="006F494C" w:rsidP="00A71F54" w:rsidRDefault="006F494C" w14:paraId="07E02F53" w14:textId="0716F5F6">
      <w:r>
        <w:lastRenderedPageBreak/>
        <w:t>Alliansregeringen presenterade två forskningspropositioner. Den första tillförde mer pengar under det första året än vad den tidigare s-regeringen gjorde under en hel fyraårsperiod. Under 2010 var det endast tre länder, Israel, Finland och Sydkorea, som satsade en högre andel av BNP på forskning och utveckling än Sverige. I sin andra forskningsproposition satsade alliansregering</w:t>
      </w:r>
      <w:r w:rsidR="003815C7">
        <w:t>en</w:t>
      </w:r>
      <w:r>
        <w:t xml:space="preserve"> 11,5 miljarder på fortsatt forskning i syfte att behålla och ytterligare förbättra Sveriges position som ledande forsknings- och innovationsnation.</w:t>
      </w:r>
    </w:p>
    <w:p w:rsidR="006F494C" w:rsidP="00A71F54" w:rsidRDefault="006F494C" w14:paraId="07E02F54" w14:textId="77777777">
      <w:r>
        <w:t>Inriktningen på alliansens senaste forskningsproposition var:</w:t>
      </w:r>
    </w:p>
    <w:p w:rsidR="006F494C" w:rsidP="00A71F54" w:rsidRDefault="006F494C" w14:paraId="07E02F55" w14:textId="77777777">
      <w:pPr>
        <w:pStyle w:val="Liststycke"/>
        <w:numPr>
          <w:ilvl w:val="0"/>
          <w:numId w:val="15"/>
        </w:numPr>
      </w:pPr>
      <w:r>
        <w:t>Life science</w:t>
      </w:r>
    </w:p>
    <w:p w:rsidR="006F494C" w:rsidP="00A71F54" w:rsidRDefault="006F494C" w14:paraId="07E02F56" w14:textId="77777777">
      <w:pPr>
        <w:pStyle w:val="Liststycke"/>
        <w:numPr>
          <w:ilvl w:val="0"/>
          <w:numId w:val="15"/>
        </w:numPr>
      </w:pPr>
      <w:r>
        <w:t>Stärkt basfinansiering för universitet och högskolor</w:t>
      </w:r>
    </w:p>
    <w:p w:rsidR="006F494C" w:rsidP="00A71F54" w:rsidRDefault="006F494C" w14:paraId="07E02F57" w14:textId="77777777">
      <w:pPr>
        <w:pStyle w:val="Liststycke"/>
        <w:numPr>
          <w:ilvl w:val="0"/>
          <w:numId w:val="15"/>
        </w:numPr>
      </w:pPr>
      <w:r>
        <w:t>Spetsforskning</w:t>
      </w:r>
    </w:p>
    <w:p w:rsidR="006F494C" w:rsidP="00A71F54" w:rsidRDefault="006F494C" w14:paraId="07E02F58" w14:textId="77777777">
      <w:pPr>
        <w:pStyle w:val="Liststycke"/>
        <w:numPr>
          <w:ilvl w:val="0"/>
          <w:numId w:val="15"/>
        </w:numPr>
      </w:pPr>
      <w:r>
        <w:t>Forskningsanläggningar</w:t>
      </w:r>
    </w:p>
    <w:p w:rsidR="006F494C" w:rsidP="00A71F54" w:rsidRDefault="006F494C" w14:paraId="07E02F59" w14:textId="77777777">
      <w:pPr>
        <w:pStyle w:val="Liststycke"/>
        <w:numPr>
          <w:ilvl w:val="0"/>
          <w:numId w:val="15"/>
        </w:numPr>
      </w:pPr>
      <w:r>
        <w:t>Forskningsresultaten ska leda till nya produkter och tjänster</w:t>
      </w:r>
    </w:p>
    <w:p w:rsidR="006F494C" w:rsidP="003815C7" w:rsidRDefault="006F494C" w14:paraId="07E02F5A" w14:textId="77777777">
      <w:pPr>
        <w:ind w:firstLine="0"/>
      </w:pPr>
      <w:r>
        <w:t xml:space="preserve">Denna väg måste fullföljas med insatser för att stärka näringarnas möjligheter att kunna utveckla forskningsresultat till nya produkter och tjänster, vilka i sin tur genererar växande företag och fler anställda. Här är välutbildad arbetskraft och ett företagsklimat som ger goda förutsättningar för företag att investera viktiga hörnstenar i det fortsatta arbetet. </w:t>
      </w:r>
    </w:p>
    <w:p w:rsidR="006F494C" w:rsidP="00A71F54" w:rsidRDefault="006F494C" w14:paraId="07E02F5B" w14:textId="16E6840F">
      <w:r>
        <w:lastRenderedPageBreak/>
        <w:t xml:space="preserve">De skattemässiga villkoren för företagande har stadigt förbättrats över de senaste åren med alliansregeringen. Bland annat </w:t>
      </w:r>
      <w:r w:rsidR="003815C7">
        <w:t xml:space="preserve">genom </w:t>
      </w:r>
      <w:r>
        <w:t>sänkt bolagsskatt, förenklad expertskatt, och sänkta socialavgifter för unga och äldre. Men det svenska skattesystemet behöver fortsatt utvecklas så att det skapar attraktiva förutsättningar för företag att bedriva sin verksamhet i Sverige, och särskilt främjar entreprenörskap och innovation. Personaloptioner och en enkel migrationsbyråkrati vid internationell rekrytering tillsammans har också stor betydelse för Sveriges attraktivitet för investeringar och företagande. Men trots viktiga skattesänkningar under senare år är Sverige fortfarande ett högskatteland. Då är det viktigt att Sverige arbetar vidare med att över tid få globalt konkurrenskraftiga villkor och skattenivåer som uppmuntrar till att attrahera och behålla värdefull personal, företag och forskningscentra.</w:t>
      </w:r>
    </w:p>
    <w:p w:rsidR="003815C7" w:rsidP="00A71F54" w:rsidRDefault="003815C7" w14:paraId="2464F4F0" w14:textId="77777777"/>
    <w:p w:rsidRPr="00A71F54" w:rsidR="006F494C" w:rsidP="003815C7" w:rsidRDefault="006F494C" w14:paraId="07E02F5C" w14:textId="77777777">
      <w:pPr>
        <w:ind w:firstLine="0"/>
        <w:rPr>
          <w:b/>
        </w:rPr>
      </w:pPr>
      <w:r w:rsidRPr="00A71F54">
        <w:rPr>
          <w:b/>
        </w:rPr>
        <w:t>Stärk innovationsupphandlingen</w:t>
      </w:r>
    </w:p>
    <w:p w:rsidR="00AF30DD" w:rsidP="003815C7" w:rsidRDefault="006F494C" w14:paraId="07E02F5D" w14:textId="50156B96">
      <w:pPr>
        <w:ind w:firstLine="0"/>
      </w:pPr>
      <w:r>
        <w:t>Innovationsupphandling är en process som främjar utveckling och införande av nya lösningar, innovationer, vilket i sin tur skapar tillväxt och arbetstillfällen i Sverige. Idag är dock innovationsupphandling inom till ex</w:t>
      </w:r>
      <w:r>
        <w:lastRenderedPageBreak/>
        <w:t xml:space="preserve">empel vården bristfällig. Sedan 2010 drivs det i Norge ett utvecklingsprogram för innovativoffentlig upphandling, </w:t>
      </w:r>
      <w:proofErr w:type="spellStart"/>
      <w:r>
        <w:t>Nasjonalt</w:t>
      </w:r>
      <w:proofErr w:type="spellEnd"/>
      <w:r>
        <w:t xml:space="preserve"> program for </w:t>
      </w:r>
      <w:proofErr w:type="spellStart"/>
      <w:r>
        <w:t>leverandør-utvikling</w:t>
      </w:r>
      <w:proofErr w:type="spellEnd"/>
      <w:r>
        <w:t>. Syftet med programmet är att använda tidig dialog i upphandlingsförfarande</w:t>
      </w:r>
      <w:r w:rsidR="003815C7">
        <w:t>t</w:t>
      </w:r>
      <w:r>
        <w:t xml:space="preserve"> mellan köpare och säljare för att stimulera till nya och annorlunda lösningar. På ett smart sätt löser man sedan uppgiften genom att tillvarata kunskap från olika branscher och användningsområden med tekniska lösningar för bättre underhåll. Exempelvis har man i Norge kunnat använda sig av lösningar från oljeindustrin där sättet att borra ner i havsbotten i form av ett U kunnat överföras till vägnätet. Istället för att gräva upp gatan har man med samma teknik kunnat lösa problem utan att få stora hål i vägbanan. I Norge är det Näringslivets Huvudorganisation (NHO) som tillsammans med Kommunernas intresse- och arbetsgivarorganisation (KS), har bidragit till att lyfta upphandlingsområdet till en strategisk fråga och stimulerat till fler innovationsvänliga upphandlingar, eller om man så vill funktionsupphandlingar genom ett konkret metodstöd.</w:t>
      </w:r>
    </w:p>
    <w:sdt>
      <w:sdtPr>
        <w:rPr>
          <w:i/>
        </w:rPr>
        <w:alias w:val="CC_Underskrifter"/>
        <w:tag w:val="CC_Underskrifter"/>
        <w:id w:val="583496634"/>
        <w:lock w:val="sdtContentLocked"/>
        <w:placeholder>
          <w:docPart w:val="AF108ECC90CE47B78D850C2528A290BF"/>
        </w:placeholder>
        <w:showingPlcHdr/>
        <w15:appearance w15:val="hidden"/>
      </w:sdtPr>
      <w:sdtEndPr/>
      <w:sdtContent>
        <w:p w:rsidRPr="00ED19F0" w:rsidR="00865E70" w:rsidP="005C0C36" w:rsidRDefault="00AA2DAA" w14:paraId="07E02F5E" w14:textId="17153838">
          <w:ins w:author="Marika Draper" w:date="2015-10-06T18:34:00Z" w:id="2">
            <w:r w:rsidRPr="002551EA">
              <w:rPr>
                <w:rStyle w:val="Platshllartext"/>
                <w:color w:val="808080" w:themeColor="background1" w:themeShade="80"/>
              </w:rPr>
              <w:t>[Motionärernas namn]</w:t>
            </w:r>
          </w:ins>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Hans Rothenberg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Jörgen Warborn (M)</w:t>
            </w:r>
          </w:p>
        </w:tc>
      </w:tr>
    </w:tbl>
    <w:p w:rsidR="0094733F" w:rsidRDefault="0094733F" w14:paraId="07E02F68" w14:textId="77777777"/>
    <w:sectPr w:rsidR="0094733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02F6A" w14:textId="77777777" w:rsidR="006A6681" w:rsidRDefault="006A6681" w:rsidP="000C1CAD">
      <w:pPr>
        <w:spacing w:line="240" w:lineRule="auto"/>
      </w:pPr>
      <w:r>
        <w:separator/>
      </w:r>
    </w:p>
  </w:endnote>
  <w:endnote w:type="continuationSeparator" w:id="0">
    <w:p w14:paraId="07E02F6B" w14:textId="77777777" w:rsidR="006A6681" w:rsidRDefault="006A66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02F6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1488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02F76" w14:textId="77777777" w:rsidR="009F0A88" w:rsidRDefault="009F0A8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201509291141</w:instrText>
    </w:r>
    <w:r>
      <w:fldChar w:fldCharType="end"/>
    </w:r>
    <w:r>
      <w:instrText xml:space="preserve"> &gt; </w:instrText>
    </w:r>
    <w:r>
      <w:fldChar w:fldCharType="begin"/>
    </w:r>
    <w:r>
      <w:instrText xml:space="preserve"> PRINTDATE \@ "yyyyMMddHHmm" </w:instrText>
    </w:r>
    <w:r>
      <w:fldChar w:fldCharType="separate"/>
    </w:r>
    <w:r>
      <w:rPr>
        <w:noProof/>
      </w:rPr>
      <w:instrText>201510061153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11:53</w:instrText>
    </w:r>
    <w:r>
      <w:fldChar w:fldCharType="end"/>
    </w:r>
    <w:r>
      <w:instrText xml:space="preserve"> </w:instrText>
    </w:r>
    <w:r>
      <w:fldChar w:fldCharType="separate"/>
    </w:r>
    <w:r>
      <w:rPr>
        <w:noProof/>
      </w:rPr>
      <w:t>2015-10-06 11:53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02F68" w14:textId="77777777" w:rsidR="006A6681" w:rsidRDefault="006A6681" w:rsidP="000C1CAD">
      <w:pPr>
        <w:spacing w:line="240" w:lineRule="auto"/>
      </w:pPr>
      <w:r>
        <w:separator/>
      </w:r>
    </w:p>
  </w:footnote>
  <w:footnote w:type="continuationSeparator" w:id="0">
    <w:p w14:paraId="07E02F69" w14:textId="77777777" w:rsidR="006A6681" w:rsidRDefault="006A668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7E02F7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A1488A" w14:paraId="07E02F7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:2452</w:t>
        </w:r>
      </w:sdtContent>
    </w:sdt>
  </w:p>
  <w:p w:rsidRPr="006F494C" w:rsidR="00A42228" w:rsidP="00283E0F" w:rsidRDefault="00A1488A" w14:paraId="07E02F73" w14:textId="77777777">
    <w:pPr>
      <w:pStyle w:val="FSHRub2"/>
    </w:pPr>
    <w:sdt>
      <w:sdtPr>
        <w:alias w:val="CC_Noformat_Avtext"/>
        <w:tag w:val="CC_Noformat_Avtext"/>
        <w:id w:val="1389603703"/>
        <w:lock w:val="sdtContentLocked"/>
        <w15:appearance w15:val="hidden"/>
        <w:text/>
      </w:sdtPr>
      <w:sdtEndPr/>
      <w:sdtContent>
        <w:r>
          <w:t>av Lars Hjälmered m.fl. (M)</w:t>
        </w:r>
      </w:sdtContent>
    </w:sdt>
  </w:p>
  <w:sdt>
    <w:sdtPr>
      <w:alias w:val="CC_Noformat_Rubtext"/>
      <w:tag w:val="CC_Noformat_Rubtext"/>
      <w:id w:val="1800419874"/>
      <w:lock w:val="sdtLocked"/>
      <w15:appearance w15:val="hidden"/>
      <w:text/>
    </w:sdtPr>
    <w:sdtEndPr/>
    <w:sdtContent>
      <w:p w:rsidRPr="006F494C" w:rsidR="00A42228" w:rsidP="00283E0F" w:rsidRDefault="00AA2DAA" w14:paraId="07E02F74" w14:textId="4F4E4B8C">
        <w:pPr>
          <w:pStyle w:val="FSHRub2"/>
          <w:rPr>
            <w:lang w:val="en-US"/>
          </w:rPr>
        </w:pPr>
        <w:r>
          <w:t>Life science</w:t>
        </w:r>
      </w:p>
    </w:sdtContent>
  </w:sdt>
  <w:sdt>
    <w:sdtPr>
      <w:alias w:val="CC_Boilerplate_3"/>
      <w:tag w:val="CC_Boilerplate_3"/>
      <w:id w:val="-1567486118"/>
      <w:lock w:val="sdtContentLocked"/>
      <w15:appearance w15:val="hidden"/>
      <w:text w:multiLine="1"/>
    </w:sdtPr>
    <w:sdtEndPr/>
    <w:sdtContent>
      <w:p w:rsidR="00A42228" w:rsidP="00283E0F" w:rsidRDefault="00A42228" w14:paraId="07E02F7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01E7EA2"/>
    <w:multiLevelType w:val="hybridMultilevel"/>
    <w:tmpl w:val="9C2AA608"/>
    <w:name w:val="yrkandelista2"/>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Draper">
    <w15:presenceInfo w15:providerId="AD" w15:userId="S-1-5-21-2076390139-892758886-829235722-14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F494C"/>
    <w:rsid w:val="00003CCB"/>
    <w:rsid w:val="00006BF0"/>
    <w:rsid w:val="00010168"/>
    <w:rsid w:val="00010DF8"/>
    <w:rsid w:val="00011724"/>
    <w:rsid w:val="00011F33"/>
    <w:rsid w:val="00015064"/>
    <w:rsid w:val="000156D9"/>
    <w:rsid w:val="00015BA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6788D"/>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2C84"/>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537"/>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15C7"/>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966"/>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0C36"/>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A668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94C"/>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70CB"/>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733F"/>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0A88"/>
    <w:rsid w:val="009F2CDD"/>
    <w:rsid w:val="009F6B5E"/>
    <w:rsid w:val="009F753E"/>
    <w:rsid w:val="00A02C00"/>
    <w:rsid w:val="00A033BB"/>
    <w:rsid w:val="00A03BC8"/>
    <w:rsid w:val="00A0652D"/>
    <w:rsid w:val="00A07DB9"/>
    <w:rsid w:val="00A125D3"/>
    <w:rsid w:val="00A13B3B"/>
    <w:rsid w:val="00A1488A"/>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1F54"/>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2DAA"/>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4F3D"/>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168A"/>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424E"/>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064"/>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E02F44"/>
  <w15:chartTrackingRefBased/>
  <w15:docId w15:val="{78689685-3C3A-4E89-B839-E567122D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A71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EFB7C27FE24DAE81CADB1661E18253"/>
        <w:category>
          <w:name w:val="Allmänt"/>
          <w:gallery w:val="placeholder"/>
        </w:category>
        <w:types>
          <w:type w:val="bbPlcHdr"/>
        </w:types>
        <w:behaviors>
          <w:behavior w:val="content"/>
        </w:behaviors>
        <w:guid w:val="{56FCBA90-A531-4025-868B-17DD6D5DCCF3}"/>
      </w:docPartPr>
      <w:docPartBody>
        <w:p w:rsidR="00BE4F50" w:rsidRDefault="00197CF3">
          <w:pPr>
            <w:pStyle w:val="25EFB7C27FE24DAE81CADB1661E18253"/>
          </w:pPr>
          <w:r w:rsidRPr="009A726D">
            <w:rPr>
              <w:rStyle w:val="Platshllartext"/>
            </w:rPr>
            <w:t>Klicka här för att ange text.</w:t>
          </w:r>
        </w:p>
      </w:docPartBody>
    </w:docPart>
    <w:docPart>
      <w:docPartPr>
        <w:name w:val="AF108ECC90CE47B78D850C2528A290BF"/>
        <w:category>
          <w:name w:val="Allmänt"/>
          <w:gallery w:val="placeholder"/>
        </w:category>
        <w:types>
          <w:type w:val="bbPlcHdr"/>
        </w:types>
        <w:behaviors>
          <w:behavior w:val="content"/>
        </w:behaviors>
        <w:guid w:val="{FD9707FA-84C9-43C4-A419-7144D7523D7A}"/>
      </w:docPartPr>
      <w:docPartBody>
        <w:p w:rsidR="00BE4F50" w:rsidRDefault="00197CF3">
          <w:pPr>
            <w:pStyle w:val="AF108ECC90CE47B78D850C2528A290B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CF3"/>
    <w:rsid w:val="00197CF3"/>
    <w:rsid w:val="00301EC4"/>
    <w:rsid w:val="00BE4F50"/>
    <w:rsid w:val="00F259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EFB7C27FE24DAE81CADB1661E18253">
    <w:name w:val="25EFB7C27FE24DAE81CADB1661E18253"/>
  </w:style>
  <w:style w:type="paragraph" w:customStyle="1" w:styleId="921F259496FA4FE198187C2A718E2156">
    <w:name w:val="921F259496FA4FE198187C2A718E2156"/>
  </w:style>
  <w:style w:type="paragraph" w:customStyle="1" w:styleId="AF108ECC90CE47B78D850C2528A290BF">
    <w:name w:val="AF108ECC90CE47B78D850C2528A29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5555</RubrikLookup>
    <MotionGuid xmlns="00d11361-0b92-4bae-a181-288d6a55b763">4e5a33b1-25eb-459e-8763-65f49e1c5dd4</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B07F6D60-4E27-429B-BD83-1F2DCD2F8D27}"/>
</file>

<file path=customXml/itemProps3.xml><?xml version="1.0" encoding="utf-8"?>
<ds:datastoreItem xmlns:ds="http://schemas.openxmlformats.org/officeDocument/2006/customXml" ds:itemID="{99B41D62-34EC-4E59-AD79-966721494C61}"/>
</file>

<file path=customXml/itemProps4.xml><?xml version="1.0" encoding="utf-8"?>
<ds:datastoreItem xmlns:ds="http://schemas.openxmlformats.org/officeDocument/2006/customXml" ds:itemID="{4CE77E47-A7B5-4DBE-8780-64934D43CE55}"/>
</file>

<file path=customXml/itemProps5.xml><?xml version="1.0" encoding="utf-8"?>
<ds:datastoreItem xmlns:ds="http://schemas.openxmlformats.org/officeDocument/2006/customXml" ds:itemID="{01358644-E62F-497B-BEF5-0348D648619A}"/>
</file>

<file path=docProps/app.xml><?xml version="1.0" encoding="utf-8"?>
<Properties xmlns="http://schemas.openxmlformats.org/officeDocument/2006/extended-properties" xmlns:vt="http://schemas.openxmlformats.org/officeDocument/2006/docPropsVTypes">
  <Template>GranskaMot</Template>
  <TotalTime>29</TotalTime>
  <Pages>4</Pages>
  <Words>1143</Words>
  <Characters>7287</Characters>
  <Application>Microsoft Office Word</Application>
  <DocSecurity>0</DocSecurity>
  <Lines>121</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201516M196 Life Science</vt:lpstr>
      <vt:lpstr/>
    </vt:vector>
  </TitlesOfParts>
  <Company>Sveriges riksdag</Company>
  <LinksUpToDate>false</LinksUpToDate>
  <CharactersWithSpaces>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201516M196 Life Science</dc:title>
  <dc:subject/>
  <dc:creator>Eva Solberg</dc:creator>
  <cp:keywords/>
  <dc:description/>
  <cp:lastModifiedBy>Kerstin Carlqvist</cp:lastModifiedBy>
  <cp:revision>10</cp:revision>
  <cp:lastPrinted>2015-10-06T09:53:00Z</cp:lastPrinted>
  <dcterms:created xsi:type="dcterms:W3CDTF">2015-09-29T09:41:00Z</dcterms:created>
  <dcterms:modified xsi:type="dcterms:W3CDTF">2016-06-10T11:29:00Z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*1AC72A0DE724A*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https://filur.riksdagen.se/drop/DropOffLibrary/1AC72A0DE724A.docx</vt:lpwstr>
  </property>
  <property fmtid="{D5CDD505-2E9C-101B-9397-08002B2CF9AE}" pid="11" name="RevisionsOn">
    <vt:lpwstr>1</vt:lpwstr>
  </property>
</Properties>
</file>